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1663" w:rsidRDefault="00BC1663"/>
    <w:p w:rsidR="00482456" w:rsidRDefault="00482456"/>
    <w:p w:rsidR="00BC1663" w:rsidRDefault="00BC1663"/>
    <w:tbl>
      <w:tblPr>
        <w:tblW w:w="5463" w:type="pct"/>
        <w:jc w:val="center"/>
        <w:tblLayout w:type="fixed"/>
        <w:tblLook w:val="04A0" w:firstRow="1" w:lastRow="0" w:firstColumn="1" w:lastColumn="0" w:noHBand="0" w:noVBand="1"/>
      </w:tblPr>
      <w:tblGrid>
        <w:gridCol w:w="928"/>
        <w:gridCol w:w="978"/>
        <w:gridCol w:w="3172"/>
        <w:gridCol w:w="1386"/>
        <w:gridCol w:w="1384"/>
        <w:gridCol w:w="1753"/>
      </w:tblGrid>
      <w:tr w:rsidR="001B684A" w:rsidTr="00F8180C">
        <w:trPr>
          <w:trHeight w:val="3878"/>
          <w:jc w:val="center"/>
        </w:trPr>
        <w:tc>
          <w:tcPr>
            <w:tcW w:w="5000" w:type="pct"/>
            <w:gridSpan w:val="6"/>
          </w:tcPr>
          <w:p w:rsidR="001B684A" w:rsidRPr="00D2187F" w:rsidRDefault="00D44C1F" w:rsidP="00F8180C">
            <w:pPr>
              <w:pStyle w:val="Sinespaciado"/>
              <w:jc w:val="center"/>
              <w:rPr>
                <w:rFonts w:ascii="Cambria" w:hAnsi="Cambria"/>
                <w:caps/>
              </w:rPr>
            </w:pPr>
            <w:ins w:id="0" w:author="Inmaculada Concepcion Sáez González" w:date="2020-06-29T15:28:00Z">
              <w:r w:rsidRPr="00D44C1F">
                <w:rPr>
                  <w:rFonts w:ascii="Arial" w:hAnsi="Arial" w:cs="Arial"/>
                  <w:sz w:val="56"/>
                  <w:szCs w:val="56"/>
                </w:rPr>
                <w:t xml:space="preserve">MODIFICACIÓN TEMPORAL </w:t>
              </w:r>
            </w:ins>
            <w:r w:rsidR="001B684A" w:rsidRPr="00D44C1F">
              <w:rPr>
                <w:rFonts w:ascii="Arial" w:hAnsi="Arial" w:cs="Arial"/>
                <w:sz w:val="56"/>
                <w:szCs w:val="56"/>
              </w:rPr>
              <w:t>PLIEGO DE CONDICIONES DE LA DOP «RUEDA»</w:t>
            </w:r>
          </w:p>
        </w:tc>
      </w:tr>
      <w:tr w:rsidR="009D6EC8" w:rsidTr="00D44C1F">
        <w:trPr>
          <w:trHeight w:val="301"/>
          <w:jc w:val="center"/>
        </w:trPr>
        <w:tc>
          <w:tcPr>
            <w:tcW w:w="483" w:type="pct"/>
            <w:tcBorders>
              <w:top w:val="single" w:sz="4" w:space="0" w:color="4F81BD"/>
              <w:left w:val="single" w:sz="4" w:space="0" w:color="4F81BD"/>
              <w:bottom w:val="single" w:sz="4" w:space="0" w:color="4F81BD"/>
              <w:right w:val="single" w:sz="4" w:space="0" w:color="4F81BD"/>
            </w:tcBorders>
            <w:vAlign w:val="center"/>
          </w:tcPr>
          <w:p w:rsidR="009D6EC8" w:rsidRPr="00E855D0" w:rsidRDefault="009D6EC8" w:rsidP="00D63B08">
            <w:pPr>
              <w:pStyle w:val="Sinespaciado"/>
              <w:jc w:val="center"/>
              <w:rPr>
                <w:rFonts w:ascii="Arial" w:hAnsi="Arial" w:cs="Arial"/>
                <w:b/>
                <w:sz w:val="16"/>
                <w:szCs w:val="16"/>
              </w:rPr>
            </w:pPr>
            <w:r w:rsidRPr="00E855D0">
              <w:rPr>
                <w:rFonts w:ascii="Arial" w:hAnsi="Arial" w:cs="Arial"/>
                <w:b/>
                <w:sz w:val="16"/>
                <w:szCs w:val="16"/>
              </w:rPr>
              <w:t>Revisión</w:t>
            </w:r>
          </w:p>
        </w:tc>
        <w:tc>
          <w:tcPr>
            <w:tcW w:w="509" w:type="pct"/>
            <w:tcBorders>
              <w:top w:val="single" w:sz="4" w:space="0" w:color="4F81BD"/>
              <w:left w:val="single" w:sz="4" w:space="0" w:color="4F81BD"/>
              <w:bottom w:val="single" w:sz="4" w:space="0" w:color="4F81BD"/>
              <w:right w:val="single" w:sz="4" w:space="0" w:color="4F81BD"/>
            </w:tcBorders>
            <w:vAlign w:val="center"/>
          </w:tcPr>
          <w:p w:rsidR="009D6EC8" w:rsidRPr="00E855D0" w:rsidRDefault="009D6EC8" w:rsidP="00D63B08">
            <w:pPr>
              <w:pStyle w:val="Sinespaciado"/>
              <w:jc w:val="center"/>
              <w:rPr>
                <w:rFonts w:ascii="Arial" w:hAnsi="Arial" w:cs="Arial"/>
                <w:b/>
                <w:sz w:val="16"/>
                <w:szCs w:val="16"/>
              </w:rPr>
            </w:pPr>
            <w:r w:rsidRPr="00E855D0">
              <w:rPr>
                <w:rFonts w:ascii="Arial" w:hAnsi="Arial" w:cs="Arial"/>
                <w:b/>
                <w:sz w:val="16"/>
                <w:szCs w:val="16"/>
              </w:rPr>
              <w:t>Fecha</w:t>
            </w:r>
          </w:p>
        </w:tc>
        <w:tc>
          <w:tcPr>
            <w:tcW w:w="1652" w:type="pct"/>
            <w:tcBorders>
              <w:top w:val="single" w:sz="4" w:space="0" w:color="4F81BD"/>
              <w:left w:val="single" w:sz="4" w:space="0" w:color="4F81BD"/>
              <w:bottom w:val="single" w:sz="4" w:space="0" w:color="4F81BD"/>
              <w:right w:val="single" w:sz="4" w:space="0" w:color="4F81BD"/>
            </w:tcBorders>
            <w:vAlign w:val="center"/>
          </w:tcPr>
          <w:p w:rsidR="009D6EC8" w:rsidRPr="00E855D0" w:rsidRDefault="009D6EC8" w:rsidP="00D63B08">
            <w:pPr>
              <w:pStyle w:val="Sinespaciado"/>
              <w:jc w:val="center"/>
              <w:rPr>
                <w:rFonts w:ascii="Arial" w:hAnsi="Arial" w:cs="Arial"/>
                <w:b/>
                <w:sz w:val="16"/>
                <w:szCs w:val="16"/>
              </w:rPr>
            </w:pPr>
            <w:r w:rsidRPr="00E855D0">
              <w:rPr>
                <w:rFonts w:ascii="Arial" w:hAnsi="Arial" w:cs="Arial"/>
                <w:b/>
                <w:sz w:val="16"/>
                <w:szCs w:val="16"/>
              </w:rPr>
              <w:t>Motivo</w:t>
            </w:r>
          </w:p>
        </w:tc>
        <w:tc>
          <w:tcPr>
            <w:tcW w:w="722" w:type="pct"/>
            <w:tcBorders>
              <w:top w:val="single" w:sz="4" w:space="0" w:color="4F81BD"/>
              <w:left w:val="single" w:sz="4" w:space="0" w:color="4F81BD"/>
              <w:bottom w:val="single" w:sz="4" w:space="0" w:color="4F81BD"/>
              <w:right w:val="single" w:sz="4" w:space="0" w:color="4F81BD"/>
            </w:tcBorders>
            <w:vAlign w:val="center"/>
          </w:tcPr>
          <w:p w:rsidR="009D6EC8" w:rsidRDefault="009D6EC8" w:rsidP="00806795">
            <w:pPr>
              <w:pStyle w:val="Sinespaciado"/>
              <w:jc w:val="center"/>
              <w:rPr>
                <w:rFonts w:ascii="Century Gothic" w:hAnsi="Century Gothic" w:cs="Arial"/>
                <w:b/>
                <w:sz w:val="16"/>
                <w:szCs w:val="16"/>
              </w:rPr>
            </w:pPr>
            <w:r>
              <w:rPr>
                <w:rFonts w:ascii="Century Gothic" w:hAnsi="Century Gothic" w:cs="Arial"/>
                <w:b/>
                <w:sz w:val="16"/>
                <w:szCs w:val="16"/>
              </w:rPr>
              <w:t>Publicación</w:t>
            </w:r>
          </w:p>
          <w:p w:rsidR="009D6EC8" w:rsidRDefault="009D6EC8" w:rsidP="00D63B08">
            <w:pPr>
              <w:pStyle w:val="Sinespaciado"/>
              <w:jc w:val="center"/>
              <w:rPr>
                <w:rFonts w:ascii="Arial" w:hAnsi="Arial" w:cs="Arial"/>
                <w:b/>
                <w:sz w:val="16"/>
                <w:szCs w:val="16"/>
              </w:rPr>
            </w:pPr>
            <w:r>
              <w:rPr>
                <w:rFonts w:ascii="Century Gothic" w:hAnsi="Century Gothic" w:cs="Arial"/>
                <w:b/>
                <w:sz w:val="16"/>
                <w:szCs w:val="16"/>
              </w:rPr>
              <w:t>Decisión Favorable EEMM</w:t>
            </w:r>
          </w:p>
        </w:tc>
        <w:tc>
          <w:tcPr>
            <w:tcW w:w="721" w:type="pct"/>
            <w:tcBorders>
              <w:top w:val="single" w:sz="4" w:space="0" w:color="4F81BD"/>
              <w:left w:val="single" w:sz="4" w:space="0" w:color="4F81BD"/>
              <w:bottom w:val="single" w:sz="4" w:space="0" w:color="4F81BD"/>
              <w:right w:val="single" w:sz="4" w:space="0" w:color="4F81BD"/>
            </w:tcBorders>
            <w:vAlign w:val="center"/>
          </w:tcPr>
          <w:p w:rsidR="009D6EC8" w:rsidRDefault="009D6EC8" w:rsidP="00806795">
            <w:pPr>
              <w:pStyle w:val="Sinespaciado"/>
              <w:jc w:val="center"/>
              <w:rPr>
                <w:rFonts w:ascii="Century Gothic" w:hAnsi="Century Gothic" w:cs="Arial"/>
                <w:b/>
                <w:sz w:val="16"/>
                <w:szCs w:val="16"/>
              </w:rPr>
            </w:pPr>
            <w:r>
              <w:rPr>
                <w:rFonts w:ascii="Century Gothic" w:hAnsi="Century Gothic" w:cs="Arial"/>
                <w:b/>
                <w:sz w:val="16"/>
                <w:szCs w:val="16"/>
              </w:rPr>
              <w:t xml:space="preserve">Fecha envío (COM) </w:t>
            </w:r>
          </w:p>
          <w:p w:rsidR="009D6EC8" w:rsidRPr="00E855D0" w:rsidRDefault="009D6EC8" w:rsidP="00D63B08">
            <w:pPr>
              <w:pStyle w:val="Sinespaciado"/>
              <w:jc w:val="center"/>
              <w:rPr>
                <w:rFonts w:ascii="Arial" w:hAnsi="Arial" w:cs="Arial"/>
                <w:b/>
                <w:sz w:val="16"/>
                <w:szCs w:val="16"/>
              </w:rPr>
            </w:pPr>
            <w:r>
              <w:rPr>
                <w:rFonts w:ascii="Century Gothic" w:hAnsi="Century Gothic" w:cs="Arial"/>
                <w:b/>
                <w:sz w:val="16"/>
                <w:szCs w:val="16"/>
              </w:rPr>
              <w:t>Expediente E-</w:t>
            </w:r>
            <w:proofErr w:type="spellStart"/>
            <w:r>
              <w:rPr>
                <w:rFonts w:ascii="Century Gothic" w:hAnsi="Century Gothic" w:cs="Arial"/>
                <w:b/>
                <w:sz w:val="16"/>
                <w:szCs w:val="16"/>
              </w:rPr>
              <w:t>Bacchus</w:t>
            </w:r>
            <w:proofErr w:type="spellEnd"/>
          </w:p>
        </w:tc>
        <w:tc>
          <w:tcPr>
            <w:tcW w:w="913" w:type="pct"/>
            <w:tcBorders>
              <w:top w:val="single" w:sz="4" w:space="0" w:color="4F81BD"/>
              <w:left w:val="single" w:sz="4" w:space="0" w:color="4F81BD"/>
              <w:bottom w:val="single" w:sz="4" w:space="0" w:color="4F81BD"/>
              <w:right w:val="single" w:sz="4" w:space="0" w:color="4F81BD"/>
            </w:tcBorders>
          </w:tcPr>
          <w:p w:rsidR="009D6EC8" w:rsidRDefault="009D6EC8" w:rsidP="009D6EC8">
            <w:pPr>
              <w:pStyle w:val="Sinespaciado"/>
              <w:jc w:val="center"/>
              <w:rPr>
                <w:rFonts w:ascii="Century Gothic" w:hAnsi="Century Gothic" w:cs="Arial"/>
                <w:b/>
                <w:sz w:val="16"/>
                <w:szCs w:val="16"/>
              </w:rPr>
            </w:pPr>
          </w:p>
          <w:p w:rsidR="009D6EC8" w:rsidRDefault="009D6EC8" w:rsidP="009D6EC8">
            <w:pPr>
              <w:pStyle w:val="Sinespaciado"/>
              <w:jc w:val="center"/>
              <w:rPr>
                <w:rFonts w:ascii="Century Gothic" w:hAnsi="Century Gothic" w:cs="Arial"/>
                <w:b/>
                <w:sz w:val="16"/>
                <w:szCs w:val="16"/>
              </w:rPr>
            </w:pPr>
            <w:r>
              <w:rPr>
                <w:rFonts w:ascii="Century Gothic" w:hAnsi="Century Gothic" w:cs="Arial"/>
                <w:b/>
                <w:sz w:val="16"/>
                <w:szCs w:val="16"/>
              </w:rPr>
              <w:t>En vigor</w:t>
            </w:r>
          </w:p>
          <w:p w:rsidR="009D6EC8" w:rsidRDefault="009D6EC8" w:rsidP="009D6EC8">
            <w:pPr>
              <w:pStyle w:val="Sinespaciado"/>
              <w:jc w:val="center"/>
              <w:rPr>
                <w:rFonts w:ascii="Arial" w:hAnsi="Arial" w:cs="Arial"/>
                <w:b/>
                <w:sz w:val="16"/>
                <w:szCs w:val="16"/>
              </w:rPr>
            </w:pPr>
            <w:r>
              <w:rPr>
                <w:rFonts w:ascii="Century Gothic" w:hAnsi="Century Gothic" w:cs="Arial"/>
                <w:b/>
                <w:sz w:val="16"/>
                <w:szCs w:val="16"/>
              </w:rPr>
              <w:t>(DOUE)</w:t>
            </w:r>
          </w:p>
        </w:tc>
      </w:tr>
      <w:tr w:rsidR="001B684A" w:rsidTr="00D44C1F">
        <w:trPr>
          <w:trHeight w:val="360"/>
          <w:jc w:val="center"/>
        </w:trPr>
        <w:tc>
          <w:tcPr>
            <w:tcW w:w="483" w:type="pct"/>
            <w:tcBorders>
              <w:top w:val="single" w:sz="4" w:space="0" w:color="4F81BD"/>
              <w:left w:val="single" w:sz="4" w:space="0" w:color="4F81BD"/>
              <w:bottom w:val="single" w:sz="4" w:space="0" w:color="4F81BD"/>
              <w:right w:val="single" w:sz="4" w:space="0" w:color="4F81BD"/>
            </w:tcBorders>
            <w:vAlign w:val="center"/>
          </w:tcPr>
          <w:p w:rsidR="001B684A" w:rsidRPr="00E855D0" w:rsidRDefault="001B684A">
            <w:pPr>
              <w:pStyle w:val="Sinespaciado"/>
              <w:jc w:val="center"/>
              <w:rPr>
                <w:rFonts w:ascii="Arial" w:hAnsi="Arial" w:cs="Arial"/>
                <w:sz w:val="16"/>
                <w:szCs w:val="16"/>
              </w:rPr>
            </w:pPr>
            <w:r w:rsidRPr="00E855D0">
              <w:rPr>
                <w:rFonts w:ascii="Arial" w:hAnsi="Arial" w:cs="Arial"/>
                <w:sz w:val="16"/>
                <w:szCs w:val="16"/>
              </w:rPr>
              <w:t>0</w:t>
            </w:r>
          </w:p>
        </w:tc>
        <w:tc>
          <w:tcPr>
            <w:tcW w:w="509" w:type="pct"/>
            <w:tcBorders>
              <w:top w:val="single" w:sz="4" w:space="0" w:color="4F81BD"/>
              <w:left w:val="single" w:sz="4" w:space="0" w:color="4F81BD"/>
              <w:bottom w:val="single" w:sz="4" w:space="0" w:color="4F81BD"/>
              <w:right w:val="single" w:sz="4" w:space="0" w:color="4F81BD"/>
            </w:tcBorders>
            <w:vAlign w:val="center"/>
          </w:tcPr>
          <w:p w:rsidR="001B684A" w:rsidRPr="00E855D0" w:rsidRDefault="001B684A">
            <w:pPr>
              <w:pStyle w:val="Sinespaciado"/>
              <w:jc w:val="center"/>
              <w:rPr>
                <w:rFonts w:ascii="Arial" w:hAnsi="Arial" w:cs="Arial"/>
                <w:sz w:val="16"/>
                <w:szCs w:val="16"/>
              </w:rPr>
            </w:pPr>
            <w:r>
              <w:rPr>
                <w:rFonts w:ascii="Arial" w:hAnsi="Arial" w:cs="Arial"/>
                <w:sz w:val="16"/>
                <w:szCs w:val="16"/>
              </w:rPr>
              <w:t>19/11/2011</w:t>
            </w:r>
          </w:p>
        </w:tc>
        <w:tc>
          <w:tcPr>
            <w:tcW w:w="1652" w:type="pct"/>
            <w:tcBorders>
              <w:top w:val="single" w:sz="4" w:space="0" w:color="4F81BD"/>
              <w:left w:val="single" w:sz="4" w:space="0" w:color="4F81BD"/>
              <w:bottom w:val="single" w:sz="4" w:space="0" w:color="4F81BD"/>
              <w:right w:val="single" w:sz="4" w:space="0" w:color="4F81BD"/>
            </w:tcBorders>
          </w:tcPr>
          <w:p w:rsidR="001B684A" w:rsidRPr="00F8180C" w:rsidRDefault="001B684A" w:rsidP="00D63B08">
            <w:pPr>
              <w:pStyle w:val="Sinespaciado"/>
              <w:jc w:val="both"/>
              <w:rPr>
                <w:rFonts w:ascii="Arial" w:hAnsi="Arial" w:cs="Arial"/>
                <w:sz w:val="14"/>
                <w:szCs w:val="14"/>
              </w:rPr>
            </w:pPr>
            <w:r w:rsidRPr="00F8180C">
              <w:rPr>
                <w:rFonts w:ascii="Arial" w:hAnsi="Arial" w:cs="Arial"/>
                <w:sz w:val="14"/>
                <w:szCs w:val="14"/>
              </w:rPr>
              <w:t>Envío a la Comisión Europea en aplicación del artículo 118 vicies, apartado 2, del Reglamento (CE) nº 1234/2007</w:t>
            </w:r>
          </w:p>
        </w:tc>
        <w:tc>
          <w:tcPr>
            <w:tcW w:w="722" w:type="pct"/>
            <w:tcBorders>
              <w:top w:val="single" w:sz="4" w:space="0" w:color="4F81BD"/>
              <w:left w:val="single" w:sz="4" w:space="0" w:color="4F81BD"/>
              <w:bottom w:val="single" w:sz="4" w:space="0" w:color="4F81BD"/>
              <w:right w:val="single" w:sz="4" w:space="0" w:color="4F81BD"/>
            </w:tcBorders>
            <w:vAlign w:val="center"/>
          </w:tcPr>
          <w:p w:rsidR="001B684A" w:rsidRDefault="009D6EC8" w:rsidP="00B37B07">
            <w:pPr>
              <w:pStyle w:val="Encabezado"/>
              <w:spacing w:after="20" w:line="240" w:lineRule="atLeast"/>
              <w:jc w:val="center"/>
              <w:rPr>
                <w:rFonts w:ascii="Arial" w:hAnsi="Arial"/>
                <w:sz w:val="18"/>
                <w:lang w:val="pt-BR"/>
              </w:rPr>
            </w:pPr>
            <w:r>
              <w:rPr>
                <w:rFonts w:ascii="Arial" w:hAnsi="Arial"/>
                <w:sz w:val="18"/>
                <w:lang w:val="pt-BR"/>
              </w:rPr>
              <w:t>-</w:t>
            </w:r>
          </w:p>
        </w:tc>
        <w:tc>
          <w:tcPr>
            <w:tcW w:w="721" w:type="pct"/>
            <w:tcBorders>
              <w:top w:val="single" w:sz="4" w:space="0" w:color="4F81BD"/>
              <w:left w:val="single" w:sz="4" w:space="0" w:color="4F81BD"/>
              <w:bottom w:val="single" w:sz="4" w:space="0" w:color="4F81BD"/>
              <w:right w:val="single" w:sz="4" w:space="0" w:color="4F81BD"/>
            </w:tcBorders>
            <w:vAlign w:val="center"/>
          </w:tcPr>
          <w:p w:rsidR="001B684A" w:rsidRPr="00B37B07" w:rsidRDefault="001B684A" w:rsidP="00B37B07">
            <w:pPr>
              <w:pStyle w:val="Encabezado"/>
              <w:spacing w:after="20" w:line="240" w:lineRule="atLeast"/>
              <w:jc w:val="center"/>
              <w:rPr>
                <w:rFonts w:ascii="Arial" w:hAnsi="Arial"/>
                <w:sz w:val="18"/>
                <w:lang w:val="pt-BR"/>
              </w:rPr>
            </w:pPr>
            <w:r>
              <w:rPr>
                <w:rFonts w:ascii="Arial" w:hAnsi="Arial" w:cs="Arial"/>
                <w:sz w:val="16"/>
                <w:szCs w:val="16"/>
              </w:rPr>
              <w:t>16</w:t>
            </w:r>
            <w:r w:rsidRPr="00E855D0">
              <w:rPr>
                <w:rFonts w:ascii="Arial" w:hAnsi="Arial" w:cs="Arial"/>
                <w:sz w:val="16"/>
                <w:szCs w:val="16"/>
              </w:rPr>
              <w:t>/12/2011</w:t>
            </w:r>
            <w:r w:rsidR="009D6EC8" w:rsidRPr="009D6EC8">
              <w:rPr>
                <w:rFonts w:ascii="Arial" w:hAnsi="Arial"/>
                <w:sz w:val="16"/>
                <w:szCs w:val="16"/>
                <w:lang w:val="pt-BR"/>
              </w:rPr>
              <w:t xml:space="preserve"> PDO-ES-A0889</w:t>
            </w:r>
          </w:p>
        </w:tc>
        <w:tc>
          <w:tcPr>
            <w:tcW w:w="913" w:type="pct"/>
            <w:tcBorders>
              <w:top w:val="single" w:sz="4" w:space="0" w:color="4F81BD"/>
              <w:left w:val="single" w:sz="4" w:space="0" w:color="4F81BD"/>
              <w:bottom w:val="single" w:sz="4" w:space="0" w:color="4F81BD"/>
              <w:right w:val="single" w:sz="4" w:space="0" w:color="4F81BD"/>
            </w:tcBorders>
            <w:vAlign w:val="center"/>
          </w:tcPr>
          <w:p w:rsidR="001B684A" w:rsidRPr="00E61535" w:rsidRDefault="009D6EC8" w:rsidP="006D7540">
            <w:pPr>
              <w:pStyle w:val="Encabezado"/>
              <w:spacing w:after="20" w:line="240" w:lineRule="atLeast"/>
              <w:jc w:val="center"/>
              <w:rPr>
                <w:rFonts w:ascii="Arial" w:hAnsi="Arial" w:cs="Arial"/>
                <w:sz w:val="16"/>
                <w:szCs w:val="16"/>
                <w:lang w:val="pt-BR"/>
              </w:rPr>
            </w:pPr>
            <w:r w:rsidRPr="00E61535">
              <w:rPr>
                <w:rFonts w:ascii="Arial" w:hAnsi="Arial" w:cs="Arial"/>
                <w:sz w:val="16"/>
                <w:szCs w:val="16"/>
                <w:lang w:val="pt-BR"/>
              </w:rPr>
              <w:t>31/12/2011</w:t>
            </w:r>
          </w:p>
          <w:p w:rsidR="009D6EC8" w:rsidRPr="00E61535" w:rsidRDefault="009D6EC8" w:rsidP="006D7540">
            <w:pPr>
              <w:pStyle w:val="Encabezado"/>
              <w:spacing w:after="20" w:line="240" w:lineRule="atLeast"/>
              <w:jc w:val="center"/>
              <w:rPr>
                <w:rFonts w:ascii="Arial" w:hAnsi="Arial" w:cs="Arial"/>
                <w:sz w:val="16"/>
                <w:szCs w:val="16"/>
                <w:lang w:val="pt-BR"/>
              </w:rPr>
            </w:pPr>
            <w:r w:rsidRPr="00E61535">
              <w:rPr>
                <w:rFonts w:ascii="Arial" w:hAnsi="Arial" w:cs="Arial"/>
                <w:sz w:val="16"/>
                <w:szCs w:val="16"/>
                <w:lang w:val="pt-BR"/>
              </w:rPr>
              <w:t>-</w:t>
            </w:r>
          </w:p>
        </w:tc>
      </w:tr>
      <w:tr w:rsidR="001B684A" w:rsidTr="00D44C1F">
        <w:trPr>
          <w:trHeight w:val="360"/>
          <w:jc w:val="center"/>
        </w:trPr>
        <w:tc>
          <w:tcPr>
            <w:tcW w:w="483" w:type="pct"/>
            <w:tcBorders>
              <w:top w:val="single" w:sz="4" w:space="0" w:color="4F81BD"/>
              <w:left w:val="single" w:sz="4" w:space="0" w:color="4F81BD"/>
              <w:bottom w:val="single" w:sz="4" w:space="0" w:color="4F81BD"/>
              <w:right w:val="single" w:sz="4" w:space="0" w:color="4F81BD"/>
            </w:tcBorders>
            <w:vAlign w:val="center"/>
          </w:tcPr>
          <w:p w:rsidR="001B684A" w:rsidRPr="00B74AD7" w:rsidRDefault="001B684A">
            <w:pPr>
              <w:pStyle w:val="Sinespaciado"/>
              <w:jc w:val="center"/>
              <w:rPr>
                <w:rFonts w:ascii="Arial" w:hAnsi="Arial" w:cs="Arial"/>
                <w:sz w:val="16"/>
                <w:szCs w:val="16"/>
              </w:rPr>
            </w:pPr>
            <w:r w:rsidRPr="00B74AD7">
              <w:rPr>
                <w:rFonts w:ascii="Arial" w:hAnsi="Arial" w:cs="Arial"/>
                <w:sz w:val="16"/>
                <w:szCs w:val="16"/>
              </w:rPr>
              <w:t>1</w:t>
            </w:r>
          </w:p>
        </w:tc>
        <w:tc>
          <w:tcPr>
            <w:tcW w:w="509" w:type="pct"/>
            <w:tcBorders>
              <w:top w:val="single" w:sz="4" w:space="0" w:color="4F81BD"/>
              <w:left w:val="single" w:sz="4" w:space="0" w:color="4F81BD"/>
              <w:bottom w:val="single" w:sz="4" w:space="0" w:color="4F81BD"/>
              <w:right w:val="single" w:sz="4" w:space="0" w:color="4F81BD"/>
            </w:tcBorders>
            <w:vAlign w:val="center"/>
          </w:tcPr>
          <w:p w:rsidR="001B684A" w:rsidRPr="00B74AD7" w:rsidRDefault="001B684A" w:rsidP="00B02C9A">
            <w:pPr>
              <w:pStyle w:val="Sinespaciado"/>
              <w:jc w:val="center"/>
              <w:rPr>
                <w:rFonts w:ascii="Arial" w:hAnsi="Arial" w:cs="Arial"/>
                <w:sz w:val="16"/>
                <w:szCs w:val="16"/>
              </w:rPr>
            </w:pPr>
            <w:r w:rsidRPr="00B74AD7">
              <w:rPr>
                <w:rFonts w:ascii="Arial" w:hAnsi="Arial" w:cs="Arial"/>
                <w:sz w:val="16"/>
                <w:szCs w:val="16"/>
              </w:rPr>
              <w:t>17/01/2018</w:t>
            </w:r>
          </w:p>
        </w:tc>
        <w:tc>
          <w:tcPr>
            <w:tcW w:w="1652" w:type="pct"/>
            <w:tcBorders>
              <w:top w:val="single" w:sz="4" w:space="0" w:color="4F81BD"/>
              <w:left w:val="single" w:sz="4" w:space="0" w:color="4F81BD"/>
              <w:bottom w:val="single" w:sz="4" w:space="0" w:color="4F81BD"/>
              <w:right w:val="single" w:sz="4" w:space="0" w:color="4F81BD"/>
            </w:tcBorders>
          </w:tcPr>
          <w:p w:rsidR="001B684A" w:rsidRPr="00F8180C" w:rsidRDefault="001B684A" w:rsidP="00B02C9A">
            <w:pPr>
              <w:pStyle w:val="Sinespaciado"/>
              <w:jc w:val="both"/>
              <w:rPr>
                <w:rFonts w:ascii="Arial" w:hAnsi="Arial" w:cs="Arial"/>
                <w:sz w:val="14"/>
                <w:szCs w:val="14"/>
              </w:rPr>
            </w:pPr>
            <w:r w:rsidRPr="00F8180C">
              <w:rPr>
                <w:rFonts w:ascii="Arial" w:hAnsi="Arial" w:cs="Arial"/>
                <w:sz w:val="14"/>
                <w:szCs w:val="14"/>
              </w:rPr>
              <w:t>Corrección de errores del apartado 9b), punto 1 (en tramitación)</w:t>
            </w:r>
          </w:p>
        </w:tc>
        <w:tc>
          <w:tcPr>
            <w:tcW w:w="722" w:type="pct"/>
            <w:tcBorders>
              <w:top w:val="single" w:sz="4" w:space="0" w:color="4F81BD"/>
              <w:left w:val="single" w:sz="4" w:space="0" w:color="4F81BD"/>
              <w:bottom w:val="single" w:sz="4" w:space="0" w:color="4F81BD"/>
              <w:right w:val="single" w:sz="4" w:space="0" w:color="4F81BD"/>
            </w:tcBorders>
            <w:vAlign w:val="center"/>
          </w:tcPr>
          <w:p w:rsidR="001B684A" w:rsidRPr="00B74AD7" w:rsidRDefault="009D6EC8" w:rsidP="004F082A">
            <w:pPr>
              <w:pStyle w:val="Sinespaciado"/>
              <w:jc w:val="center"/>
              <w:rPr>
                <w:rFonts w:ascii="Arial" w:hAnsi="Arial" w:cs="Arial"/>
                <w:sz w:val="16"/>
                <w:szCs w:val="16"/>
              </w:rPr>
            </w:pPr>
            <w:r>
              <w:rPr>
                <w:rFonts w:ascii="Arial" w:hAnsi="Arial" w:cs="Arial"/>
                <w:sz w:val="16"/>
                <w:szCs w:val="16"/>
              </w:rPr>
              <w:t>-</w:t>
            </w:r>
          </w:p>
        </w:tc>
        <w:tc>
          <w:tcPr>
            <w:tcW w:w="721" w:type="pct"/>
            <w:tcBorders>
              <w:top w:val="single" w:sz="4" w:space="0" w:color="4F81BD"/>
              <w:left w:val="single" w:sz="4" w:space="0" w:color="4F81BD"/>
              <w:bottom w:val="single" w:sz="4" w:space="0" w:color="4F81BD"/>
              <w:right w:val="single" w:sz="4" w:space="0" w:color="4F81BD"/>
            </w:tcBorders>
            <w:vAlign w:val="center"/>
          </w:tcPr>
          <w:p w:rsidR="001B684A" w:rsidRPr="00B74AD7" w:rsidRDefault="001B684A" w:rsidP="004F082A">
            <w:pPr>
              <w:pStyle w:val="Sinespaciado"/>
              <w:jc w:val="center"/>
              <w:rPr>
                <w:rFonts w:ascii="Arial" w:hAnsi="Arial" w:cs="Arial"/>
                <w:sz w:val="16"/>
                <w:szCs w:val="16"/>
              </w:rPr>
            </w:pPr>
            <w:r w:rsidRPr="00B74AD7">
              <w:rPr>
                <w:rFonts w:ascii="Arial" w:hAnsi="Arial" w:cs="Arial"/>
                <w:sz w:val="16"/>
                <w:szCs w:val="16"/>
              </w:rPr>
              <w:t>12/02/2018</w:t>
            </w:r>
            <w:r w:rsidR="009D6EC8" w:rsidRPr="009D6EC8">
              <w:rPr>
                <w:rFonts w:ascii="Arial" w:hAnsi="Arial" w:cs="Arial"/>
                <w:sz w:val="16"/>
                <w:szCs w:val="16"/>
              </w:rPr>
              <w:t xml:space="preserve"> PDO-ES-A0889-AM02</w:t>
            </w:r>
          </w:p>
        </w:tc>
        <w:tc>
          <w:tcPr>
            <w:tcW w:w="913" w:type="pct"/>
            <w:tcBorders>
              <w:top w:val="single" w:sz="4" w:space="0" w:color="4F81BD"/>
              <w:left w:val="single" w:sz="4" w:space="0" w:color="4F81BD"/>
              <w:bottom w:val="single" w:sz="4" w:space="0" w:color="4F81BD"/>
              <w:right w:val="single" w:sz="4" w:space="0" w:color="4F81BD"/>
            </w:tcBorders>
            <w:vAlign w:val="center"/>
          </w:tcPr>
          <w:p w:rsidR="009D6EC8" w:rsidRPr="00E61535" w:rsidRDefault="009D6EC8" w:rsidP="009D6EC8">
            <w:pPr>
              <w:pStyle w:val="Sinespaciado"/>
              <w:jc w:val="center"/>
              <w:rPr>
                <w:rFonts w:ascii="Arial" w:hAnsi="Arial" w:cs="Arial"/>
                <w:sz w:val="16"/>
                <w:szCs w:val="16"/>
              </w:rPr>
            </w:pPr>
            <w:r w:rsidRPr="00E61535">
              <w:rPr>
                <w:rFonts w:ascii="Arial" w:hAnsi="Arial" w:cs="Arial"/>
                <w:sz w:val="16"/>
                <w:szCs w:val="16"/>
              </w:rPr>
              <w:t>17/01/2018</w:t>
            </w:r>
          </w:p>
          <w:p w:rsidR="001B684A" w:rsidRPr="00E61535" w:rsidRDefault="009D6EC8" w:rsidP="009D6EC8">
            <w:pPr>
              <w:pStyle w:val="Sinespaciado"/>
              <w:jc w:val="center"/>
              <w:rPr>
                <w:rFonts w:ascii="Arial" w:hAnsi="Arial" w:cs="Arial"/>
                <w:sz w:val="16"/>
                <w:szCs w:val="16"/>
              </w:rPr>
            </w:pPr>
            <w:r w:rsidRPr="00E61535">
              <w:rPr>
                <w:rFonts w:ascii="Arial" w:hAnsi="Arial" w:cs="Arial"/>
                <w:sz w:val="16"/>
                <w:szCs w:val="16"/>
              </w:rPr>
              <w:t>(05/07/2019)</w:t>
            </w:r>
          </w:p>
        </w:tc>
      </w:tr>
      <w:tr w:rsidR="001B684A" w:rsidTr="00D44C1F">
        <w:trPr>
          <w:trHeight w:val="360"/>
          <w:jc w:val="center"/>
        </w:trPr>
        <w:tc>
          <w:tcPr>
            <w:tcW w:w="483" w:type="pct"/>
            <w:tcBorders>
              <w:top w:val="single" w:sz="4" w:space="0" w:color="4F81BD"/>
              <w:left w:val="single" w:sz="4" w:space="0" w:color="4F81BD"/>
              <w:bottom w:val="single" w:sz="4" w:space="0" w:color="4F81BD"/>
              <w:right w:val="single" w:sz="4" w:space="0" w:color="4F81BD"/>
            </w:tcBorders>
            <w:vAlign w:val="center"/>
          </w:tcPr>
          <w:p w:rsidR="001B684A" w:rsidRPr="00E855D0" w:rsidRDefault="001B684A">
            <w:pPr>
              <w:pStyle w:val="Sinespaciado"/>
              <w:jc w:val="center"/>
              <w:rPr>
                <w:rFonts w:ascii="Arial" w:hAnsi="Arial" w:cs="Arial"/>
                <w:sz w:val="16"/>
                <w:szCs w:val="16"/>
              </w:rPr>
            </w:pPr>
            <w:r>
              <w:rPr>
                <w:rFonts w:ascii="Arial" w:hAnsi="Arial" w:cs="Arial"/>
                <w:sz w:val="16"/>
                <w:szCs w:val="16"/>
              </w:rPr>
              <w:t>2</w:t>
            </w:r>
          </w:p>
        </w:tc>
        <w:tc>
          <w:tcPr>
            <w:tcW w:w="509" w:type="pct"/>
            <w:tcBorders>
              <w:top w:val="single" w:sz="4" w:space="0" w:color="4F81BD"/>
              <w:left w:val="single" w:sz="4" w:space="0" w:color="4F81BD"/>
              <w:bottom w:val="single" w:sz="4" w:space="0" w:color="4F81BD"/>
              <w:right w:val="single" w:sz="4" w:space="0" w:color="4F81BD"/>
            </w:tcBorders>
            <w:vAlign w:val="center"/>
          </w:tcPr>
          <w:p w:rsidR="001B684A" w:rsidRPr="00E855D0" w:rsidRDefault="001B684A">
            <w:pPr>
              <w:pStyle w:val="Sinespaciado"/>
              <w:jc w:val="center"/>
              <w:rPr>
                <w:rFonts w:ascii="Arial" w:hAnsi="Arial" w:cs="Arial"/>
                <w:sz w:val="16"/>
                <w:szCs w:val="16"/>
              </w:rPr>
            </w:pPr>
            <w:r>
              <w:rPr>
                <w:rFonts w:ascii="Arial" w:hAnsi="Arial" w:cs="Arial"/>
                <w:sz w:val="16"/>
                <w:szCs w:val="16"/>
              </w:rPr>
              <w:t>8/3/2019</w:t>
            </w:r>
          </w:p>
        </w:tc>
        <w:tc>
          <w:tcPr>
            <w:tcW w:w="1652" w:type="pct"/>
            <w:tcBorders>
              <w:top w:val="single" w:sz="4" w:space="0" w:color="4F81BD"/>
              <w:left w:val="single" w:sz="4" w:space="0" w:color="4F81BD"/>
              <w:bottom w:val="single" w:sz="4" w:space="0" w:color="4F81BD"/>
              <w:right w:val="single" w:sz="4" w:space="0" w:color="4F81BD"/>
            </w:tcBorders>
          </w:tcPr>
          <w:p w:rsidR="001B684A" w:rsidRPr="003A7432" w:rsidRDefault="001B684A" w:rsidP="0059415E">
            <w:pPr>
              <w:pStyle w:val="Sinespaciado"/>
              <w:jc w:val="both"/>
              <w:rPr>
                <w:rFonts w:ascii="Arial" w:hAnsi="Arial" w:cs="Arial"/>
                <w:sz w:val="14"/>
                <w:szCs w:val="14"/>
              </w:rPr>
            </w:pPr>
            <w:r w:rsidRPr="003A7432">
              <w:rPr>
                <w:rFonts w:ascii="Arial" w:hAnsi="Arial" w:cs="Arial"/>
                <w:sz w:val="14"/>
                <w:szCs w:val="14"/>
              </w:rPr>
              <w:t>Modificación “</w:t>
            </w:r>
            <w:r w:rsidR="00955B5F">
              <w:rPr>
                <w:rFonts w:ascii="Arial" w:hAnsi="Arial" w:cs="Arial"/>
                <w:sz w:val="14"/>
                <w:szCs w:val="14"/>
              </w:rPr>
              <w:t>N</w:t>
            </w:r>
            <w:r w:rsidRPr="003A7432">
              <w:rPr>
                <w:rFonts w:ascii="Arial" w:hAnsi="Arial" w:cs="Arial"/>
                <w:sz w:val="14"/>
                <w:szCs w:val="14"/>
              </w:rPr>
              <w:t xml:space="preserve">ormal” del </w:t>
            </w:r>
            <w:r w:rsidR="00955B5F">
              <w:rPr>
                <w:rFonts w:ascii="Arial" w:hAnsi="Arial" w:cs="Arial"/>
                <w:sz w:val="14"/>
                <w:szCs w:val="14"/>
              </w:rPr>
              <w:t>P</w:t>
            </w:r>
            <w:r w:rsidRPr="003A7432">
              <w:rPr>
                <w:rFonts w:ascii="Arial" w:hAnsi="Arial" w:cs="Arial"/>
                <w:sz w:val="14"/>
                <w:szCs w:val="14"/>
              </w:rPr>
              <w:t>liego de condiciones que afecta a los requisitos y apartados siguientes:</w:t>
            </w:r>
          </w:p>
          <w:p w:rsidR="001B684A" w:rsidRPr="003A7432" w:rsidRDefault="00C24C4B" w:rsidP="0059415E">
            <w:pPr>
              <w:pStyle w:val="Sinespaciado"/>
              <w:jc w:val="both"/>
              <w:rPr>
                <w:rFonts w:ascii="Arial" w:hAnsi="Arial" w:cs="Arial"/>
                <w:sz w:val="14"/>
                <w:szCs w:val="14"/>
              </w:rPr>
            </w:pPr>
            <w:r w:rsidRPr="003A7432">
              <w:rPr>
                <w:rFonts w:ascii="Arial" w:hAnsi="Arial" w:cs="Arial"/>
                <w:sz w:val="14"/>
                <w:szCs w:val="14"/>
              </w:rPr>
              <w:t xml:space="preserve">1)  </w:t>
            </w:r>
            <w:r w:rsidR="001B684A" w:rsidRPr="003A7432">
              <w:rPr>
                <w:rFonts w:ascii="Arial" w:hAnsi="Arial" w:cs="Arial"/>
                <w:sz w:val="14"/>
                <w:szCs w:val="14"/>
              </w:rPr>
              <w:t>Eliminación del punto 2.</w:t>
            </w:r>
          </w:p>
          <w:p w:rsidR="001B684A" w:rsidRPr="003A7432" w:rsidRDefault="00C24C4B" w:rsidP="0059415E">
            <w:pPr>
              <w:pStyle w:val="Sinespaciado"/>
              <w:jc w:val="both"/>
              <w:rPr>
                <w:rFonts w:ascii="Arial" w:hAnsi="Arial" w:cs="Arial"/>
                <w:sz w:val="14"/>
                <w:szCs w:val="14"/>
              </w:rPr>
            </w:pPr>
            <w:r w:rsidRPr="003A7432">
              <w:rPr>
                <w:rFonts w:ascii="Arial" w:hAnsi="Arial" w:cs="Arial"/>
                <w:sz w:val="14"/>
                <w:szCs w:val="14"/>
              </w:rPr>
              <w:t xml:space="preserve">2) </w:t>
            </w:r>
            <w:r w:rsidR="00AF1831" w:rsidRPr="003A7432">
              <w:rPr>
                <w:rFonts w:ascii="Arial" w:hAnsi="Arial" w:cs="Arial"/>
                <w:sz w:val="14"/>
                <w:szCs w:val="14"/>
              </w:rPr>
              <w:t>Redefinición de los tipos de vinos y a</w:t>
            </w:r>
            <w:r w:rsidRPr="003A7432">
              <w:rPr>
                <w:rFonts w:ascii="Arial" w:hAnsi="Arial" w:cs="Arial"/>
                <w:sz w:val="14"/>
                <w:szCs w:val="14"/>
              </w:rPr>
              <w:t>ctualización de las ca</w:t>
            </w:r>
            <w:r w:rsidR="001B684A" w:rsidRPr="003A7432">
              <w:rPr>
                <w:rFonts w:ascii="Arial" w:hAnsi="Arial" w:cs="Arial"/>
                <w:sz w:val="14"/>
                <w:szCs w:val="14"/>
              </w:rPr>
              <w:t>racterísticas f</w:t>
            </w:r>
            <w:r w:rsidRPr="003A7432">
              <w:rPr>
                <w:rFonts w:ascii="Arial" w:hAnsi="Arial" w:cs="Arial"/>
                <w:sz w:val="14"/>
                <w:szCs w:val="14"/>
              </w:rPr>
              <w:t>ísico-químicas y organolépticas</w:t>
            </w:r>
            <w:r w:rsidR="001B684A" w:rsidRPr="003A7432">
              <w:rPr>
                <w:rFonts w:ascii="Arial" w:hAnsi="Arial" w:cs="Arial"/>
                <w:sz w:val="14"/>
                <w:szCs w:val="14"/>
              </w:rPr>
              <w:t>.</w:t>
            </w:r>
          </w:p>
          <w:p w:rsidR="00C24C4B" w:rsidRPr="003A7432" w:rsidRDefault="00C24C4B" w:rsidP="0059415E">
            <w:pPr>
              <w:pStyle w:val="Sinespaciado"/>
              <w:jc w:val="both"/>
              <w:rPr>
                <w:rFonts w:ascii="Arial" w:hAnsi="Arial" w:cs="Arial"/>
                <w:sz w:val="14"/>
                <w:szCs w:val="14"/>
              </w:rPr>
            </w:pPr>
            <w:r w:rsidRPr="003A7432">
              <w:rPr>
                <w:rFonts w:ascii="Arial" w:hAnsi="Arial" w:cs="Arial"/>
                <w:sz w:val="14"/>
                <w:szCs w:val="14"/>
              </w:rPr>
              <w:t xml:space="preserve">3a) </w:t>
            </w:r>
            <w:r w:rsidR="001B684A" w:rsidRPr="003A7432">
              <w:rPr>
                <w:rFonts w:ascii="Arial" w:hAnsi="Arial" w:cs="Arial"/>
                <w:sz w:val="14"/>
                <w:szCs w:val="14"/>
              </w:rPr>
              <w:t>Prácticas de cultivo: reducción de densidad de plantación, eliminación del requisito  relativo a la formación y sistema de conducción</w:t>
            </w:r>
            <w:r w:rsidRPr="003A7432">
              <w:rPr>
                <w:rFonts w:ascii="Arial" w:hAnsi="Arial" w:cs="Arial"/>
                <w:sz w:val="14"/>
                <w:szCs w:val="14"/>
              </w:rPr>
              <w:t>.</w:t>
            </w:r>
          </w:p>
          <w:p w:rsidR="00C24C4B" w:rsidRPr="003A7432" w:rsidRDefault="00C24C4B" w:rsidP="0059415E">
            <w:pPr>
              <w:pStyle w:val="Sinespaciado"/>
              <w:jc w:val="both"/>
              <w:rPr>
                <w:rFonts w:ascii="Arial" w:hAnsi="Arial" w:cs="Arial"/>
                <w:sz w:val="14"/>
                <w:szCs w:val="14"/>
              </w:rPr>
            </w:pPr>
            <w:r w:rsidRPr="003A7432">
              <w:rPr>
                <w:rFonts w:ascii="Arial" w:hAnsi="Arial" w:cs="Arial"/>
                <w:sz w:val="14"/>
                <w:szCs w:val="14"/>
              </w:rPr>
              <w:t>3b.1</w:t>
            </w:r>
            <w:r w:rsidR="001B684A" w:rsidRPr="003A7432">
              <w:rPr>
                <w:rFonts w:ascii="Arial" w:hAnsi="Arial" w:cs="Arial"/>
                <w:sz w:val="14"/>
                <w:szCs w:val="14"/>
              </w:rPr>
              <w:t>)</w:t>
            </w:r>
            <w:r w:rsidRPr="003A7432">
              <w:rPr>
                <w:rFonts w:ascii="Arial" w:hAnsi="Arial" w:cs="Arial"/>
                <w:sz w:val="14"/>
                <w:szCs w:val="14"/>
              </w:rPr>
              <w:t xml:space="preserve"> </w:t>
            </w:r>
            <w:r w:rsidR="001B684A" w:rsidRPr="003A7432">
              <w:rPr>
                <w:rFonts w:ascii="Arial" w:hAnsi="Arial" w:cs="Arial"/>
                <w:sz w:val="14"/>
                <w:szCs w:val="14"/>
              </w:rPr>
              <w:t>Condiciones de elaboración del vino</w:t>
            </w:r>
            <w:r w:rsidRPr="003A7432">
              <w:rPr>
                <w:rFonts w:ascii="Arial" w:hAnsi="Arial" w:cs="Arial"/>
                <w:sz w:val="14"/>
                <w:szCs w:val="14"/>
              </w:rPr>
              <w:t>: nueva redacción para aclarar determinadas prácticas.</w:t>
            </w:r>
          </w:p>
          <w:p w:rsidR="001B684A" w:rsidRPr="003A7432" w:rsidRDefault="00C24C4B" w:rsidP="0059415E">
            <w:pPr>
              <w:pStyle w:val="Sinespaciado"/>
              <w:jc w:val="both"/>
              <w:rPr>
                <w:rFonts w:ascii="Arial" w:hAnsi="Arial" w:cs="Arial"/>
                <w:sz w:val="14"/>
                <w:szCs w:val="14"/>
              </w:rPr>
            </w:pPr>
            <w:r w:rsidRPr="003A7432">
              <w:rPr>
                <w:rFonts w:ascii="Arial" w:hAnsi="Arial" w:cs="Arial"/>
                <w:sz w:val="14"/>
                <w:szCs w:val="14"/>
              </w:rPr>
              <w:t>3b.2) Condiciones de envejecimiento: nueva redacción para los vinos Dorado y Pálido</w:t>
            </w:r>
            <w:r w:rsidR="001B684A" w:rsidRPr="003A7432">
              <w:rPr>
                <w:rFonts w:ascii="Arial" w:hAnsi="Arial" w:cs="Arial"/>
                <w:sz w:val="14"/>
                <w:szCs w:val="14"/>
              </w:rPr>
              <w:t>.</w:t>
            </w:r>
          </w:p>
          <w:p w:rsidR="00C24C4B" w:rsidRPr="003A7432" w:rsidRDefault="00C24C4B" w:rsidP="0059415E">
            <w:pPr>
              <w:pStyle w:val="Sinespaciado"/>
              <w:jc w:val="both"/>
              <w:rPr>
                <w:rFonts w:ascii="Arial" w:hAnsi="Arial" w:cs="Arial"/>
                <w:sz w:val="14"/>
                <w:szCs w:val="14"/>
              </w:rPr>
            </w:pPr>
            <w:r w:rsidRPr="003A7432">
              <w:rPr>
                <w:rFonts w:ascii="Arial" w:hAnsi="Arial" w:cs="Arial"/>
                <w:sz w:val="14"/>
                <w:szCs w:val="14"/>
              </w:rPr>
              <w:t>3c) Restricciones a la vinificación: actualización.</w:t>
            </w:r>
          </w:p>
          <w:p w:rsidR="001B684A" w:rsidRPr="003A7432" w:rsidRDefault="00C24C4B" w:rsidP="0059415E">
            <w:pPr>
              <w:pStyle w:val="Sinespaciado"/>
              <w:jc w:val="both"/>
              <w:rPr>
                <w:rFonts w:ascii="Arial" w:hAnsi="Arial" w:cs="Arial"/>
                <w:sz w:val="14"/>
                <w:szCs w:val="14"/>
              </w:rPr>
            </w:pPr>
            <w:r w:rsidRPr="003A7432">
              <w:rPr>
                <w:rFonts w:ascii="Arial" w:hAnsi="Arial" w:cs="Arial"/>
                <w:sz w:val="14"/>
                <w:szCs w:val="14"/>
              </w:rPr>
              <w:t xml:space="preserve">5. </w:t>
            </w:r>
            <w:r w:rsidR="001B684A" w:rsidRPr="003A7432">
              <w:rPr>
                <w:rFonts w:ascii="Arial" w:hAnsi="Arial" w:cs="Arial"/>
                <w:sz w:val="14"/>
                <w:szCs w:val="14"/>
              </w:rPr>
              <w:t xml:space="preserve">Rendimientos: establecimiento de límites para </w:t>
            </w:r>
            <w:r w:rsidRPr="003A7432">
              <w:rPr>
                <w:rFonts w:ascii="Arial" w:hAnsi="Arial" w:cs="Arial"/>
                <w:sz w:val="14"/>
                <w:szCs w:val="14"/>
              </w:rPr>
              <w:t>las nuevas variedades y algunas aclaraciones.</w:t>
            </w:r>
          </w:p>
          <w:p w:rsidR="001B684A" w:rsidRPr="003A7432" w:rsidRDefault="00C24C4B" w:rsidP="0059415E">
            <w:pPr>
              <w:pStyle w:val="Sinespaciado"/>
              <w:jc w:val="both"/>
              <w:rPr>
                <w:rFonts w:ascii="Arial" w:hAnsi="Arial" w:cs="Arial"/>
                <w:sz w:val="14"/>
                <w:szCs w:val="14"/>
              </w:rPr>
            </w:pPr>
            <w:r w:rsidRPr="003A7432">
              <w:rPr>
                <w:rFonts w:ascii="Arial" w:hAnsi="Arial" w:cs="Arial"/>
                <w:sz w:val="14"/>
                <w:szCs w:val="14"/>
              </w:rPr>
              <w:t>6)</w:t>
            </w:r>
            <w:r w:rsidR="001B684A" w:rsidRPr="003A7432">
              <w:rPr>
                <w:rFonts w:ascii="Arial" w:hAnsi="Arial" w:cs="Arial"/>
                <w:sz w:val="14"/>
                <w:szCs w:val="14"/>
              </w:rPr>
              <w:t xml:space="preserve"> Variedades autorizadas: Sauvignon Blanc pasa a ser principal y Chardonnay y </w:t>
            </w:r>
            <w:proofErr w:type="spellStart"/>
            <w:r w:rsidR="001B684A" w:rsidRPr="003A7432">
              <w:rPr>
                <w:rFonts w:ascii="Arial" w:hAnsi="Arial" w:cs="Arial"/>
                <w:sz w:val="14"/>
                <w:szCs w:val="14"/>
              </w:rPr>
              <w:t>Viogni</w:t>
            </w:r>
            <w:r w:rsidRPr="003A7432">
              <w:rPr>
                <w:rFonts w:ascii="Arial" w:hAnsi="Arial" w:cs="Arial"/>
                <w:sz w:val="14"/>
                <w:szCs w:val="14"/>
              </w:rPr>
              <w:t>er</w:t>
            </w:r>
            <w:proofErr w:type="spellEnd"/>
            <w:r w:rsidRPr="003A7432">
              <w:rPr>
                <w:rFonts w:ascii="Arial" w:hAnsi="Arial" w:cs="Arial"/>
                <w:sz w:val="14"/>
                <w:szCs w:val="14"/>
              </w:rPr>
              <w:t xml:space="preserve"> como secundarias.</w:t>
            </w:r>
          </w:p>
          <w:p w:rsidR="001B684A" w:rsidRPr="003A7432" w:rsidRDefault="00C24C4B" w:rsidP="0059415E">
            <w:pPr>
              <w:pStyle w:val="Sinespaciado"/>
              <w:jc w:val="both"/>
              <w:rPr>
                <w:rFonts w:ascii="Arial" w:hAnsi="Arial" w:cs="Arial"/>
                <w:sz w:val="14"/>
                <w:szCs w:val="14"/>
              </w:rPr>
            </w:pPr>
            <w:r w:rsidRPr="003A7432">
              <w:rPr>
                <w:rFonts w:ascii="Arial" w:hAnsi="Arial" w:cs="Arial"/>
                <w:sz w:val="14"/>
                <w:szCs w:val="14"/>
              </w:rPr>
              <w:t xml:space="preserve">7) </w:t>
            </w:r>
            <w:r w:rsidR="001B684A" w:rsidRPr="003A7432">
              <w:rPr>
                <w:rFonts w:ascii="Arial" w:hAnsi="Arial" w:cs="Arial"/>
                <w:sz w:val="14"/>
                <w:szCs w:val="14"/>
              </w:rPr>
              <w:t xml:space="preserve">Vínculo: </w:t>
            </w:r>
            <w:r w:rsidRPr="003A7432">
              <w:rPr>
                <w:rFonts w:ascii="Arial" w:hAnsi="Arial" w:cs="Arial"/>
                <w:sz w:val="14"/>
                <w:szCs w:val="14"/>
              </w:rPr>
              <w:t>revisión de su redacción para coherencia con modificaciones propuestas.</w:t>
            </w:r>
          </w:p>
          <w:p w:rsidR="001B684A" w:rsidRPr="003A7432" w:rsidRDefault="00C24C4B" w:rsidP="0059415E">
            <w:pPr>
              <w:pStyle w:val="Sinespaciado"/>
              <w:jc w:val="both"/>
              <w:rPr>
                <w:rFonts w:ascii="Arial" w:hAnsi="Arial" w:cs="Arial"/>
                <w:sz w:val="14"/>
                <w:szCs w:val="14"/>
              </w:rPr>
            </w:pPr>
            <w:r w:rsidRPr="003A7432">
              <w:rPr>
                <w:rFonts w:ascii="Arial" w:hAnsi="Arial" w:cs="Arial"/>
                <w:sz w:val="14"/>
                <w:szCs w:val="14"/>
              </w:rPr>
              <w:t>8</w:t>
            </w:r>
            <w:r w:rsidR="00AF1831" w:rsidRPr="003A7432">
              <w:rPr>
                <w:rFonts w:ascii="Arial" w:hAnsi="Arial" w:cs="Arial"/>
                <w:sz w:val="14"/>
                <w:szCs w:val="14"/>
              </w:rPr>
              <w:t>.b.1</w:t>
            </w:r>
            <w:r w:rsidRPr="003A7432">
              <w:rPr>
                <w:rFonts w:ascii="Arial" w:hAnsi="Arial" w:cs="Arial"/>
                <w:sz w:val="14"/>
                <w:szCs w:val="14"/>
              </w:rPr>
              <w:t>)</w:t>
            </w:r>
            <w:r w:rsidR="001B684A" w:rsidRPr="003A7432">
              <w:rPr>
                <w:rFonts w:ascii="Arial" w:hAnsi="Arial" w:cs="Arial"/>
                <w:sz w:val="14"/>
                <w:szCs w:val="14"/>
              </w:rPr>
              <w:t xml:space="preserve"> Excepciones a la aplicación de los ren</w:t>
            </w:r>
            <w:r w:rsidR="00AF1831" w:rsidRPr="003A7432">
              <w:rPr>
                <w:rFonts w:ascii="Arial" w:hAnsi="Arial" w:cs="Arial"/>
                <w:sz w:val="14"/>
                <w:szCs w:val="14"/>
              </w:rPr>
              <w:t>dimientos de extracción.</w:t>
            </w:r>
          </w:p>
          <w:p w:rsidR="001B684A" w:rsidRPr="003A7432" w:rsidRDefault="00AF1831" w:rsidP="0059415E">
            <w:pPr>
              <w:pStyle w:val="Sinespaciado"/>
              <w:jc w:val="both"/>
              <w:rPr>
                <w:rFonts w:ascii="Arial" w:hAnsi="Arial" w:cs="Arial"/>
                <w:sz w:val="14"/>
                <w:szCs w:val="14"/>
              </w:rPr>
            </w:pPr>
            <w:r w:rsidRPr="003A7432">
              <w:rPr>
                <w:rFonts w:ascii="Arial" w:hAnsi="Arial" w:cs="Arial"/>
                <w:sz w:val="14"/>
                <w:szCs w:val="14"/>
              </w:rPr>
              <w:t xml:space="preserve">8.b.2) </w:t>
            </w:r>
            <w:r w:rsidR="001B684A" w:rsidRPr="003A7432">
              <w:rPr>
                <w:rFonts w:ascii="Arial" w:hAnsi="Arial" w:cs="Arial"/>
                <w:sz w:val="14"/>
                <w:szCs w:val="14"/>
              </w:rPr>
              <w:t xml:space="preserve">Requisitos de envasado: </w:t>
            </w:r>
            <w:r w:rsidR="006A6ABD" w:rsidRPr="003A7432">
              <w:rPr>
                <w:rFonts w:ascii="Arial" w:hAnsi="Arial" w:cs="Arial"/>
                <w:sz w:val="14"/>
                <w:szCs w:val="14"/>
              </w:rPr>
              <w:t xml:space="preserve">ampliación </w:t>
            </w:r>
            <w:r w:rsidRPr="003A7432">
              <w:rPr>
                <w:rFonts w:ascii="Arial" w:hAnsi="Arial" w:cs="Arial"/>
                <w:sz w:val="14"/>
                <w:szCs w:val="14"/>
              </w:rPr>
              <w:t xml:space="preserve">justificación </w:t>
            </w:r>
            <w:r w:rsidR="001B684A" w:rsidRPr="003A7432">
              <w:rPr>
                <w:rFonts w:ascii="Arial" w:hAnsi="Arial" w:cs="Arial"/>
                <w:sz w:val="14"/>
                <w:szCs w:val="14"/>
              </w:rPr>
              <w:t>embotellado en origen (8.b.2).</w:t>
            </w:r>
          </w:p>
          <w:p w:rsidR="00AF1831" w:rsidRPr="003A7432" w:rsidRDefault="00AF1831">
            <w:pPr>
              <w:pStyle w:val="Sinespaciado"/>
              <w:jc w:val="both"/>
              <w:rPr>
                <w:rFonts w:ascii="Arial" w:hAnsi="Arial" w:cs="Arial"/>
                <w:sz w:val="14"/>
                <w:szCs w:val="14"/>
              </w:rPr>
            </w:pPr>
            <w:r w:rsidRPr="003A7432">
              <w:rPr>
                <w:rFonts w:ascii="Arial" w:hAnsi="Arial" w:cs="Arial"/>
                <w:sz w:val="14"/>
                <w:szCs w:val="14"/>
              </w:rPr>
              <w:t xml:space="preserve">8.b.3) </w:t>
            </w:r>
            <w:r w:rsidR="001B684A" w:rsidRPr="003A7432">
              <w:rPr>
                <w:rFonts w:ascii="Arial" w:hAnsi="Arial" w:cs="Arial"/>
                <w:sz w:val="14"/>
                <w:szCs w:val="14"/>
              </w:rPr>
              <w:t>Requisitos de etiquetad</w:t>
            </w:r>
            <w:r w:rsidRPr="003A7432">
              <w:rPr>
                <w:rFonts w:ascii="Arial" w:hAnsi="Arial" w:cs="Arial"/>
                <w:sz w:val="14"/>
                <w:szCs w:val="14"/>
              </w:rPr>
              <w:t>o: unidades geográficas menores</w:t>
            </w:r>
            <w:r w:rsidR="001B684A" w:rsidRPr="003A7432">
              <w:rPr>
                <w:rFonts w:ascii="Arial" w:hAnsi="Arial" w:cs="Arial"/>
                <w:sz w:val="14"/>
                <w:szCs w:val="14"/>
              </w:rPr>
              <w:t>.</w:t>
            </w:r>
          </w:p>
          <w:p w:rsidR="001B684A" w:rsidRPr="003A7432" w:rsidRDefault="00AF1831" w:rsidP="00AF1831">
            <w:pPr>
              <w:pStyle w:val="Sinespaciado"/>
              <w:jc w:val="both"/>
              <w:rPr>
                <w:rFonts w:ascii="Arial" w:hAnsi="Arial" w:cs="Arial"/>
                <w:sz w:val="14"/>
                <w:szCs w:val="14"/>
              </w:rPr>
            </w:pPr>
            <w:r w:rsidRPr="003A7432">
              <w:rPr>
                <w:rFonts w:ascii="Arial" w:hAnsi="Arial" w:cs="Arial"/>
                <w:sz w:val="14"/>
                <w:szCs w:val="14"/>
              </w:rPr>
              <w:t xml:space="preserve">9.b) </w:t>
            </w:r>
            <w:r w:rsidR="001B684A" w:rsidRPr="003A7432">
              <w:rPr>
                <w:rFonts w:ascii="Arial" w:hAnsi="Arial" w:cs="Arial"/>
                <w:sz w:val="14"/>
                <w:szCs w:val="14"/>
              </w:rPr>
              <w:t>Tareas de control</w:t>
            </w:r>
            <w:r w:rsidRPr="003A7432">
              <w:rPr>
                <w:rFonts w:ascii="Arial" w:hAnsi="Arial" w:cs="Arial"/>
                <w:sz w:val="14"/>
                <w:szCs w:val="14"/>
              </w:rPr>
              <w:t>: nueva redacción.</w:t>
            </w:r>
          </w:p>
        </w:tc>
        <w:tc>
          <w:tcPr>
            <w:tcW w:w="722" w:type="pct"/>
            <w:tcBorders>
              <w:top w:val="single" w:sz="4" w:space="0" w:color="4F81BD"/>
              <w:left w:val="single" w:sz="4" w:space="0" w:color="4F81BD"/>
              <w:bottom w:val="single" w:sz="4" w:space="0" w:color="4F81BD"/>
              <w:right w:val="single" w:sz="4" w:space="0" w:color="4F81BD"/>
            </w:tcBorders>
          </w:tcPr>
          <w:p w:rsidR="001B684A" w:rsidRPr="003A7432" w:rsidRDefault="001B684A" w:rsidP="004F082A">
            <w:pPr>
              <w:pStyle w:val="Sinespaciado"/>
              <w:jc w:val="center"/>
              <w:rPr>
                <w:rFonts w:ascii="Arial" w:hAnsi="Arial" w:cs="Arial"/>
                <w:sz w:val="16"/>
                <w:szCs w:val="16"/>
              </w:rPr>
            </w:pPr>
          </w:p>
          <w:p w:rsidR="009D6EC8" w:rsidRPr="003A7432" w:rsidRDefault="009D6EC8" w:rsidP="004F082A">
            <w:pPr>
              <w:pStyle w:val="Sinespaciado"/>
              <w:jc w:val="center"/>
              <w:rPr>
                <w:rFonts w:ascii="Arial" w:hAnsi="Arial" w:cs="Arial"/>
                <w:sz w:val="16"/>
                <w:szCs w:val="16"/>
              </w:rPr>
            </w:pPr>
          </w:p>
          <w:p w:rsidR="009D6EC8" w:rsidRPr="003A7432" w:rsidRDefault="009D6EC8" w:rsidP="004F082A">
            <w:pPr>
              <w:pStyle w:val="Sinespaciado"/>
              <w:jc w:val="center"/>
              <w:rPr>
                <w:rFonts w:ascii="Arial" w:hAnsi="Arial" w:cs="Arial"/>
                <w:sz w:val="16"/>
                <w:szCs w:val="16"/>
              </w:rPr>
            </w:pPr>
          </w:p>
          <w:p w:rsidR="009D6EC8" w:rsidRPr="003A7432" w:rsidRDefault="009D6EC8" w:rsidP="004F082A">
            <w:pPr>
              <w:pStyle w:val="Sinespaciado"/>
              <w:jc w:val="center"/>
              <w:rPr>
                <w:rFonts w:ascii="Arial" w:hAnsi="Arial" w:cs="Arial"/>
                <w:sz w:val="16"/>
                <w:szCs w:val="16"/>
              </w:rPr>
            </w:pPr>
          </w:p>
          <w:p w:rsidR="009D6EC8" w:rsidRPr="003A7432" w:rsidRDefault="009D6EC8" w:rsidP="004F082A">
            <w:pPr>
              <w:pStyle w:val="Sinespaciado"/>
              <w:jc w:val="center"/>
              <w:rPr>
                <w:rFonts w:ascii="Arial" w:hAnsi="Arial" w:cs="Arial"/>
                <w:sz w:val="16"/>
                <w:szCs w:val="16"/>
              </w:rPr>
            </w:pPr>
          </w:p>
          <w:p w:rsidR="009D6EC8" w:rsidRPr="003A7432" w:rsidRDefault="009D6EC8" w:rsidP="004F082A">
            <w:pPr>
              <w:pStyle w:val="Sinespaciado"/>
              <w:jc w:val="center"/>
              <w:rPr>
                <w:rFonts w:ascii="Arial" w:hAnsi="Arial" w:cs="Arial"/>
                <w:sz w:val="16"/>
                <w:szCs w:val="16"/>
              </w:rPr>
            </w:pPr>
          </w:p>
          <w:p w:rsidR="009D6EC8" w:rsidRPr="003A7432" w:rsidRDefault="009D6EC8" w:rsidP="004F082A">
            <w:pPr>
              <w:pStyle w:val="Sinespaciado"/>
              <w:jc w:val="center"/>
              <w:rPr>
                <w:rFonts w:ascii="Arial" w:hAnsi="Arial" w:cs="Arial"/>
                <w:sz w:val="16"/>
                <w:szCs w:val="16"/>
              </w:rPr>
            </w:pPr>
          </w:p>
          <w:p w:rsidR="009D6EC8" w:rsidRPr="003A7432" w:rsidRDefault="009D6EC8" w:rsidP="004F082A">
            <w:pPr>
              <w:pStyle w:val="Sinespaciado"/>
              <w:jc w:val="center"/>
              <w:rPr>
                <w:rFonts w:ascii="Arial" w:hAnsi="Arial" w:cs="Arial"/>
                <w:sz w:val="16"/>
                <w:szCs w:val="16"/>
              </w:rPr>
            </w:pPr>
          </w:p>
          <w:p w:rsidR="009D6EC8" w:rsidRPr="003A7432" w:rsidRDefault="009D6EC8" w:rsidP="004F082A">
            <w:pPr>
              <w:pStyle w:val="Sinespaciado"/>
              <w:jc w:val="center"/>
              <w:rPr>
                <w:rFonts w:ascii="Arial" w:hAnsi="Arial" w:cs="Arial"/>
                <w:sz w:val="16"/>
                <w:szCs w:val="16"/>
              </w:rPr>
            </w:pPr>
          </w:p>
          <w:p w:rsidR="009D6EC8" w:rsidRPr="003A7432" w:rsidRDefault="009D6EC8" w:rsidP="004F082A">
            <w:pPr>
              <w:pStyle w:val="Sinespaciado"/>
              <w:jc w:val="center"/>
              <w:rPr>
                <w:rFonts w:ascii="Arial" w:hAnsi="Arial" w:cs="Arial"/>
                <w:sz w:val="16"/>
                <w:szCs w:val="16"/>
              </w:rPr>
            </w:pPr>
          </w:p>
          <w:p w:rsidR="009D6EC8" w:rsidRPr="003A7432" w:rsidRDefault="009D6EC8" w:rsidP="004F082A">
            <w:pPr>
              <w:pStyle w:val="Sinespaciado"/>
              <w:jc w:val="center"/>
              <w:rPr>
                <w:rFonts w:ascii="Arial" w:hAnsi="Arial" w:cs="Arial"/>
                <w:sz w:val="16"/>
                <w:szCs w:val="16"/>
              </w:rPr>
            </w:pPr>
          </w:p>
          <w:p w:rsidR="00E61535" w:rsidRDefault="00E61535" w:rsidP="004F082A">
            <w:pPr>
              <w:pStyle w:val="Sinespaciado"/>
              <w:jc w:val="center"/>
              <w:rPr>
                <w:rFonts w:ascii="Arial" w:hAnsi="Arial" w:cs="Arial"/>
                <w:sz w:val="16"/>
                <w:szCs w:val="16"/>
              </w:rPr>
            </w:pPr>
          </w:p>
          <w:p w:rsidR="003A7432" w:rsidRPr="003A7432" w:rsidRDefault="003A7432" w:rsidP="004F082A">
            <w:pPr>
              <w:pStyle w:val="Sinespaciado"/>
              <w:jc w:val="center"/>
              <w:rPr>
                <w:rFonts w:ascii="Arial" w:hAnsi="Arial" w:cs="Arial"/>
                <w:sz w:val="16"/>
                <w:szCs w:val="16"/>
              </w:rPr>
            </w:pPr>
          </w:p>
          <w:p w:rsidR="009D6EC8" w:rsidRPr="003A7432" w:rsidRDefault="009D6EC8" w:rsidP="004F082A">
            <w:pPr>
              <w:pStyle w:val="Sinespaciado"/>
              <w:jc w:val="center"/>
              <w:rPr>
                <w:rFonts w:ascii="Arial" w:hAnsi="Arial" w:cs="Arial"/>
                <w:sz w:val="16"/>
                <w:szCs w:val="16"/>
              </w:rPr>
            </w:pPr>
            <w:r w:rsidRPr="003A7432">
              <w:rPr>
                <w:rFonts w:ascii="Arial" w:hAnsi="Arial" w:cs="Arial"/>
                <w:sz w:val="16"/>
                <w:szCs w:val="16"/>
              </w:rPr>
              <w:t>29/10/2019</w:t>
            </w:r>
          </w:p>
        </w:tc>
        <w:tc>
          <w:tcPr>
            <w:tcW w:w="721" w:type="pct"/>
            <w:tcBorders>
              <w:top w:val="single" w:sz="4" w:space="0" w:color="4F81BD"/>
              <w:left w:val="single" w:sz="4" w:space="0" w:color="4F81BD"/>
              <w:bottom w:val="single" w:sz="4" w:space="0" w:color="4F81BD"/>
              <w:right w:val="single" w:sz="4" w:space="0" w:color="4F81BD"/>
            </w:tcBorders>
            <w:vAlign w:val="center"/>
          </w:tcPr>
          <w:p w:rsidR="001B684A" w:rsidRDefault="00D033CE" w:rsidP="004F082A">
            <w:pPr>
              <w:pStyle w:val="Sinespaciado"/>
              <w:jc w:val="center"/>
              <w:rPr>
                <w:rFonts w:ascii="Arial" w:hAnsi="Arial" w:cs="Arial"/>
                <w:sz w:val="16"/>
                <w:szCs w:val="16"/>
              </w:rPr>
            </w:pPr>
            <w:r>
              <w:rPr>
                <w:rFonts w:ascii="Arial" w:hAnsi="Arial" w:cs="Arial"/>
                <w:sz w:val="16"/>
                <w:szCs w:val="16"/>
              </w:rPr>
              <w:t>02/12/2019</w:t>
            </w:r>
          </w:p>
          <w:p w:rsidR="00D033CE" w:rsidRPr="00E855D0" w:rsidRDefault="00D033CE" w:rsidP="00D033CE">
            <w:pPr>
              <w:pStyle w:val="Sinespaciado"/>
              <w:jc w:val="center"/>
              <w:rPr>
                <w:rFonts w:ascii="Arial" w:hAnsi="Arial" w:cs="Arial"/>
                <w:sz w:val="16"/>
                <w:szCs w:val="16"/>
              </w:rPr>
            </w:pPr>
            <w:r w:rsidRPr="009D6EC8">
              <w:rPr>
                <w:rFonts w:ascii="Arial" w:hAnsi="Arial" w:cs="Arial"/>
                <w:sz w:val="16"/>
                <w:szCs w:val="16"/>
              </w:rPr>
              <w:t>PDO-ES-A0889-AM0</w:t>
            </w:r>
            <w:r>
              <w:rPr>
                <w:rFonts w:ascii="Arial" w:hAnsi="Arial" w:cs="Arial"/>
                <w:sz w:val="16"/>
                <w:szCs w:val="16"/>
              </w:rPr>
              <w:t>3</w:t>
            </w:r>
          </w:p>
        </w:tc>
        <w:tc>
          <w:tcPr>
            <w:tcW w:w="913" w:type="pct"/>
            <w:tcBorders>
              <w:top w:val="single" w:sz="4" w:space="0" w:color="4F81BD"/>
              <w:left w:val="single" w:sz="4" w:space="0" w:color="4F81BD"/>
              <w:bottom w:val="single" w:sz="4" w:space="0" w:color="4F81BD"/>
              <w:right w:val="single" w:sz="4" w:space="0" w:color="4F81BD"/>
            </w:tcBorders>
            <w:vAlign w:val="center"/>
          </w:tcPr>
          <w:p w:rsidR="001B684A" w:rsidRDefault="00D033CE" w:rsidP="004F082A">
            <w:pPr>
              <w:pStyle w:val="Sinespaciado"/>
              <w:jc w:val="center"/>
              <w:rPr>
                <w:rFonts w:ascii="Arial" w:hAnsi="Arial" w:cs="Arial"/>
                <w:sz w:val="16"/>
                <w:szCs w:val="16"/>
              </w:rPr>
            </w:pPr>
            <w:r>
              <w:rPr>
                <w:rFonts w:ascii="Arial" w:hAnsi="Arial" w:cs="Arial"/>
                <w:sz w:val="16"/>
                <w:szCs w:val="16"/>
              </w:rPr>
              <w:t>29/10/2019</w:t>
            </w:r>
          </w:p>
          <w:p w:rsidR="00482456" w:rsidRPr="00E855D0" w:rsidRDefault="00482456" w:rsidP="004F082A">
            <w:pPr>
              <w:pStyle w:val="Sinespaciado"/>
              <w:jc w:val="center"/>
              <w:rPr>
                <w:rFonts w:ascii="Arial" w:hAnsi="Arial" w:cs="Arial"/>
                <w:sz w:val="16"/>
                <w:szCs w:val="16"/>
              </w:rPr>
            </w:pPr>
            <w:r>
              <w:rPr>
                <w:rFonts w:ascii="Arial" w:hAnsi="Arial" w:cs="Arial"/>
                <w:sz w:val="16"/>
                <w:szCs w:val="16"/>
              </w:rPr>
              <w:t>(3.3.2020)</w:t>
            </w:r>
          </w:p>
        </w:tc>
      </w:tr>
      <w:tr w:rsidR="00D44C1F" w:rsidTr="00D44C1F">
        <w:trPr>
          <w:trHeight w:val="360"/>
          <w:jc w:val="center"/>
          <w:ins w:id="1" w:author="Inmaculada Concepcion Sáez González" w:date="2020-06-29T15:30:00Z"/>
        </w:trPr>
        <w:tc>
          <w:tcPr>
            <w:tcW w:w="483" w:type="pct"/>
            <w:tcBorders>
              <w:top w:val="single" w:sz="4" w:space="0" w:color="4F81BD"/>
              <w:left w:val="single" w:sz="4" w:space="0" w:color="4F81BD"/>
              <w:bottom w:val="single" w:sz="4" w:space="0" w:color="4F81BD"/>
              <w:right w:val="single" w:sz="4" w:space="0" w:color="4F81BD"/>
            </w:tcBorders>
            <w:vAlign w:val="center"/>
          </w:tcPr>
          <w:p w:rsidR="00D44C1F" w:rsidRDefault="00D44C1F">
            <w:pPr>
              <w:pStyle w:val="Sinespaciado"/>
              <w:jc w:val="center"/>
              <w:rPr>
                <w:ins w:id="2" w:author="Inmaculada Concepcion Sáez González" w:date="2020-06-29T15:30:00Z"/>
                <w:rFonts w:ascii="Arial" w:hAnsi="Arial" w:cs="Arial"/>
                <w:sz w:val="16"/>
                <w:szCs w:val="16"/>
              </w:rPr>
            </w:pPr>
            <w:ins w:id="3" w:author="Inmaculada Concepcion Sáez González" w:date="2020-06-29T15:30:00Z">
              <w:r>
                <w:rPr>
                  <w:rFonts w:ascii="Arial" w:hAnsi="Arial" w:cs="Arial"/>
                  <w:sz w:val="16"/>
                  <w:szCs w:val="16"/>
                </w:rPr>
                <w:t>3</w:t>
              </w:r>
            </w:ins>
          </w:p>
        </w:tc>
        <w:tc>
          <w:tcPr>
            <w:tcW w:w="509" w:type="pct"/>
            <w:tcBorders>
              <w:top w:val="single" w:sz="4" w:space="0" w:color="4F81BD"/>
              <w:left w:val="single" w:sz="4" w:space="0" w:color="4F81BD"/>
              <w:bottom w:val="single" w:sz="4" w:space="0" w:color="4F81BD"/>
              <w:right w:val="single" w:sz="4" w:space="0" w:color="4F81BD"/>
            </w:tcBorders>
            <w:vAlign w:val="center"/>
          </w:tcPr>
          <w:p w:rsidR="00D44C1F" w:rsidRDefault="00D44C1F">
            <w:pPr>
              <w:pStyle w:val="Sinespaciado"/>
              <w:jc w:val="center"/>
              <w:rPr>
                <w:ins w:id="4" w:author="Inmaculada Concepcion Sáez González" w:date="2020-06-29T15:30:00Z"/>
                <w:rFonts w:ascii="Arial" w:hAnsi="Arial" w:cs="Arial"/>
                <w:sz w:val="16"/>
                <w:szCs w:val="16"/>
              </w:rPr>
            </w:pPr>
            <w:ins w:id="5" w:author="Inmaculada Concepcion Sáez González" w:date="2020-06-29T15:30:00Z">
              <w:r>
                <w:rPr>
                  <w:rFonts w:ascii="Arial" w:hAnsi="Arial" w:cs="Arial"/>
                  <w:sz w:val="16"/>
                  <w:szCs w:val="16"/>
                </w:rPr>
                <w:t>18/6/2020</w:t>
              </w:r>
            </w:ins>
          </w:p>
        </w:tc>
        <w:tc>
          <w:tcPr>
            <w:tcW w:w="1652" w:type="pct"/>
            <w:tcBorders>
              <w:top w:val="single" w:sz="4" w:space="0" w:color="4F81BD"/>
              <w:left w:val="single" w:sz="4" w:space="0" w:color="4F81BD"/>
              <w:bottom w:val="single" w:sz="4" w:space="0" w:color="4F81BD"/>
              <w:right w:val="single" w:sz="4" w:space="0" w:color="4F81BD"/>
            </w:tcBorders>
          </w:tcPr>
          <w:p w:rsidR="00D44C1F" w:rsidRPr="003A7432" w:rsidRDefault="00D44C1F" w:rsidP="0059415E">
            <w:pPr>
              <w:pStyle w:val="Sinespaciado"/>
              <w:jc w:val="both"/>
              <w:rPr>
                <w:ins w:id="6" w:author="Inmaculada Concepcion Sáez González" w:date="2020-06-29T15:30:00Z"/>
                <w:rFonts w:ascii="Arial" w:hAnsi="Arial" w:cs="Arial"/>
                <w:sz w:val="14"/>
                <w:szCs w:val="14"/>
              </w:rPr>
            </w:pPr>
            <w:ins w:id="7" w:author="Inmaculada Concepcion Sáez González" w:date="2020-06-29T15:30:00Z">
              <w:r>
                <w:rPr>
                  <w:rFonts w:ascii="Arial" w:hAnsi="Arial" w:cs="Arial"/>
                  <w:sz w:val="14"/>
                  <w:szCs w:val="14"/>
                </w:rPr>
                <w:t xml:space="preserve">Modificación “temporal” </w:t>
              </w:r>
            </w:ins>
            <w:ins w:id="8" w:author="Inmaculada Concepcion Sáez González" w:date="2020-06-29T15:45:00Z">
              <w:r w:rsidR="00F8180C">
                <w:rPr>
                  <w:rFonts w:ascii="Arial" w:hAnsi="Arial" w:cs="Arial"/>
                  <w:sz w:val="14"/>
                  <w:szCs w:val="14"/>
                </w:rPr>
                <w:t xml:space="preserve">(vendimia 2020) </w:t>
              </w:r>
            </w:ins>
            <w:ins w:id="9" w:author="Inmaculada Concepcion Sáez González" w:date="2020-06-29T15:30:00Z">
              <w:r>
                <w:rPr>
                  <w:rFonts w:ascii="Arial" w:hAnsi="Arial" w:cs="Arial"/>
                  <w:sz w:val="14"/>
                  <w:szCs w:val="14"/>
                </w:rPr>
                <w:t>del apartado 5: Reducción de</w:t>
              </w:r>
            </w:ins>
            <w:ins w:id="10" w:author="Inmaculada Concepcion Sáez González" w:date="2020-06-29T15:31:00Z">
              <w:r>
                <w:rPr>
                  <w:rFonts w:ascii="Arial" w:hAnsi="Arial" w:cs="Arial"/>
                  <w:sz w:val="14"/>
                  <w:szCs w:val="14"/>
                </w:rPr>
                <w:t>l 15% de los rendimientos máximos.</w:t>
              </w:r>
            </w:ins>
          </w:p>
        </w:tc>
        <w:tc>
          <w:tcPr>
            <w:tcW w:w="722" w:type="pct"/>
            <w:tcBorders>
              <w:top w:val="single" w:sz="4" w:space="0" w:color="4F81BD"/>
              <w:left w:val="single" w:sz="4" w:space="0" w:color="4F81BD"/>
              <w:bottom w:val="single" w:sz="4" w:space="0" w:color="4F81BD"/>
              <w:right w:val="single" w:sz="4" w:space="0" w:color="4F81BD"/>
            </w:tcBorders>
          </w:tcPr>
          <w:p w:rsidR="00D44C1F" w:rsidRDefault="00D44C1F" w:rsidP="004F082A">
            <w:pPr>
              <w:pStyle w:val="Sinespaciado"/>
              <w:jc w:val="center"/>
              <w:rPr>
                <w:ins w:id="11" w:author="Inmaculada Concepcion Sáez González" w:date="2020-06-29T15:31:00Z"/>
                <w:rFonts w:ascii="Arial" w:hAnsi="Arial" w:cs="Arial"/>
                <w:sz w:val="16"/>
                <w:szCs w:val="16"/>
              </w:rPr>
            </w:pPr>
          </w:p>
          <w:p w:rsidR="00D44C1F" w:rsidRPr="003A7432" w:rsidRDefault="00D44C1F" w:rsidP="004F082A">
            <w:pPr>
              <w:pStyle w:val="Sinespaciado"/>
              <w:jc w:val="center"/>
              <w:rPr>
                <w:ins w:id="12" w:author="Inmaculada Concepcion Sáez González" w:date="2020-06-29T15:30:00Z"/>
                <w:rFonts w:ascii="Arial" w:hAnsi="Arial" w:cs="Arial"/>
                <w:sz w:val="16"/>
                <w:szCs w:val="16"/>
              </w:rPr>
            </w:pPr>
            <w:ins w:id="13" w:author="Inmaculada Concepcion Sáez González" w:date="2020-06-29T15:31:00Z">
              <w:r>
                <w:rPr>
                  <w:rFonts w:ascii="Arial" w:hAnsi="Arial" w:cs="Arial"/>
                  <w:sz w:val="16"/>
                  <w:szCs w:val="16"/>
                </w:rPr>
                <w:t>30/6/2020</w:t>
              </w:r>
            </w:ins>
          </w:p>
        </w:tc>
        <w:tc>
          <w:tcPr>
            <w:tcW w:w="721" w:type="pct"/>
            <w:tcBorders>
              <w:top w:val="single" w:sz="4" w:space="0" w:color="4F81BD"/>
              <w:left w:val="single" w:sz="4" w:space="0" w:color="4F81BD"/>
              <w:bottom w:val="single" w:sz="4" w:space="0" w:color="4F81BD"/>
              <w:right w:val="single" w:sz="4" w:space="0" w:color="4F81BD"/>
            </w:tcBorders>
            <w:vAlign w:val="center"/>
          </w:tcPr>
          <w:p w:rsidR="00D44C1F" w:rsidRDefault="009F3C13" w:rsidP="004F082A">
            <w:pPr>
              <w:pStyle w:val="Sinespaciado"/>
              <w:jc w:val="center"/>
              <w:rPr>
                <w:ins w:id="14" w:author="Inmaculada Concepcion Sáez González" w:date="2020-12-11T13:58:00Z"/>
                <w:rFonts w:ascii="Arial" w:hAnsi="Arial" w:cs="Arial"/>
                <w:sz w:val="16"/>
                <w:szCs w:val="16"/>
              </w:rPr>
            </w:pPr>
            <w:ins w:id="15" w:author="Inmaculada Concepcion Sáez González" w:date="2020-12-11T13:42:00Z">
              <w:r>
                <w:rPr>
                  <w:rFonts w:ascii="Arial" w:hAnsi="Arial" w:cs="Arial"/>
                  <w:sz w:val="16"/>
                  <w:szCs w:val="16"/>
                </w:rPr>
                <w:t>31/07/2007</w:t>
              </w:r>
            </w:ins>
          </w:p>
          <w:p w:rsidR="00DF2808" w:rsidRDefault="00DF2808" w:rsidP="004F082A">
            <w:pPr>
              <w:pStyle w:val="Sinespaciado"/>
              <w:jc w:val="center"/>
              <w:rPr>
                <w:ins w:id="16" w:author="Inmaculada Concepcion Sáez González" w:date="2020-12-11T13:42:00Z"/>
                <w:rFonts w:ascii="Arial" w:hAnsi="Arial" w:cs="Arial"/>
                <w:sz w:val="16"/>
                <w:szCs w:val="16"/>
              </w:rPr>
            </w:pPr>
            <w:ins w:id="17" w:author="Inmaculada Concepcion Sáez González" w:date="2020-12-11T14:02:00Z">
              <w:r w:rsidRPr="00DF2808">
                <w:rPr>
                  <w:rFonts w:ascii="Arial" w:hAnsi="Arial" w:cs="Arial"/>
                  <w:sz w:val="16"/>
                  <w:szCs w:val="16"/>
                </w:rPr>
                <w:t>PDO-ES-A0889-TEMP01</w:t>
              </w:r>
            </w:ins>
          </w:p>
          <w:p w:rsidR="009F3C13" w:rsidRDefault="009F3C13" w:rsidP="004F082A">
            <w:pPr>
              <w:pStyle w:val="Sinespaciado"/>
              <w:jc w:val="center"/>
              <w:rPr>
                <w:ins w:id="18" w:author="Inmaculada Concepcion Sáez González" w:date="2020-06-29T15:30:00Z"/>
                <w:rFonts w:ascii="Arial" w:hAnsi="Arial" w:cs="Arial"/>
                <w:sz w:val="16"/>
                <w:szCs w:val="16"/>
              </w:rPr>
            </w:pPr>
            <w:bookmarkStart w:id="19" w:name="_GoBack"/>
            <w:bookmarkEnd w:id="19"/>
          </w:p>
        </w:tc>
        <w:tc>
          <w:tcPr>
            <w:tcW w:w="913" w:type="pct"/>
            <w:tcBorders>
              <w:top w:val="single" w:sz="4" w:space="0" w:color="4F81BD"/>
              <w:left w:val="single" w:sz="4" w:space="0" w:color="4F81BD"/>
              <w:bottom w:val="single" w:sz="4" w:space="0" w:color="4F81BD"/>
              <w:right w:val="single" w:sz="4" w:space="0" w:color="4F81BD"/>
            </w:tcBorders>
            <w:vAlign w:val="center"/>
          </w:tcPr>
          <w:p w:rsidR="00D44C1F" w:rsidRDefault="00D44C1F" w:rsidP="004F082A">
            <w:pPr>
              <w:pStyle w:val="Sinespaciado"/>
              <w:jc w:val="center"/>
              <w:rPr>
                <w:ins w:id="20" w:author="Inmaculada Concepcion Sáez González" w:date="2020-06-29T15:30:00Z"/>
                <w:rFonts w:ascii="Arial" w:hAnsi="Arial" w:cs="Arial"/>
                <w:sz w:val="16"/>
                <w:szCs w:val="16"/>
              </w:rPr>
            </w:pPr>
          </w:p>
        </w:tc>
      </w:tr>
    </w:tbl>
    <w:p w:rsidR="00BC1663" w:rsidRDefault="00BC1663" w:rsidP="001F3F35">
      <w:pPr>
        <w:spacing w:line="360" w:lineRule="exact"/>
        <w:jc w:val="center"/>
        <w:outlineLvl w:val="0"/>
        <w:rPr>
          <w:rFonts w:ascii="Arial" w:hAnsi="Arial" w:cs="Arial"/>
          <w:b/>
          <w:sz w:val="28"/>
          <w:szCs w:val="28"/>
        </w:rPr>
      </w:pPr>
    </w:p>
    <w:p w:rsidR="003A7432" w:rsidRDefault="003A7432" w:rsidP="001F3F35">
      <w:pPr>
        <w:spacing w:line="360" w:lineRule="exact"/>
        <w:jc w:val="center"/>
        <w:outlineLvl w:val="0"/>
        <w:rPr>
          <w:rFonts w:ascii="Arial" w:hAnsi="Arial" w:cs="Arial"/>
          <w:b/>
          <w:sz w:val="28"/>
          <w:szCs w:val="28"/>
        </w:rPr>
      </w:pPr>
    </w:p>
    <w:p w:rsidR="00F8180C" w:rsidRDefault="00F8180C" w:rsidP="001F3F35">
      <w:pPr>
        <w:spacing w:line="360" w:lineRule="exact"/>
        <w:jc w:val="center"/>
        <w:outlineLvl w:val="0"/>
        <w:rPr>
          <w:rFonts w:ascii="Arial" w:hAnsi="Arial" w:cs="Arial"/>
          <w:b/>
          <w:sz w:val="28"/>
          <w:szCs w:val="28"/>
        </w:rPr>
      </w:pPr>
    </w:p>
    <w:p w:rsidR="00F8180C" w:rsidRDefault="00F8180C" w:rsidP="001F3F35">
      <w:pPr>
        <w:spacing w:line="360" w:lineRule="exact"/>
        <w:jc w:val="center"/>
        <w:outlineLvl w:val="0"/>
        <w:rPr>
          <w:rFonts w:ascii="Arial" w:hAnsi="Arial" w:cs="Arial"/>
          <w:b/>
          <w:sz w:val="28"/>
          <w:szCs w:val="28"/>
        </w:rPr>
      </w:pPr>
    </w:p>
    <w:p w:rsidR="00B32188" w:rsidRPr="008616A6" w:rsidRDefault="007C69ED" w:rsidP="001F3F35">
      <w:pPr>
        <w:spacing w:line="360" w:lineRule="exact"/>
        <w:jc w:val="center"/>
        <w:outlineLvl w:val="0"/>
        <w:rPr>
          <w:rFonts w:ascii="Arial" w:hAnsi="Arial" w:cs="Arial"/>
          <w:b/>
          <w:sz w:val="28"/>
          <w:szCs w:val="28"/>
        </w:rPr>
      </w:pPr>
      <w:r w:rsidRPr="008616A6">
        <w:rPr>
          <w:rFonts w:ascii="Arial" w:hAnsi="Arial" w:cs="Arial"/>
          <w:b/>
          <w:sz w:val="28"/>
          <w:szCs w:val="28"/>
        </w:rPr>
        <w:t>PLIEGO DE</w:t>
      </w:r>
      <w:r w:rsidR="0087231C">
        <w:rPr>
          <w:rFonts w:ascii="Arial" w:hAnsi="Arial" w:cs="Arial"/>
          <w:b/>
          <w:sz w:val="28"/>
          <w:szCs w:val="28"/>
        </w:rPr>
        <w:t xml:space="preserve"> </w:t>
      </w:r>
      <w:r w:rsidRPr="008616A6">
        <w:rPr>
          <w:rFonts w:ascii="Arial" w:hAnsi="Arial" w:cs="Arial"/>
          <w:b/>
          <w:sz w:val="28"/>
          <w:szCs w:val="28"/>
        </w:rPr>
        <w:t xml:space="preserve">CONDICIONES DE </w:t>
      </w:r>
      <w:r w:rsidR="008616A6" w:rsidRPr="008616A6">
        <w:rPr>
          <w:rFonts w:ascii="Arial" w:hAnsi="Arial" w:cs="Arial"/>
          <w:b/>
          <w:sz w:val="28"/>
          <w:szCs w:val="28"/>
        </w:rPr>
        <w:t xml:space="preserve">LA </w:t>
      </w:r>
      <w:r w:rsidR="00041572">
        <w:rPr>
          <w:rFonts w:ascii="Arial" w:hAnsi="Arial" w:cs="Arial"/>
          <w:b/>
          <w:sz w:val="28"/>
          <w:szCs w:val="28"/>
        </w:rPr>
        <w:t>DOP</w:t>
      </w:r>
    </w:p>
    <w:p w:rsidR="008616A6" w:rsidRPr="008616A6" w:rsidRDefault="008616A6" w:rsidP="001F3F35">
      <w:pPr>
        <w:spacing w:line="360" w:lineRule="exact"/>
        <w:jc w:val="center"/>
        <w:outlineLvl w:val="0"/>
        <w:rPr>
          <w:rFonts w:ascii="Arial" w:hAnsi="Arial" w:cs="Arial"/>
          <w:b/>
          <w:sz w:val="32"/>
          <w:szCs w:val="32"/>
        </w:rPr>
      </w:pPr>
      <w:r w:rsidRPr="008616A6">
        <w:rPr>
          <w:rFonts w:ascii="Arial" w:hAnsi="Arial" w:cs="Arial"/>
          <w:b/>
          <w:sz w:val="32"/>
          <w:szCs w:val="32"/>
        </w:rPr>
        <w:t>«RUEDA»</w:t>
      </w:r>
    </w:p>
    <w:p w:rsidR="00814FF5" w:rsidRPr="008616A6" w:rsidRDefault="00814FF5" w:rsidP="001F3F35">
      <w:pPr>
        <w:spacing w:line="360" w:lineRule="exact"/>
        <w:jc w:val="center"/>
        <w:outlineLvl w:val="0"/>
        <w:rPr>
          <w:rFonts w:ascii="Arial" w:hAnsi="Arial" w:cs="Arial"/>
          <w:b/>
          <w:u w:val="single"/>
        </w:rPr>
      </w:pPr>
    </w:p>
    <w:p w:rsidR="00B32188" w:rsidRPr="008616A6" w:rsidRDefault="00B32188" w:rsidP="001F3F35">
      <w:pPr>
        <w:spacing w:line="360" w:lineRule="exact"/>
        <w:jc w:val="center"/>
        <w:rPr>
          <w:rFonts w:ascii="Arial" w:hAnsi="Arial" w:cs="Arial"/>
        </w:rPr>
      </w:pPr>
    </w:p>
    <w:p w:rsidR="009A5AEC" w:rsidRDefault="00DA07CB" w:rsidP="001F3F35">
      <w:pPr>
        <w:numPr>
          <w:ilvl w:val="0"/>
          <w:numId w:val="3"/>
        </w:numPr>
        <w:spacing w:line="360" w:lineRule="exact"/>
        <w:jc w:val="both"/>
        <w:outlineLvl w:val="0"/>
        <w:rPr>
          <w:rFonts w:ascii="Arial" w:hAnsi="Arial" w:cs="Arial"/>
          <w:b/>
        </w:rPr>
      </w:pPr>
      <w:r w:rsidRPr="008616A6">
        <w:rPr>
          <w:rFonts w:ascii="Arial" w:hAnsi="Arial" w:cs="Arial"/>
          <w:b/>
        </w:rPr>
        <w:t xml:space="preserve">NOMBRE </w:t>
      </w:r>
      <w:r w:rsidR="00287194" w:rsidRPr="008616A6">
        <w:rPr>
          <w:rFonts w:ascii="Arial" w:hAnsi="Arial" w:cs="Arial"/>
          <w:b/>
        </w:rPr>
        <w:t>A PROTEGER</w:t>
      </w:r>
      <w:r w:rsidRPr="008616A6">
        <w:rPr>
          <w:rFonts w:ascii="Arial" w:hAnsi="Arial" w:cs="Arial"/>
          <w:b/>
        </w:rPr>
        <w:t>.</w:t>
      </w:r>
    </w:p>
    <w:p w:rsidR="009A5AEC" w:rsidRPr="008616A6" w:rsidRDefault="009A5AEC" w:rsidP="001F3F35">
      <w:pPr>
        <w:spacing w:line="360" w:lineRule="exact"/>
        <w:jc w:val="both"/>
        <w:rPr>
          <w:rFonts w:ascii="Arial" w:hAnsi="Arial" w:cs="Arial"/>
          <w:b/>
        </w:rPr>
      </w:pPr>
    </w:p>
    <w:p w:rsidR="007C69ED" w:rsidRPr="008616A6" w:rsidRDefault="007C69ED" w:rsidP="001F3F35">
      <w:pPr>
        <w:spacing w:line="360" w:lineRule="exact"/>
        <w:jc w:val="both"/>
        <w:rPr>
          <w:rFonts w:ascii="Arial" w:hAnsi="Arial" w:cs="Arial"/>
        </w:rPr>
      </w:pPr>
      <w:r w:rsidRPr="008616A6">
        <w:rPr>
          <w:rFonts w:ascii="Arial" w:hAnsi="Arial" w:cs="Arial"/>
        </w:rPr>
        <w:t xml:space="preserve">El nombre geográfico a proteger es </w:t>
      </w:r>
      <w:r w:rsidR="008616A6">
        <w:rPr>
          <w:rFonts w:ascii="Arial" w:hAnsi="Arial" w:cs="Arial"/>
        </w:rPr>
        <w:t>«</w:t>
      </w:r>
      <w:r w:rsidRPr="008616A6">
        <w:rPr>
          <w:rFonts w:ascii="Arial" w:hAnsi="Arial" w:cs="Arial"/>
        </w:rPr>
        <w:t>RUEDA</w:t>
      </w:r>
      <w:r w:rsidR="008616A6">
        <w:rPr>
          <w:rFonts w:ascii="Arial" w:hAnsi="Arial" w:cs="Arial"/>
        </w:rPr>
        <w:t>»</w:t>
      </w:r>
      <w:r w:rsidRPr="008616A6">
        <w:rPr>
          <w:rFonts w:ascii="Arial" w:hAnsi="Arial" w:cs="Arial"/>
        </w:rPr>
        <w:t>.</w:t>
      </w:r>
    </w:p>
    <w:p w:rsidR="007C69ED" w:rsidRPr="008616A6" w:rsidRDefault="007C69ED" w:rsidP="001F3F35">
      <w:pPr>
        <w:spacing w:line="360" w:lineRule="exact"/>
        <w:jc w:val="both"/>
        <w:rPr>
          <w:rFonts w:ascii="Arial" w:hAnsi="Arial" w:cs="Arial"/>
        </w:rPr>
      </w:pPr>
    </w:p>
    <w:p w:rsidR="007C69ED" w:rsidRDefault="007C69ED" w:rsidP="001F3F35">
      <w:pPr>
        <w:spacing w:line="360" w:lineRule="exact"/>
        <w:jc w:val="both"/>
        <w:rPr>
          <w:rFonts w:ascii="Arial" w:hAnsi="Arial" w:cs="Arial"/>
        </w:rPr>
      </w:pPr>
    </w:p>
    <w:p w:rsidR="008616A6" w:rsidRPr="008616A6" w:rsidRDefault="008616A6" w:rsidP="001F3F35">
      <w:pPr>
        <w:spacing w:line="360" w:lineRule="exact"/>
        <w:jc w:val="both"/>
        <w:rPr>
          <w:rFonts w:ascii="Arial" w:hAnsi="Arial" w:cs="Arial"/>
        </w:rPr>
      </w:pPr>
    </w:p>
    <w:p w:rsidR="00214688" w:rsidRPr="008616A6" w:rsidRDefault="00DA07CB" w:rsidP="001F3F35">
      <w:pPr>
        <w:numPr>
          <w:ilvl w:val="0"/>
          <w:numId w:val="3"/>
        </w:numPr>
        <w:spacing w:line="360" w:lineRule="exact"/>
        <w:jc w:val="both"/>
        <w:outlineLvl w:val="0"/>
        <w:rPr>
          <w:rFonts w:ascii="Arial" w:hAnsi="Arial" w:cs="Arial"/>
          <w:b/>
        </w:rPr>
      </w:pPr>
      <w:r w:rsidRPr="008616A6">
        <w:rPr>
          <w:rFonts w:ascii="Arial" w:hAnsi="Arial" w:cs="Arial"/>
          <w:b/>
        </w:rPr>
        <w:t xml:space="preserve">DESCRIPCIÓN DEL </w:t>
      </w:r>
      <w:r w:rsidR="00866CEB" w:rsidRPr="008616A6">
        <w:rPr>
          <w:rFonts w:ascii="Arial" w:hAnsi="Arial" w:cs="Arial"/>
          <w:b/>
        </w:rPr>
        <w:t>VINO</w:t>
      </w:r>
      <w:r w:rsidRPr="008616A6">
        <w:rPr>
          <w:rFonts w:ascii="Arial" w:hAnsi="Arial" w:cs="Arial"/>
          <w:b/>
        </w:rPr>
        <w:t>.</w:t>
      </w:r>
    </w:p>
    <w:p w:rsidR="00091B81" w:rsidRPr="008616A6" w:rsidRDefault="00091B81" w:rsidP="001F3F35">
      <w:pPr>
        <w:spacing w:line="360" w:lineRule="exact"/>
        <w:jc w:val="both"/>
        <w:rPr>
          <w:rFonts w:ascii="Arial" w:hAnsi="Arial" w:cs="Arial"/>
        </w:rPr>
      </w:pPr>
    </w:p>
    <w:p w:rsidR="00866CEB" w:rsidRPr="008616A6" w:rsidRDefault="00866CEB" w:rsidP="001F3F35">
      <w:pPr>
        <w:spacing w:line="360" w:lineRule="exact"/>
        <w:jc w:val="both"/>
        <w:rPr>
          <w:rFonts w:ascii="Arial" w:hAnsi="Arial" w:cs="Arial"/>
        </w:rPr>
      </w:pPr>
      <w:r w:rsidRPr="008616A6">
        <w:rPr>
          <w:rFonts w:ascii="Arial" w:hAnsi="Arial" w:cs="Arial"/>
        </w:rPr>
        <w:t xml:space="preserve">Los vinos amparados por la </w:t>
      </w:r>
      <w:r w:rsidR="00041572">
        <w:rPr>
          <w:rFonts w:ascii="Arial" w:hAnsi="Arial" w:cs="Arial"/>
        </w:rPr>
        <w:t xml:space="preserve">Denominación de Origen Protegida </w:t>
      </w:r>
      <w:r w:rsidR="008616A6">
        <w:rPr>
          <w:rFonts w:ascii="Arial" w:hAnsi="Arial" w:cs="Arial"/>
        </w:rPr>
        <w:t xml:space="preserve">« RUEDA», en adelante, </w:t>
      </w:r>
      <w:r w:rsidR="00041572">
        <w:rPr>
          <w:rFonts w:ascii="Arial" w:hAnsi="Arial" w:cs="Arial"/>
        </w:rPr>
        <w:t>DOP</w:t>
      </w:r>
      <w:r w:rsidR="008616A6">
        <w:rPr>
          <w:rFonts w:ascii="Arial" w:hAnsi="Arial" w:cs="Arial"/>
        </w:rPr>
        <w:t xml:space="preserve"> «RUEDA»,</w:t>
      </w:r>
      <w:r w:rsidR="0005319C" w:rsidRPr="008616A6">
        <w:rPr>
          <w:rFonts w:ascii="Arial" w:hAnsi="Arial" w:cs="Arial"/>
        </w:rPr>
        <w:t xml:space="preserve"> </w:t>
      </w:r>
      <w:r w:rsidRPr="008616A6">
        <w:rPr>
          <w:rFonts w:ascii="Arial" w:hAnsi="Arial" w:cs="Arial"/>
        </w:rPr>
        <w:t>pertenecen a la categoría 1 “Vino”</w:t>
      </w:r>
      <w:r w:rsidR="0091203C" w:rsidRPr="008616A6">
        <w:rPr>
          <w:rFonts w:ascii="Arial" w:hAnsi="Arial" w:cs="Arial"/>
        </w:rPr>
        <w:t xml:space="preserve">, Categoría 3 </w:t>
      </w:r>
      <w:r w:rsidR="008616A6">
        <w:rPr>
          <w:rFonts w:ascii="Arial" w:hAnsi="Arial" w:cs="Arial"/>
        </w:rPr>
        <w:t>“Vino de Licor”</w:t>
      </w:r>
      <w:r w:rsidR="000D5ADC">
        <w:rPr>
          <w:rFonts w:ascii="Arial" w:hAnsi="Arial" w:cs="Arial"/>
        </w:rPr>
        <w:t xml:space="preserve"> y Categoría 5</w:t>
      </w:r>
      <w:r w:rsidR="0091203C" w:rsidRPr="008616A6">
        <w:rPr>
          <w:rFonts w:ascii="Arial" w:hAnsi="Arial" w:cs="Arial"/>
        </w:rPr>
        <w:t xml:space="preserve"> </w:t>
      </w:r>
      <w:r w:rsidR="008616A6">
        <w:rPr>
          <w:rFonts w:ascii="Arial" w:hAnsi="Arial" w:cs="Arial"/>
        </w:rPr>
        <w:t>“</w:t>
      </w:r>
      <w:r w:rsidR="0091203C" w:rsidRPr="008616A6">
        <w:rPr>
          <w:rFonts w:ascii="Arial" w:hAnsi="Arial" w:cs="Arial"/>
        </w:rPr>
        <w:t xml:space="preserve">Vino </w:t>
      </w:r>
      <w:r w:rsidR="00341F76" w:rsidRPr="008616A6">
        <w:rPr>
          <w:rFonts w:ascii="Arial" w:hAnsi="Arial" w:cs="Arial"/>
        </w:rPr>
        <w:t>Espumoso</w:t>
      </w:r>
      <w:r w:rsidR="000D5ADC">
        <w:rPr>
          <w:rFonts w:ascii="Arial" w:hAnsi="Arial" w:cs="Arial"/>
        </w:rPr>
        <w:t xml:space="preserve"> de Calidad</w:t>
      </w:r>
      <w:r w:rsidR="008616A6">
        <w:rPr>
          <w:rFonts w:ascii="Arial" w:hAnsi="Arial" w:cs="Arial"/>
        </w:rPr>
        <w:t>”</w:t>
      </w:r>
      <w:r w:rsidRPr="008616A6">
        <w:rPr>
          <w:rFonts w:ascii="Arial" w:hAnsi="Arial" w:cs="Arial"/>
        </w:rPr>
        <w:t xml:space="preserve"> de acuerdo con el Anexo </w:t>
      </w:r>
      <w:r w:rsidR="00E535C2">
        <w:rPr>
          <w:rFonts w:ascii="Arial" w:hAnsi="Arial" w:cs="Arial"/>
        </w:rPr>
        <w:t>VII, parte II, del Reglamento (UE) nº 1308</w:t>
      </w:r>
      <w:r w:rsidR="006D23D3">
        <w:rPr>
          <w:rFonts w:ascii="Arial" w:hAnsi="Arial" w:cs="Arial"/>
        </w:rPr>
        <w:t>/</w:t>
      </w:r>
      <w:r w:rsidR="00E535C2">
        <w:rPr>
          <w:rFonts w:ascii="Arial" w:hAnsi="Arial" w:cs="Arial"/>
        </w:rPr>
        <w:t xml:space="preserve">2013. </w:t>
      </w:r>
    </w:p>
    <w:p w:rsidR="00EA4D62" w:rsidRPr="008616A6" w:rsidRDefault="00EA4D62" w:rsidP="001F3F35">
      <w:pPr>
        <w:spacing w:line="360" w:lineRule="exact"/>
        <w:ind w:firstLine="360"/>
        <w:jc w:val="both"/>
        <w:rPr>
          <w:rFonts w:ascii="Arial" w:hAnsi="Arial" w:cs="Arial"/>
        </w:rPr>
      </w:pPr>
    </w:p>
    <w:p w:rsidR="008C6399" w:rsidRPr="008616A6" w:rsidRDefault="002F1241" w:rsidP="001F3F35">
      <w:pPr>
        <w:spacing w:line="360" w:lineRule="exact"/>
        <w:ind w:left="360"/>
        <w:jc w:val="both"/>
        <w:outlineLvl w:val="0"/>
        <w:rPr>
          <w:rFonts w:ascii="Arial" w:hAnsi="Arial" w:cs="Arial"/>
          <w:b/>
        </w:rPr>
      </w:pPr>
      <w:r>
        <w:rPr>
          <w:rFonts w:ascii="Arial" w:hAnsi="Arial" w:cs="Arial"/>
          <w:b/>
        </w:rPr>
        <w:t xml:space="preserve">a) </w:t>
      </w:r>
      <w:r w:rsidR="008C6399" w:rsidRPr="008616A6">
        <w:rPr>
          <w:rFonts w:ascii="Arial" w:hAnsi="Arial" w:cs="Arial"/>
          <w:b/>
        </w:rPr>
        <w:t xml:space="preserve">Características </w:t>
      </w:r>
      <w:r w:rsidR="00FE037E" w:rsidRPr="008616A6">
        <w:rPr>
          <w:rFonts w:ascii="Arial" w:hAnsi="Arial" w:cs="Arial"/>
          <w:b/>
        </w:rPr>
        <w:t>analíticas</w:t>
      </w:r>
      <w:r>
        <w:rPr>
          <w:rFonts w:ascii="Arial" w:hAnsi="Arial" w:cs="Arial"/>
          <w:b/>
        </w:rPr>
        <w:t>.</w:t>
      </w:r>
    </w:p>
    <w:p w:rsidR="00975909" w:rsidRPr="008616A6" w:rsidRDefault="00975909" w:rsidP="001F3F35">
      <w:pPr>
        <w:spacing w:line="360" w:lineRule="exact"/>
        <w:jc w:val="both"/>
        <w:rPr>
          <w:rFonts w:ascii="Arial" w:hAnsi="Arial" w:cs="Arial"/>
          <w:b/>
        </w:rPr>
      </w:pPr>
    </w:p>
    <w:p w:rsidR="0031226A" w:rsidRPr="008616A6" w:rsidRDefault="008C6399" w:rsidP="001F3F35">
      <w:pPr>
        <w:autoSpaceDE w:val="0"/>
        <w:autoSpaceDN w:val="0"/>
        <w:adjustRightInd w:val="0"/>
        <w:spacing w:line="360" w:lineRule="exact"/>
        <w:jc w:val="both"/>
        <w:rPr>
          <w:rFonts w:ascii="Arial" w:hAnsi="Arial" w:cs="Arial"/>
        </w:rPr>
      </w:pPr>
      <w:r w:rsidRPr="002F1241">
        <w:rPr>
          <w:rFonts w:ascii="Arial" w:hAnsi="Arial" w:cs="Arial"/>
        </w:rPr>
        <w:t>Las</w:t>
      </w:r>
      <w:r w:rsidRPr="008616A6">
        <w:rPr>
          <w:rFonts w:ascii="Arial" w:hAnsi="Arial" w:cs="Arial"/>
        </w:rPr>
        <w:t xml:space="preserve"> características físico-químicas de los vinos amparados por la </w:t>
      </w:r>
      <w:r w:rsidR="00041572">
        <w:rPr>
          <w:rFonts w:ascii="Arial" w:hAnsi="Arial" w:cs="Arial"/>
        </w:rPr>
        <w:t>DOP</w:t>
      </w:r>
      <w:r w:rsidR="00C068E2">
        <w:rPr>
          <w:rFonts w:ascii="Arial" w:hAnsi="Arial" w:cs="Arial"/>
        </w:rPr>
        <w:t xml:space="preserve"> «RUEDA»</w:t>
      </w:r>
      <w:r w:rsidR="000C747C" w:rsidRPr="008616A6">
        <w:rPr>
          <w:rFonts w:ascii="Arial" w:hAnsi="Arial" w:cs="Arial"/>
        </w:rPr>
        <w:t xml:space="preserve"> </w:t>
      </w:r>
      <w:r w:rsidRPr="008616A6">
        <w:rPr>
          <w:rFonts w:ascii="Arial" w:hAnsi="Arial" w:cs="Arial"/>
        </w:rPr>
        <w:t xml:space="preserve">serán las determinadas </w:t>
      </w:r>
      <w:r w:rsidR="002F1241">
        <w:rPr>
          <w:rFonts w:ascii="Arial" w:hAnsi="Arial" w:cs="Arial"/>
        </w:rPr>
        <w:t>en el siguiente cuadro:</w:t>
      </w:r>
    </w:p>
    <w:p w:rsidR="00700765" w:rsidRDefault="00700765" w:rsidP="001F3F35">
      <w:pPr>
        <w:autoSpaceDE w:val="0"/>
        <w:autoSpaceDN w:val="0"/>
        <w:adjustRightInd w:val="0"/>
        <w:spacing w:line="360" w:lineRule="exact"/>
        <w:jc w:val="both"/>
        <w:rPr>
          <w:rFonts w:ascii="Arial" w:hAnsi="Arial" w:cs="Arial"/>
        </w:rPr>
      </w:pPr>
    </w:p>
    <w:p w:rsidR="002F1241" w:rsidRPr="00ED10A4" w:rsidRDefault="002F1241" w:rsidP="00B612B8"/>
    <w:p w:rsidR="002F1241" w:rsidRDefault="00C00C51" w:rsidP="001F3F35">
      <w:pPr>
        <w:autoSpaceDE w:val="0"/>
        <w:autoSpaceDN w:val="0"/>
        <w:adjustRightInd w:val="0"/>
        <w:spacing w:line="360" w:lineRule="exact"/>
        <w:jc w:val="both"/>
        <w:rPr>
          <w:rFonts w:ascii="Arial" w:hAnsi="Arial" w:cs="Arial"/>
        </w:rPr>
      </w:pPr>
      <w:r>
        <w:rPr>
          <w:rFonts w:ascii="Arial" w:hAnsi="Arial" w:cs="Arial"/>
          <w:noProof/>
        </w:rPr>
        <w:drawing>
          <wp:inline distT="0" distB="0" distL="0" distR="0" wp14:anchorId="45737AFE" wp14:editId="7A423EE2">
            <wp:extent cx="9755505" cy="6896735"/>
            <wp:effectExtent l="0" t="0" r="0" b="0"/>
            <wp:docPr id="1" name="Imagen 2" descr="Cuadro Corregido _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adro Corregido _3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55505" cy="6896735"/>
                    </a:xfrm>
                    <a:prstGeom prst="rect">
                      <a:avLst/>
                    </a:prstGeom>
                    <a:noFill/>
                    <a:ln>
                      <a:noFill/>
                    </a:ln>
                  </pic:spPr>
                </pic:pic>
              </a:graphicData>
            </a:graphic>
          </wp:inline>
        </w:drawing>
      </w:r>
    </w:p>
    <w:p w:rsidR="00D82AC7" w:rsidRDefault="00D82AC7" w:rsidP="001F3F35">
      <w:pPr>
        <w:autoSpaceDE w:val="0"/>
        <w:autoSpaceDN w:val="0"/>
        <w:adjustRightInd w:val="0"/>
        <w:spacing w:line="360" w:lineRule="exact"/>
        <w:jc w:val="both"/>
        <w:rPr>
          <w:rFonts w:ascii="Arial" w:hAnsi="Arial" w:cs="Arial"/>
        </w:rPr>
      </w:pPr>
    </w:p>
    <w:p w:rsidR="00115ACC" w:rsidRDefault="00115ACC">
      <w:pPr>
        <w:rPr>
          <w:rFonts w:ascii="Arial" w:hAnsi="Arial" w:cs="Arial"/>
        </w:rPr>
      </w:pPr>
      <w:r>
        <w:rPr>
          <w:rFonts w:ascii="Arial" w:hAnsi="Arial" w:cs="Arial"/>
        </w:rPr>
        <w:br w:type="page"/>
      </w:r>
    </w:p>
    <w:p w:rsidR="00C54FA4" w:rsidRDefault="00C54FA4">
      <w:pPr>
        <w:rPr>
          <w:rFonts w:ascii="Arial" w:hAnsi="Arial" w:cs="Arial"/>
        </w:rPr>
        <w:sectPr w:rsidR="00C54FA4" w:rsidSect="00F8510A">
          <w:headerReference w:type="default" r:id="rId9"/>
          <w:type w:val="continuous"/>
          <w:pgSz w:w="11906" w:h="16838"/>
          <w:pgMar w:top="1701" w:right="1418" w:bottom="1418" w:left="1701" w:header="709" w:footer="709" w:gutter="0"/>
          <w:pgNumType w:start="1"/>
          <w:cols w:space="708"/>
          <w:docGrid w:linePitch="360"/>
        </w:sectPr>
      </w:pPr>
    </w:p>
    <w:tbl>
      <w:tblPr>
        <w:tblpPr w:leftFromText="141" w:rightFromText="141" w:vertAnchor="text" w:horzAnchor="margin" w:tblpXSpec="right" w:tblpY="-435"/>
        <w:tblW w:w="13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8"/>
        <w:gridCol w:w="1919"/>
        <w:gridCol w:w="1918"/>
        <w:gridCol w:w="1918"/>
        <w:gridCol w:w="1919"/>
        <w:gridCol w:w="1918"/>
        <w:gridCol w:w="1919"/>
      </w:tblGrid>
      <w:tr w:rsidR="00C54FA4" w:rsidRPr="003A7432" w:rsidTr="00D63B08">
        <w:trPr>
          <w:trHeight w:val="1080"/>
        </w:trPr>
        <w:tc>
          <w:tcPr>
            <w:tcW w:w="1918" w:type="dxa"/>
            <w:shd w:val="clear" w:color="auto" w:fill="F2F2F2"/>
            <w:vAlign w:val="center"/>
          </w:tcPr>
          <w:p w:rsidR="00C54FA4" w:rsidRPr="00EE4C0D" w:rsidRDefault="00C54FA4" w:rsidP="00D63B08">
            <w:pPr>
              <w:autoSpaceDE w:val="0"/>
              <w:autoSpaceDN w:val="0"/>
              <w:adjustRightInd w:val="0"/>
              <w:spacing w:before="120" w:after="240" w:line="300" w:lineRule="exact"/>
              <w:contextualSpacing/>
              <w:jc w:val="both"/>
              <w:rPr>
                <w:rFonts w:asciiTheme="minorHAnsi" w:hAnsiTheme="minorHAnsi" w:cs="Arial"/>
                <w:b/>
                <w:color w:val="000000"/>
                <w:sz w:val="22"/>
                <w:szCs w:val="22"/>
              </w:rPr>
            </w:pPr>
            <w:r w:rsidRPr="00EE4C0D">
              <w:rPr>
                <w:rFonts w:asciiTheme="minorHAnsi" w:hAnsiTheme="minorHAnsi" w:cs="Arial"/>
                <w:b/>
                <w:color w:val="000000"/>
                <w:sz w:val="22"/>
                <w:szCs w:val="22"/>
              </w:rPr>
              <w:lastRenderedPageBreak/>
              <w:t>Tipo de Vino</w:t>
            </w:r>
          </w:p>
        </w:tc>
        <w:tc>
          <w:tcPr>
            <w:tcW w:w="1919" w:type="dxa"/>
            <w:shd w:val="clear" w:color="auto" w:fill="F2F2F2"/>
            <w:vAlign w:val="center"/>
          </w:tcPr>
          <w:p w:rsidR="00C54FA4" w:rsidRPr="003A7432" w:rsidRDefault="00C54FA4" w:rsidP="003A7432">
            <w:pPr>
              <w:autoSpaceDE w:val="0"/>
              <w:autoSpaceDN w:val="0"/>
              <w:adjustRightInd w:val="0"/>
              <w:spacing w:before="120" w:after="240" w:line="300" w:lineRule="exact"/>
              <w:contextualSpacing/>
              <w:jc w:val="center"/>
              <w:rPr>
                <w:rFonts w:asciiTheme="minorHAnsi" w:hAnsiTheme="minorHAnsi" w:cs="Arial"/>
                <w:b/>
                <w:sz w:val="22"/>
                <w:szCs w:val="22"/>
              </w:rPr>
            </w:pPr>
            <w:r w:rsidRPr="003A7432">
              <w:rPr>
                <w:rFonts w:asciiTheme="minorHAnsi" w:hAnsiTheme="minorHAnsi" w:cs="Arial"/>
                <w:b/>
                <w:sz w:val="22"/>
                <w:szCs w:val="22"/>
              </w:rPr>
              <w:t>BLANCO</w:t>
            </w:r>
          </w:p>
        </w:tc>
        <w:tc>
          <w:tcPr>
            <w:tcW w:w="1918" w:type="dxa"/>
            <w:shd w:val="clear" w:color="auto" w:fill="F2F2F2"/>
            <w:vAlign w:val="center"/>
          </w:tcPr>
          <w:p w:rsidR="00C54FA4" w:rsidRPr="003A7432" w:rsidRDefault="00C54FA4" w:rsidP="003A7432">
            <w:pPr>
              <w:autoSpaceDE w:val="0"/>
              <w:autoSpaceDN w:val="0"/>
              <w:adjustRightInd w:val="0"/>
              <w:spacing w:before="120" w:after="240" w:line="300" w:lineRule="exact"/>
              <w:contextualSpacing/>
              <w:jc w:val="center"/>
              <w:rPr>
                <w:rFonts w:asciiTheme="minorHAnsi" w:hAnsiTheme="minorHAnsi" w:cs="Arial"/>
                <w:b/>
                <w:sz w:val="22"/>
                <w:szCs w:val="22"/>
              </w:rPr>
            </w:pPr>
            <w:r w:rsidRPr="003A7432">
              <w:rPr>
                <w:rFonts w:asciiTheme="minorHAnsi" w:hAnsiTheme="minorHAnsi" w:cs="Arial"/>
                <w:b/>
                <w:sz w:val="22"/>
                <w:szCs w:val="22"/>
              </w:rPr>
              <w:t>ESPUMOSO</w:t>
            </w:r>
          </w:p>
          <w:p w:rsidR="00E535C2" w:rsidRPr="003A7432" w:rsidRDefault="00E535C2" w:rsidP="003A7432">
            <w:pPr>
              <w:autoSpaceDE w:val="0"/>
              <w:autoSpaceDN w:val="0"/>
              <w:adjustRightInd w:val="0"/>
              <w:spacing w:before="120" w:after="240" w:line="300" w:lineRule="exact"/>
              <w:contextualSpacing/>
              <w:jc w:val="center"/>
              <w:rPr>
                <w:rFonts w:asciiTheme="minorHAnsi" w:hAnsiTheme="minorHAnsi" w:cs="Arial"/>
                <w:b/>
                <w:sz w:val="22"/>
                <w:szCs w:val="22"/>
              </w:rPr>
            </w:pPr>
            <w:r w:rsidRPr="003A7432">
              <w:rPr>
                <w:rFonts w:asciiTheme="minorHAnsi" w:hAnsiTheme="minorHAnsi" w:cs="Arial"/>
                <w:b/>
                <w:sz w:val="22"/>
                <w:szCs w:val="22"/>
              </w:rPr>
              <w:t>(Vino espumoso de calidad)</w:t>
            </w:r>
          </w:p>
        </w:tc>
        <w:tc>
          <w:tcPr>
            <w:tcW w:w="1918" w:type="dxa"/>
            <w:shd w:val="clear" w:color="auto" w:fill="F2F2F2"/>
            <w:vAlign w:val="center"/>
          </w:tcPr>
          <w:p w:rsidR="00C54FA4" w:rsidRPr="003A7432" w:rsidRDefault="00C54FA4" w:rsidP="003A7432">
            <w:pPr>
              <w:autoSpaceDE w:val="0"/>
              <w:autoSpaceDN w:val="0"/>
              <w:adjustRightInd w:val="0"/>
              <w:spacing w:before="120" w:after="240" w:line="300" w:lineRule="exact"/>
              <w:contextualSpacing/>
              <w:jc w:val="center"/>
              <w:rPr>
                <w:rFonts w:asciiTheme="minorHAnsi" w:hAnsiTheme="minorHAnsi" w:cs="Arial"/>
                <w:b/>
                <w:sz w:val="22"/>
                <w:szCs w:val="22"/>
              </w:rPr>
            </w:pPr>
            <w:r w:rsidRPr="003A7432">
              <w:rPr>
                <w:rFonts w:asciiTheme="minorHAnsi" w:hAnsiTheme="minorHAnsi" w:cs="Arial"/>
                <w:b/>
                <w:sz w:val="22"/>
                <w:szCs w:val="22"/>
              </w:rPr>
              <w:t>DORADO/Pálido</w:t>
            </w:r>
          </w:p>
          <w:p w:rsidR="00E535C2" w:rsidRPr="003A7432" w:rsidRDefault="00E535C2" w:rsidP="003A7432">
            <w:pPr>
              <w:autoSpaceDE w:val="0"/>
              <w:autoSpaceDN w:val="0"/>
              <w:adjustRightInd w:val="0"/>
              <w:spacing w:before="120" w:after="240" w:line="300" w:lineRule="exact"/>
              <w:contextualSpacing/>
              <w:jc w:val="center"/>
              <w:rPr>
                <w:rFonts w:asciiTheme="minorHAnsi" w:hAnsiTheme="minorHAnsi" w:cs="Arial"/>
                <w:b/>
                <w:sz w:val="22"/>
                <w:szCs w:val="22"/>
              </w:rPr>
            </w:pPr>
            <w:r w:rsidRPr="003A7432">
              <w:rPr>
                <w:rFonts w:asciiTheme="minorHAnsi" w:hAnsiTheme="minorHAnsi" w:cs="Arial"/>
                <w:b/>
                <w:sz w:val="22"/>
                <w:szCs w:val="22"/>
              </w:rPr>
              <w:t>(Vino de licor)</w:t>
            </w:r>
          </w:p>
        </w:tc>
        <w:tc>
          <w:tcPr>
            <w:tcW w:w="1919" w:type="dxa"/>
            <w:shd w:val="clear" w:color="auto" w:fill="F2F2F2"/>
            <w:vAlign w:val="center"/>
          </w:tcPr>
          <w:p w:rsidR="00C54FA4" w:rsidRPr="003A7432" w:rsidRDefault="00C54FA4" w:rsidP="003A7432">
            <w:pPr>
              <w:autoSpaceDE w:val="0"/>
              <w:autoSpaceDN w:val="0"/>
              <w:adjustRightInd w:val="0"/>
              <w:spacing w:before="120" w:after="240" w:line="300" w:lineRule="exact"/>
              <w:contextualSpacing/>
              <w:jc w:val="center"/>
              <w:rPr>
                <w:rFonts w:asciiTheme="minorHAnsi" w:hAnsiTheme="minorHAnsi" w:cs="Arial"/>
                <w:b/>
                <w:sz w:val="22"/>
                <w:szCs w:val="22"/>
              </w:rPr>
            </w:pPr>
            <w:r w:rsidRPr="003A7432">
              <w:rPr>
                <w:rFonts w:asciiTheme="minorHAnsi" w:hAnsiTheme="minorHAnsi" w:cs="Arial"/>
                <w:b/>
                <w:sz w:val="22"/>
                <w:szCs w:val="22"/>
              </w:rPr>
              <w:t>ROSADO</w:t>
            </w:r>
          </w:p>
        </w:tc>
        <w:tc>
          <w:tcPr>
            <w:tcW w:w="1918" w:type="dxa"/>
            <w:shd w:val="clear" w:color="auto" w:fill="F2F2F2"/>
            <w:vAlign w:val="center"/>
          </w:tcPr>
          <w:p w:rsidR="00C54FA4" w:rsidRPr="003A7432" w:rsidRDefault="00C54FA4" w:rsidP="003A7432">
            <w:pPr>
              <w:autoSpaceDE w:val="0"/>
              <w:autoSpaceDN w:val="0"/>
              <w:adjustRightInd w:val="0"/>
              <w:spacing w:before="120" w:after="240" w:line="300" w:lineRule="exact"/>
              <w:contextualSpacing/>
              <w:jc w:val="center"/>
              <w:rPr>
                <w:rFonts w:asciiTheme="minorHAnsi" w:hAnsiTheme="minorHAnsi" w:cs="Arial"/>
                <w:b/>
                <w:sz w:val="22"/>
                <w:szCs w:val="22"/>
              </w:rPr>
            </w:pPr>
            <w:r w:rsidRPr="003A7432">
              <w:rPr>
                <w:rFonts w:asciiTheme="minorHAnsi" w:hAnsiTheme="minorHAnsi" w:cs="Arial"/>
                <w:b/>
                <w:sz w:val="22"/>
                <w:szCs w:val="22"/>
              </w:rPr>
              <w:t>TINTO DEL AÑO</w:t>
            </w:r>
          </w:p>
        </w:tc>
        <w:tc>
          <w:tcPr>
            <w:tcW w:w="1919" w:type="dxa"/>
            <w:shd w:val="clear" w:color="auto" w:fill="F2F2F2"/>
            <w:vAlign w:val="center"/>
          </w:tcPr>
          <w:p w:rsidR="003A7432" w:rsidRDefault="003A7432" w:rsidP="003A7432">
            <w:pPr>
              <w:autoSpaceDE w:val="0"/>
              <w:autoSpaceDN w:val="0"/>
              <w:adjustRightInd w:val="0"/>
              <w:spacing w:before="120" w:after="240" w:line="300" w:lineRule="exact"/>
              <w:contextualSpacing/>
              <w:jc w:val="center"/>
              <w:rPr>
                <w:rFonts w:asciiTheme="minorHAnsi" w:hAnsiTheme="minorHAnsi" w:cs="Arial"/>
                <w:b/>
                <w:sz w:val="22"/>
                <w:szCs w:val="22"/>
              </w:rPr>
            </w:pPr>
            <w:r>
              <w:rPr>
                <w:rFonts w:asciiTheme="minorHAnsi" w:hAnsiTheme="minorHAnsi" w:cs="Arial"/>
                <w:b/>
                <w:sz w:val="22"/>
                <w:szCs w:val="22"/>
              </w:rPr>
              <w:t>TINTO MÁS DE UN AÑO</w:t>
            </w:r>
          </w:p>
          <w:p w:rsidR="00C54FA4" w:rsidRPr="003A7432" w:rsidRDefault="00C54FA4" w:rsidP="003A7432">
            <w:pPr>
              <w:autoSpaceDE w:val="0"/>
              <w:autoSpaceDN w:val="0"/>
              <w:adjustRightInd w:val="0"/>
              <w:spacing w:before="120" w:after="240" w:line="300" w:lineRule="exact"/>
              <w:contextualSpacing/>
              <w:jc w:val="center"/>
              <w:rPr>
                <w:rFonts w:asciiTheme="minorHAnsi" w:hAnsiTheme="minorHAnsi" w:cs="Arial"/>
                <w:b/>
                <w:sz w:val="22"/>
                <w:szCs w:val="22"/>
              </w:rPr>
            </w:pPr>
            <w:r w:rsidRPr="003A7432">
              <w:rPr>
                <w:rFonts w:asciiTheme="minorHAnsi" w:hAnsiTheme="minorHAnsi" w:cs="Arial"/>
                <w:b/>
                <w:sz w:val="22"/>
                <w:szCs w:val="22"/>
              </w:rPr>
              <w:t>(2)</w:t>
            </w:r>
          </w:p>
        </w:tc>
      </w:tr>
      <w:tr w:rsidR="00C54FA4" w:rsidRPr="003A7432" w:rsidTr="00D63B08">
        <w:trPr>
          <w:trHeight w:val="687"/>
        </w:trPr>
        <w:tc>
          <w:tcPr>
            <w:tcW w:w="1918" w:type="dxa"/>
          </w:tcPr>
          <w:p w:rsidR="00C54FA4" w:rsidRPr="00EE4C0D" w:rsidRDefault="00C54FA4" w:rsidP="00D63B08">
            <w:pPr>
              <w:autoSpaceDE w:val="0"/>
              <w:autoSpaceDN w:val="0"/>
              <w:adjustRightInd w:val="0"/>
              <w:spacing w:before="120" w:after="240" w:line="300" w:lineRule="exact"/>
              <w:contextualSpacing/>
              <w:jc w:val="both"/>
              <w:rPr>
                <w:rFonts w:asciiTheme="minorHAnsi" w:hAnsiTheme="minorHAnsi" w:cs="Arial"/>
                <w:b/>
                <w:color w:val="000000"/>
                <w:sz w:val="22"/>
                <w:szCs w:val="22"/>
              </w:rPr>
            </w:pPr>
            <w:r w:rsidRPr="00EE4C0D">
              <w:rPr>
                <w:rFonts w:asciiTheme="minorHAnsi" w:hAnsiTheme="minorHAnsi" w:cs="Arial"/>
                <w:b/>
                <w:color w:val="000000"/>
                <w:sz w:val="22"/>
                <w:szCs w:val="22"/>
              </w:rPr>
              <w:t xml:space="preserve">Grado alcohólico total y adquirido (% </w:t>
            </w:r>
            <w:proofErr w:type="spellStart"/>
            <w:r w:rsidRPr="00EE4C0D">
              <w:rPr>
                <w:rFonts w:asciiTheme="minorHAnsi" w:hAnsiTheme="minorHAnsi" w:cs="Arial"/>
                <w:b/>
                <w:color w:val="000000"/>
                <w:sz w:val="22"/>
                <w:szCs w:val="22"/>
              </w:rPr>
              <w:t>Vol</w:t>
            </w:r>
            <w:proofErr w:type="spellEnd"/>
            <w:r w:rsidRPr="00EE4C0D">
              <w:rPr>
                <w:rFonts w:asciiTheme="minorHAnsi" w:hAnsiTheme="minorHAnsi" w:cs="Arial"/>
                <w:b/>
                <w:color w:val="000000"/>
                <w:sz w:val="22"/>
                <w:szCs w:val="22"/>
              </w:rPr>
              <w:t>)</w:t>
            </w:r>
          </w:p>
        </w:tc>
        <w:tc>
          <w:tcPr>
            <w:tcW w:w="1919" w:type="dxa"/>
          </w:tcPr>
          <w:p w:rsidR="00C54FA4" w:rsidRPr="003A7432" w:rsidRDefault="00C54FA4" w:rsidP="00D63B08">
            <w:pPr>
              <w:autoSpaceDE w:val="0"/>
              <w:autoSpaceDN w:val="0"/>
              <w:adjustRightInd w:val="0"/>
              <w:spacing w:before="120" w:after="240" w:line="300" w:lineRule="exact"/>
              <w:contextualSpacing/>
              <w:jc w:val="center"/>
              <w:rPr>
                <w:rFonts w:asciiTheme="minorHAnsi" w:hAnsiTheme="minorHAnsi" w:cs="Arial"/>
                <w:sz w:val="22"/>
                <w:szCs w:val="22"/>
              </w:rPr>
            </w:pPr>
            <w:r w:rsidRPr="003A7432">
              <w:rPr>
                <w:rFonts w:asciiTheme="minorHAnsi" w:hAnsiTheme="minorHAnsi" w:cs="Arial"/>
                <w:sz w:val="22"/>
                <w:szCs w:val="22"/>
              </w:rPr>
              <w:t>≥ 11º</w:t>
            </w:r>
          </w:p>
        </w:tc>
        <w:tc>
          <w:tcPr>
            <w:tcW w:w="1918" w:type="dxa"/>
          </w:tcPr>
          <w:p w:rsidR="00C54FA4" w:rsidRPr="003A7432" w:rsidRDefault="00C54FA4" w:rsidP="006F6F16">
            <w:pPr>
              <w:autoSpaceDE w:val="0"/>
              <w:autoSpaceDN w:val="0"/>
              <w:adjustRightInd w:val="0"/>
              <w:spacing w:before="120" w:after="240" w:line="300" w:lineRule="exact"/>
              <w:contextualSpacing/>
              <w:jc w:val="center"/>
              <w:rPr>
                <w:rFonts w:asciiTheme="minorHAnsi" w:hAnsiTheme="minorHAnsi" w:cs="Arial"/>
                <w:sz w:val="22"/>
                <w:szCs w:val="22"/>
              </w:rPr>
            </w:pPr>
            <w:r w:rsidRPr="003A7432">
              <w:rPr>
                <w:rFonts w:asciiTheme="minorHAnsi" w:hAnsiTheme="minorHAnsi" w:cs="Arial"/>
                <w:sz w:val="22"/>
                <w:szCs w:val="22"/>
              </w:rPr>
              <w:t xml:space="preserve">≥ </w:t>
            </w:r>
            <w:r w:rsidR="006F6F16" w:rsidRPr="003A7432">
              <w:rPr>
                <w:rFonts w:asciiTheme="minorHAnsi" w:hAnsiTheme="minorHAnsi" w:cs="Arial"/>
                <w:sz w:val="22"/>
                <w:szCs w:val="22"/>
              </w:rPr>
              <w:t>9,5</w:t>
            </w:r>
            <w:r w:rsidRPr="003A7432">
              <w:rPr>
                <w:rFonts w:asciiTheme="minorHAnsi" w:hAnsiTheme="minorHAnsi" w:cs="Arial"/>
                <w:sz w:val="22"/>
                <w:szCs w:val="22"/>
              </w:rPr>
              <w:t>%</w:t>
            </w:r>
          </w:p>
        </w:tc>
        <w:tc>
          <w:tcPr>
            <w:tcW w:w="1918" w:type="dxa"/>
          </w:tcPr>
          <w:p w:rsidR="00C54FA4" w:rsidRPr="003A7432" w:rsidRDefault="00C54FA4" w:rsidP="00D63B08">
            <w:pPr>
              <w:autoSpaceDE w:val="0"/>
              <w:autoSpaceDN w:val="0"/>
              <w:adjustRightInd w:val="0"/>
              <w:spacing w:before="120" w:after="240" w:line="300" w:lineRule="exact"/>
              <w:contextualSpacing/>
              <w:jc w:val="center"/>
              <w:rPr>
                <w:rFonts w:asciiTheme="minorHAnsi" w:hAnsiTheme="minorHAnsi" w:cs="Arial"/>
                <w:sz w:val="22"/>
                <w:szCs w:val="22"/>
              </w:rPr>
            </w:pPr>
            <w:r w:rsidRPr="003A7432">
              <w:rPr>
                <w:rFonts w:asciiTheme="minorHAnsi" w:hAnsiTheme="minorHAnsi" w:cs="Arial"/>
                <w:sz w:val="22"/>
                <w:szCs w:val="22"/>
              </w:rPr>
              <w:t>≥ 15º</w:t>
            </w:r>
            <w:r w:rsidR="00E535C2" w:rsidRPr="003A7432">
              <w:rPr>
                <w:rFonts w:asciiTheme="minorHAnsi" w:hAnsiTheme="minorHAnsi" w:cs="Arial"/>
                <w:sz w:val="22"/>
                <w:szCs w:val="22"/>
              </w:rPr>
              <w:t>(*)</w:t>
            </w:r>
          </w:p>
        </w:tc>
        <w:tc>
          <w:tcPr>
            <w:tcW w:w="1919" w:type="dxa"/>
          </w:tcPr>
          <w:p w:rsidR="00C54FA4" w:rsidRPr="003A7432" w:rsidRDefault="00C54FA4" w:rsidP="00D63B08">
            <w:pPr>
              <w:autoSpaceDE w:val="0"/>
              <w:autoSpaceDN w:val="0"/>
              <w:adjustRightInd w:val="0"/>
              <w:spacing w:before="120" w:after="240" w:line="300" w:lineRule="exact"/>
              <w:contextualSpacing/>
              <w:jc w:val="center"/>
              <w:rPr>
                <w:rFonts w:asciiTheme="minorHAnsi" w:hAnsiTheme="minorHAnsi" w:cs="Arial"/>
                <w:sz w:val="22"/>
                <w:szCs w:val="22"/>
              </w:rPr>
            </w:pPr>
            <w:r w:rsidRPr="003A7432">
              <w:rPr>
                <w:rFonts w:asciiTheme="minorHAnsi" w:hAnsiTheme="minorHAnsi" w:cs="Arial"/>
                <w:sz w:val="22"/>
                <w:szCs w:val="22"/>
              </w:rPr>
              <w:t>≥ 11º</w:t>
            </w:r>
          </w:p>
        </w:tc>
        <w:tc>
          <w:tcPr>
            <w:tcW w:w="1918" w:type="dxa"/>
          </w:tcPr>
          <w:p w:rsidR="00C54FA4" w:rsidRPr="003A7432" w:rsidRDefault="00C54FA4" w:rsidP="00D63B08">
            <w:pPr>
              <w:autoSpaceDE w:val="0"/>
              <w:autoSpaceDN w:val="0"/>
              <w:adjustRightInd w:val="0"/>
              <w:spacing w:before="120" w:after="240" w:line="300" w:lineRule="exact"/>
              <w:contextualSpacing/>
              <w:jc w:val="center"/>
              <w:rPr>
                <w:rFonts w:asciiTheme="minorHAnsi" w:hAnsiTheme="minorHAnsi" w:cs="Arial"/>
                <w:sz w:val="22"/>
                <w:szCs w:val="22"/>
              </w:rPr>
            </w:pPr>
            <w:r w:rsidRPr="003A7432">
              <w:rPr>
                <w:rFonts w:asciiTheme="minorHAnsi" w:hAnsiTheme="minorHAnsi" w:cs="Arial"/>
                <w:sz w:val="22"/>
                <w:szCs w:val="22"/>
              </w:rPr>
              <w:t>≥ 12º</w:t>
            </w:r>
          </w:p>
        </w:tc>
        <w:tc>
          <w:tcPr>
            <w:tcW w:w="1919" w:type="dxa"/>
          </w:tcPr>
          <w:p w:rsidR="00C54FA4" w:rsidRPr="003A7432" w:rsidRDefault="00C54FA4" w:rsidP="00D63B08">
            <w:pPr>
              <w:autoSpaceDE w:val="0"/>
              <w:autoSpaceDN w:val="0"/>
              <w:adjustRightInd w:val="0"/>
              <w:spacing w:before="120" w:after="240" w:line="300" w:lineRule="exact"/>
              <w:contextualSpacing/>
              <w:jc w:val="center"/>
              <w:rPr>
                <w:rFonts w:asciiTheme="minorHAnsi" w:hAnsiTheme="minorHAnsi" w:cs="Arial"/>
                <w:sz w:val="22"/>
                <w:szCs w:val="22"/>
              </w:rPr>
            </w:pPr>
            <w:r w:rsidRPr="003A7432">
              <w:rPr>
                <w:rFonts w:asciiTheme="minorHAnsi" w:hAnsiTheme="minorHAnsi" w:cs="Arial"/>
                <w:sz w:val="22"/>
                <w:szCs w:val="22"/>
              </w:rPr>
              <w:t>≥ 12º</w:t>
            </w:r>
          </w:p>
        </w:tc>
      </w:tr>
      <w:tr w:rsidR="00C54FA4" w:rsidRPr="003A7432" w:rsidTr="00D63B08">
        <w:trPr>
          <w:trHeight w:val="695"/>
        </w:trPr>
        <w:tc>
          <w:tcPr>
            <w:tcW w:w="1918" w:type="dxa"/>
          </w:tcPr>
          <w:p w:rsidR="00C54FA4" w:rsidRPr="00EE4C0D" w:rsidRDefault="00C54FA4" w:rsidP="00D63B08">
            <w:pPr>
              <w:autoSpaceDE w:val="0"/>
              <w:autoSpaceDN w:val="0"/>
              <w:adjustRightInd w:val="0"/>
              <w:spacing w:before="120" w:after="240" w:line="300" w:lineRule="exact"/>
              <w:contextualSpacing/>
              <w:jc w:val="both"/>
              <w:rPr>
                <w:rFonts w:asciiTheme="minorHAnsi" w:hAnsiTheme="minorHAnsi" w:cs="Arial"/>
                <w:b/>
                <w:color w:val="000000"/>
                <w:sz w:val="22"/>
                <w:szCs w:val="22"/>
              </w:rPr>
            </w:pPr>
            <w:r w:rsidRPr="00EE4C0D">
              <w:rPr>
                <w:rFonts w:asciiTheme="minorHAnsi" w:hAnsiTheme="minorHAnsi" w:cs="Arial"/>
                <w:b/>
                <w:color w:val="000000"/>
                <w:sz w:val="22"/>
                <w:szCs w:val="22"/>
              </w:rPr>
              <w:t xml:space="preserve">Acidez Total </w:t>
            </w:r>
            <w:r w:rsidR="003A22DF">
              <w:rPr>
                <w:rFonts w:asciiTheme="minorHAnsi" w:hAnsiTheme="minorHAnsi" w:cs="Arial"/>
                <w:b/>
                <w:color w:val="000000"/>
                <w:sz w:val="22"/>
                <w:szCs w:val="22"/>
              </w:rPr>
              <w:t xml:space="preserve"> mínima </w:t>
            </w:r>
            <w:r w:rsidRPr="00EE4C0D">
              <w:rPr>
                <w:rFonts w:asciiTheme="minorHAnsi" w:hAnsiTheme="minorHAnsi" w:cs="Arial"/>
                <w:b/>
                <w:color w:val="000000"/>
                <w:sz w:val="22"/>
                <w:szCs w:val="22"/>
              </w:rPr>
              <w:t>(Tartárico)</w:t>
            </w:r>
          </w:p>
        </w:tc>
        <w:tc>
          <w:tcPr>
            <w:tcW w:w="1919" w:type="dxa"/>
          </w:tcPr>
          <w:p w:rsidR="00C54FA4" w:rsidRPr="003A7432" w:rsidRDefault="00C54FA4" w:rsidP="00D63B08">
            <w:pPr>
              <w:autoSpaceDE w:val="0"/>
              <w:autoSpaceDN w:val="0"/>
              <w:adjustRightInd w:val="0"/>
              <w:spacing w:before="120" w:after="240" w:line="300" w:lineRule="exact"/>
              <w:contextualSpacing/>
              <w:jc w:val="center"/>
              <w:rPr>
                <w:rFonts w:asciiTheme="minorHAnsi" w:hAnsiTheme="minorHAnsi" w:cs="Arial"/>
                <w:sz w:val="22"/>
                <w:szCs w:val="22"/>
              </w:rPr>
            </w:pPr>
            <w:r w:rsidRPr="003A7432">
              <w:rPr>
                <w:rFonts w:asciiTheme="minorHAnsi" w:hAnsiTheme="minorHAnsi" w:cs="Arial"/>
                <w:sz w:val="22"/>
                <w:szCs w:val="22"/>
              </w:rPr>
              <w:t xml:space="preserve">≥ 4,7 g/l a. </w:t>
            </w:r>
            <w:proofErr w:type="spellStart"/>
            <w:r w:rsidRPr="003A7432">
              <w:rPr>
                <w:rFonts w:asciiTheme="minorHAnsi" w:hAnsiTheme="minorHAnsi" w:cs="Arial"/>
                <w:sz w:val="22"/>
                <w:szCs w:val="22"/>
              </w:rPr>
              <w:t>tar</w:t>
            </w:r>
            <w:proofErr w:type="spellEnd"/>
          </w:p>
        </w:tc>
        <w:tc>
          <w:tcPr>
            <w:tcW w:w="1918" w:type="dxa"/>
          </w:tcPr>
          <w:p w:rsidR="00C54FA4" w:rsidRPr="003A7432" w:rsidRDefault="00C54FA4" w:rsidP="00D63B08">
            <w:pPr>
              <w:autoSpaceDE w:val="0"/>
              <w:autoSpaceDN w:val="0"/>
              <w:adjustRightInd w:val="0"/>
              <w:spacing w:before="120" w:after="240" w:line="300" w:lineRule="exact"/>
              <w:contextualSpacing/>
              <w:jc w:val="center"/>
              <w:rPr>
                <w:rFonts w:asciiTheme="minorHAnsi" w:hAnsiTheme="minorHAnsi" w:cs="Arial"/>
                <w:sz w:val="22"/>
                <w:szCs w:val="22"/>
              </w:rPr>
            </w:pPr>
            <w:r w:rsidRPr="003A7432">
              <w:rPr>
                <w:rFonts w:asciiTheme="minorHAnsi" w:hAnsiTheme="minorHAnsi" w:cs="Arial"/>
                <w:sz w:val="22"/>
                <w:szCs w:val="22"/>
              </w:rPr>
              <w:t xml:space="preserve">≥ 4,7 g/l a. </w:t>
            </w:r>
            <w:proofErr w:type="spellStart"/>
            <w:r w:rsidRPr="003A7432">
              <w:rPr>
                <w:rFonts w:asciiTheme="minorHAnsi" w:hAnsiTheme="minorHAnsi" w:cs="Arial"/>
                <w:sz w:val="22"/>
                <w:szCs w:val="22"/>
              </w:rPr>
              <w:t>tar</w:t>
            </w:r>
            <w:proofErr w:type="spellEnd"/>
          </w:p>
        </w:tc>
        <w:tc>
          <w:tcPr>
            <w:tcW w:w="1918" w:type="dxa"/>
          </w:tcPr>
          <w:p w:rsidR="00C54FA4" w:rsidRPr="003A7432" w:rsidRDefault="00C54FA4" w:rsidP="00D63B08">
            <w:pPr>
              <w:autoSpaceDE w:val="0"/>
              <w:autoSpaceDN w:val="0"/>
              <w:adjustRightInd w:val="0"/>
              <w:spacing w:before="120" w:after="240" w:line="300" w:lineRule="exact"/>
              <w:contextualSpacing/>
              <w:jc w:val="center"/>
              <w:rPr>
                <w:rFonts w:asciiTheme="minorHAnsi" w:hAnsiTheme="minorHAnsi" w:cs="Arial"/>
                <w:sz w:val="22"/>
                <w:szCs w:val="22"/>
              </w:rPr>
            </w:pPr>
            <w:r w:rsidRPr="003A7432">
              <w:rPr>
                <w:rFonts w:asciiTheme="minorHAnsi" w:hAnsiTheme="minorHAnsi" w:cs="Arial"/>
                <w:sz w:val="22"/>
                <w:szCs w:val="22"/>
              </w:rPr>
              <w:t xml:space="preserve">≥ 4 g/l a. </w:t>
            </w:r>
            <w:proofErr w:type="spellStart"/>
            <w:r w:rsidRPr="003A7432">
              <w:rPr>
                <w:rFonts w:asciiTheme="minorHAnsi" w:hAnsiTheme="minorHAnsi" w:cs="Arial"/>
                <w:sz w:val="22"/>
                <w:szCs w:val="22"/>
              </w:rPr>
              <w:t>tar</w:t>
            </w:r>
            <w:proofErr w:type="spellEnd"/>
          </w:p>
        </w:tc>
        <w:tc>
          <w:tcPr>
            <w:tcW w:w="1919" w:type="dxa"/>
          </w:tcPr>
          <w:p w:rsidR="00C54FA4" w:rsidRPr="003A7432" w:rsidRDefault="00C54FA4" w:rsidP="00D63B08">
            <w:pPr>
              <w:autoSpaceDE w:val="0"/>
              <w:autoSpaceDN w:val="0"/>
              <w:adjustRightInd w:val="0"/>
              <w:spacing w:before="120" w:after="240" w:line="300" w:lineRule="exact"/>
              <w:contextualSpacing/>
              <w:jc w:val="center"/>
              <w:rPr>
                <w:rFonts w:asciiTheme="minorHAnsi" w:hAnsiTheme="minorHAnsi" w:cs="Arial"/>
                <w:sz w:val="22"/>
                <w:szCs w:val="22"/>
              </w:rPr>
            </w:pPr>
            <w:r w:rsidRPr="003A7432">
              <w:rPr>
                <w:rFonts w:asciiTheme="minorHAnsi" w:hAnsiTheme="minorHAnsi" w:cs="Arial"/>
                <w:sz w:val="22"/>
                <w:szCs w:val="22"/>
              </w:rPr>
              <w:t xml:space="preserve">≥ 4,7 g/l a. </w:t>
            </w:r>
            <w:proofErr w:type="spellStart"/>
            <w:r w:rsidRPr="003A7432">
              <w:rPr>
                <w:rFonts w:asciiTheme="minorHAnsi" w:hAnsiTheme="minorHAnsi" w:cs="Arial"/>
                <w:sz w:val="22"/>
                <w:szCs w:val="22"/>
              </w:rPr>
              <w:t>tar</w:t>
            </w:r>
            <w:proofErr w:type="spellEnd"/>
          </w:p>
        </w:tc>
        <w:tc>
          <w:tcPr>
            <w:tcW w:w="1918" w:type="dxa"/>
          </w:tcPr>
          <w:p w:rsidR="00C54FA4" w:rsidRPr="003A7432" w:rsidRDefault="00C54FA4" w:rsidP="00D63B08">
            <w:pPr>
              <w:autoSpaceDE w:val="0"/>
              <w:autoSpaceDN w:val="0"/>
              <w:adjustRightInd w:val="0"/>
              <w:spacing w:before="120" w:after="240" w:line="300" w:lineRule="exact"/>
              <w:contextualSpacing/>
              <w:jc w:val="center"/>
              <w:rPr>
                <w:rFonts w:asciiTheme="minorHAnsi" w:hAnsiTheme="minorHAnsi" w:cs="Arial"/>
                <w:sz w:val="22"/>
                <w:szCs w:val="22"/>
              </w:rPr>
            </w:pPr>
            <w:r w:rsidRPr="003A7432">
              <w:rPr>
                <w:rFonts w:asciiTheme="minorHAnsi" w:hAnsiTheme="minorHAnsi" w:cs="Arial"/>
                <w:sz w:val="22"/>
                <w:szCs w:val="22"/>
              </w:rPr>
              <w:t xml:space="preserve">≥ 4 g/l a. </w:t>
            </w:r>
            <w:proofErr w:type="spellStart"/>
            <w:r w:rsidRPr="003A7432">
              <w:rPr>
                <w:rFonts w:asciiTheme="minorHAnsi" w:hAnsiTheme="minorHAnsi" w:cs="Arial"/>
                <w:sz w:val="22"/>
                <w:szCs w:val="22"/>
              </w:rPr>
              <w:t>tar</w:t>
            </w:r>
            <w:proofErr w:type="spellEnd"/>
          </w:p>
        </w:tc>
        <w:tc>
          <w:tcPr>
            <w:tcW w:w="1919" w:type="dxa"/>
          </w:tcPr>
          <w:p w:rsidR="00C54FA4" w:rsidRPr="003A7432" w:rsidRDefault="00C54FA4" w:rsidP="00D63B08">
            <w:pPr>
              <w:autoSpaceDE w:val="0"/>
              <w:autoSpaceDN w:val="0"/>
              <w:adjustRightInd w:val="0"/>
              <w:spacing w:before="120" w:after="240" w:line="300" w:lineRule="exact"/>
              <w:contextualSpacing/>
              <w:jc w:val="center"/>
              <w:rPr>
                <w:rFonts w:asciiTheme="minorHAnsi" w:hAnsiTheme="minorHAnsi" w:cs="Arial"/>
                <w:sz w:val="22"/>
                <w:szCs w:val="22"/>
              </w:rPr>
            </w:pPr>
            <w:r w:rsidRPr="003A7432">
              <w:rPr>
                <w:rFonts w:asciiTheme="minorHAnsi" w:hAnsiTheme="minorHAnsi" w:cs="Arial"/>
                <w:sz w:val="22"/>
                <w:szCs w:val="22"/>
              </w:rPr>
              <w:t xml:space="preserve">≥ 4 g/l a. </w:t>
            </w:r>
            <w:proofErr w:type="spellStart"/>
            <w:r w:rsidRPr="003A7432">
              <w:rPr>
                <w:rFonts w:asciiTheme="minorHAnsi" w:hAnsiTheme="minorHAnsi" w:cs="Arial"/>
                <w:sz w:val="22"/>
                <w:szCs w:val="22"/>
              </w:rPr>
              <w:t>tar</w:t>
            </w:r>
            <w:proofErr w:type="spellEnd"/>
          </w:p>
        </w:tc>
      </w:tr>
      <w:tr w:rsidR="00C54FA4" w:rsidRPr="003A7432" w:rsidTr="00D63B08">
        <w:trPr>
          <w:trHeight w:val="1080"/>
        </w:trPr>
        <w:tc>
          <w:tcPr>
            <w:tcW w:w="1918" w:type="dxa"/>
          </w:tcPr>
          <w:p w:rsidR="00C54FA4" w:rsidRPr="00EE4C0D" w:rsidRDefault="00C54FA4" w:rsidP="00D63B08">
            <w:pPr>
              <w:autoSpaceDE w:val="0"/>
              <w:autoSpaceDN w:val="0"/>
              <w:adjustRightInd w:val="0"/>
              <w:spacing w:before="120" w:after="240" w:line="300" w:lineRule="exact"/>
              <w:contextualSpacing/>
              <w:jc w:val="both"/>
              <w:rPr>
                <w:rFonts w:asciiTheme="minorHAnsi" w:hAnsiTheme="minorHAnsi" w:cs="Arial"/>
                <w:b/>
                <w:color w:val="000000"/>
                <w:sz w:val="22"/>
                <w:szCs w:val="22"/>
              </w:rPr>
            </w:pPr>
            <w:r w:rsidRPr="00EE4C0D">
              <w:rPr>
                <w:rFonts w:asciiTheme="minorHAnsi" w:hAnsiTheme="minorHAnsi" w:cs="Arial"/>
                <w:b/>
                <w:color w:val="000000"/>
                <w:sz w:val="22"/>
                <w:szCs w:val="22"/>
              </w:rPr>
              <w:t xml:space="preserve">Acidez Volátil </w:t>
            </w:r>
            <w:r w:rsidR="003A22DF">
              <w:rPr>
                <w:rFonts w:asciiTheme="minorHAnsi" w:hAnsiTheme="minorHAnsi" w:cs="Arial"/>
                <w:b/>
                <w:color w:val="000000"/>
                <w:sz w:val="22"/>
                <w:szCs w:val="22"/>
              </w:rPr>
              <w:t xml:space="preserve">máxima </w:t>
            </w:r>
            <w:r w:rsidRPr="00EE4C0D">
              <w:rPr>
                <w:rFonts w:asciiTheme="minorHAnsi" w:hAnsiTheme="minorHAnsi" w:cs="Arial"/>
                <w:b/>
                <w:color w:val="000000"/>
                <w:sz w:val="22"/>
                <w:szCs w:val="22"/>
              </w:rPr>
              <w:t>(Acético)</w:t>
            </w:r>
          </w:p>
        </w:tc>
        <w:tc>
          <w:tcPr>
            <w:tcW w:w="1919" w:type="dxa"/>
          </w:tcPr>
          <w:p w:rsidR="00957C38" w:rsidRPr="003A7432" w:rsidRDefault="00C54FA4" w:rsidP="00957C38">
            <w:pPr>
              <w:autoSpaceDE w:val="0"/>
              <w:autoSpaceDN w:val="0"/>
              <w:adjustRightInd w:val="0"/>
              <w:spacing w:before="120" w:after="240" w:line="300" w:lineRule="exact"/>
              <w:contextualSpacing/>
              <w:jc w:val="center"/>
              <w:rPr>
                <w:rFonts w:asciiTheme="minorHAnsi" w:hAnsiTheme="minorHAnsi" w:cs="Arial"/>
                <w:sz w:val="22"/>
                <w:szCs w:val="22"/>
              </w:rPr>
            </w:pPr>
            <w:r w:rsidRPr="003A7432">
              <w:rPr>
                <w:rFonts w:asciiTheme="minorHAnsi" w:hAnsiTheme="minorHAnsi" w:cs="Arial"/>
                <w:sz w:val="22"/>
                <w:szCs w:val="22"/>
              </w:rPr>
              <w:t>≤ 0,65 g/l a. a</w:t>
            </w:r>
            <w:r w:rsidR="00104885" w:rsidRPr="003A7432">
              <w:rPr>
                <w:rFonts w:asciiTheme="minorHAnsi" w:hAnsiTheme="minorHAnsi" w:cs="Arial"/>
                <w:sz w:val="22"/>
                <w:szCs w:val="22"/>
              </w:rPr>
              <w:t>c.</w:t>
            </w:r>
          </w:p>
          <w:p w:rsidR="00C54FA4" w:rsidRPr="003A7432" w:rsidRDefault="00DE442C" w:rsidP="003E096C">
            <w:pPr>
              <w:autoSpaceDE w:val="0"/>
              <w:autoSpaceDN w:val="0"/>
              <w:adjustRightInd w:val="0"/>
              <w:spacing w:before="120" w:after="240"/>
              <w:contextualSpacing/>
              <w:jc w:val="center"/>
              <w:rPr>
                <w:rFonts w:asciiTheme="minorHAnsi" w:hAnsiTheme="minorHAnsi" w:cs="Arial"/>
                <w:sz w:val="18"/>
                <w:szCs w:val="18"/>
              </w:rPr>
            </w:pPr>
            <w:r w:rsidRPr="003A7432">
              <w:rPr>
                <w:rFonts w:asciiTheme="minorHAnsi" w:hAnsiTheme="minorHAnsi" w:cs="Arial"/>
                <w:sz w:val="18"/>
                <w:szCs w:val="18"/>
              </w:rPr>
              <w:t>(</w:t>
            </w:r>
            <w:r w:rsidR="00957C38" w:rsidRPr="003A7432">
              <w:rPr>
                <w:rFonts w:asciiTheme="minorHAnsi" w:hAnsiTheme="minorHAnsi" w:cs="Arial"/>
                <w:sz w:val="18"/>
                <w:szCs w:val="18"/>
              </w:rPr>
              <w:t xml:space="preserve">≤ </w:t>
            </w:r>
            <w:r w:rsidR="003E096C" w:rsidRPr="003A7432">
              <w:rPr>
                <w:rFonts w:asciiTheme="minorHAnsi" w:hAnsiTheme="minorHAnsi" w:cs="Arial"/>
                <w:sz w:val="18"/>
                <w:szCs w:val="18"/>
              </w:rPr>
              <w:t>1</w:t>
            </w:r>
            <w:r w:rsidR="00957C38" w:rsidRPr="003A7432">
              <w:rPr>
                <w:rFonts w:asciiTheme="minorHAnsi" w:hAnsiTheme="minorHAnsi" w:cs="Arial"/>
                <w:sz w:val="18"/>
                <w:szCs w:val="18"/>
              </w:rPr>
              <w:t xml:space="preserve"> g/l para vinos blancos fermentados y/o envejecidos en barrica</w:t>
            </w:r>
            <w:r w:rsidRPr="003A7432">
              <w:rPr>
                <w:rFonts w:asciiTheme="minorHAnsi" w:hAnsiTheme="minorHAnsi" w:cs="Arial"/>
                <w:sz w:val="18"/>
                <w:szCs w:val="18"/>
              </w:rPr>
              <w:t>)</w:t>
            </w:r>
          </w:p>
        </w:tc>
        <w:tc>
          <w:tcPr>
            <w:tcW w:w="1918" w:type="dxa"/>
          </w:tcPr>
          <w:p w:rsidR="00C54FA4" w:rsidRPr="003A7432" w:rsidRDefault="00C54FA4" w:rsidP="00104885">
            <w:pPr>
              <w:autoSpaceDE w:val="0"/>
              <w:autoSpaceDN w:val="0"/>
              <w:adjustRightInd w:val="0"/>
              <w:spacing w:before="120" w:after="240" w:line="300" w:lineRule="exact"/>
              <w:contextualSpacing/>
              <w:jc w:val="center"/>
              <w:rPr>
                <w:rFonts w:asciiTheme="minorHAnsi" w:hAnsiTheme="minorHAnsi" w:cs="Arial"/>
                <w:sz w:val="22"/>
                <w:szCs w:val="22"/>
              </w:rPr>
            </w:pPr>
            <w:r w:rsidRPr="003A7432">
              <w:rPr>
                <w:rFonts w:asciiTheme="minorHAnsi" w:hAnsiTheme="minorHAnsi" w:cs="Arial"/>
                <w:sz w:val="22"/>
                <w:szCs w:val="22"/>
              </w:rPr>
              <w:t xml:space="preserve">≤ 0,65 g/l a. </w:t>
            </w:r>
            <w:r w:rsidR="00104885" w:rsidRPr="003A7432">
              <w:rPr>
                <w:rFonts w:asciiTheme="minorHAnsi" w:hAnsiTheme="minorHAnsi" w:cs="Arial"/>
                <w:sz w:val="22"/>
                <w:szCs w:val="22"/>
              </w:rPr>
              <w:t>ac.</w:t>
            </w:r>
          </w:p>
        </w:tc>
        <w:tc>
          <w:tcPr>
            <w:tcW w:w="1918" w:type="dxa"/>
          </w:tcPr>
          <w:p w:rsidR="00C54FA4" w:rsidRPr="003A7432" w:rsidRDefault="00C54FA4" w:rsidP="00D63B08">
            <w:pPr>
              <w:autoSpaceDE w:val="0"/>
              <w:autoSpaceDN w:val="0"/>
              <w:adjustRightInd w:val="0"/>
              <w:spacing w:before="120" w:after="240" w:line="300" w:lineRule="exact"/>
              <w:contextualSpacing/>
              <w:jc w:val="center"/>
              <w:rPr>
                <w:rFonts w:asciiTheme="minorHAnsi" w:hAnsiTheme="minorHAnsi" w:cs="Arial"/>
                <w:sz w:val="22"/>
                <w:szCs w:val="22"/>
                <w:highlight w:val="yellow"/>
              </w:rPr>
            </w:pPr>
            <w:r w:rsidRPr="003A7432">
              <w:rPr>
                <w:rFonts w:asciiTheme="minorHAnsi" w:hAnsiTheme="minorHAnsi" w:cs="Arial"/>
                <w:sz w:val="22"/>
                <w:szCs w:val="22"/>
              </w:rPr>
              <w:t>(1)</w:t>
            </w:r>
          </w:p>
        </w:tc>
        <w:tc>
          <w:tcPr>
            <w:tcW w:w="1919" w:type="dxa"/>
          </w:tcPr>
          <w:p w:rsidR="00C54FA4" w:rsidRPr="003A7432" w:rsidRDefault="00C54FA4" w:rsidP="00104885">
            <w:pPr>
              <w:autoSpaceDE w:val="0"/>
              <w:autoSpaceDN w:val="0"/>
              <w:adjustRightInd w:val="0"/>
              <w:spacing w:before="120" w:after="240" w:line="300" w:lineRule="exact"/>
              <w:contextualSpacing/>
              <w:jc w:val="center"/>
              <w:rPr>
                <w:rFonts w:asciiTheme="minorHAnsi" w:hAnsiTheme="minorHAnsi" w:cs="Arial"/>
                <w:sz w:val="22"/>
                <w:szCs w:val="22"/>
              </w:rPr>
            </w:pPr>
            <w:r w:rsidRPr="003A7432">
              <w:rPr>
                <w:rFonts w:asciiTheme="minorHAnsi" w:hAnsiTheme="minorHAnsi" w:cs="Arial"/>
                <w:sz w:val="22"/>
                <w:szCs w:val="22"/>
              </w:rPr>
              <w:t xml:space="preserve">≤ 0,65 g/l a. </w:t>
            </w:r>
            <w:r w:rsidR="00104885" w:rsidRPr="003A7432">
              <w:rPr>
                <w:rFonts w:asciiTheme="minorHAnsi" w:hAnsiTheme="minorHAnsi" w:cs="Arial"/>
                <w:sz w:val="22"/>
                <w:szCs w:val="22"/>
              </w:rPr>
              <w:t>ac.</w:t>
            </w:r>
          </w:p>
        </w:tc>
        <w:tc>
          <w:tcPr>
            <w:tcW w:w="1918" w:type="dxa"/>
          </w:tcPr>
          <w:p w:rsidR="00C54FA4" w:rsidRPr="003A7432" w:rsidRDefault="00C54FA4" w:rsidP="00104885">
            <w:pPr>
              <w:autoSpaceDE w:val="0"/>
              <w:autoSpaceDN w:val="0"/>
              <w:adjustRightInd w:val="0"/>
              <w:spacing w:before="120" w:after="240" w:line="300" w:lineRule="exact"/>
              <w:contextualSpacing/>
              <w:jc w:val="center"/>
              <w:rPr>
                <w:rFonts w:asciiTheme="minorHAnsi" w:hAnsiTheme="minorHAnsi" w:cs="Arial"/>
                <w:sz w:val="22"/>
                <w:szCs w:val="22"/>
              </w:rPr>
            </w:pPr>
            <w:r w:rsidRPr="003A7432">
              <w:rPr>
                <w:rFonts w:asciiTheme="minorHAnsi" w:hAnsiTheme="minorHAnsi" w:cs="Arial"/>
                <w:sz w:val="22"/>
                <w:szCs w:val="22"/>
              </w:rPr>
              <w:t xml:space="preserve">≤ 0,7 g/l a. </w:t>
            </w:r>
            <w:r w:rsidR="00104885" w:rsidRPr="003A7432">
              <w:rPr>
                <w:rFonts w:asciiTheme="minorHAnsi" w:hAnsiTheme="minorHAnsi" w:cs="Arial"/>
                <w:sz w:val="22"/>
                <w:szCs w:val="22"/>
              </w:rPr>
              <w:t>ac.</w:t>
            </w:r>
          </w:p>
        </w:tc>
        <w:tc>
          <w:tcPr>
            <w:tcW w:w="1919" w:type="dxa"/>
          </w:tcPr>
          <w:p w:rsidR="00C54FA4" w:rsidRPr="003A7432" w:rsidRDefault="00C54FA4" w:rsidP="00957C38">
            <w:pPr>
              <w:autoSpaceDE w:val="0"/>
              <w:autoSpaceDN w:val="0"/>
              <w:adjustRightInd w:val="0"/>
              <w:spacing w:before="120" w:after="240"/>
              <w:contextualSpacing/>
              <w:jc w:val="center"/>
              <w:rPr>
                <w:rFonts w:asciiTheme="minorHAnsi" w:hAnsiTheme="minorHAnsi" w:cs="Arial"/>
                <w:sz w:val="22"/>
                <w:szCs w:val="22"/>
              </w:rPr>
            </w:pPr>
            <w:r w:rsidRPr="003A7432">
              <w:rPr>
                <w:rFonts w:asciiTheme="minorHAnsi" w:hAnsiTheme="minorHAnsi" w:cs="Arial"/>
                <w:sz w:val="22"/>
                <w:szCs w:val="22"/>
              </w:rPr>
              <w:t xml:space="preserve">≤ 0,8 g/l a. </w:t>
            </w:r>
            <w:r w:rsidR="00104885" w:rsidRPr="003A7432">
              <w:rPr>
                <w:rFonts w:asciiTheme="minorHAnsi" w:hAnsiTheme="minorHAnsi" w:cs="Arial"/>
                <w:sz w:val="22"/>
                <w:szCs w:val="22"/>
              </w:rPr>
              <w:t>ac.</w:t>
            </w:r>
            <w:r w:rsidRPr="003A7432">
              <w:rPr>
                <w:rFonts w:asciiTheme="minorHAnsi" w:hAnsiTheme="minorHAnsi" w:cs="Arial"/>
                <w:sz w:val="22"/>
                <w:szCs w:val="22"/>
              </w:rPr>
              <w:t xml:space="preserve"> </w:t>
            </w:r>
            <w:r w:rsidR="00957C38" w:rsidRPr="003A7432">
              <w:rPr>
                <w:rFonts w:asciiTheme="minorHAnsi" w:hAnsiTheme="minorHAnsi" w:cs="Arial"/>
                <w:sz w:val="18"/>
                <w:szCs w:val="18"/>
              </w:rPr>
              <w:t>(</w:t>
            </w:r>
            <w:r w:rsidRPr="003A7432">
              <w:rPr>
                <w:rFonts w:asciiTheme="minorHAnsi" w:hAnsiTheme="minorHAnsi" w:cs="Arial"/>
                <w:sz w:val="18"/>
                <w:szCs w:val="18"/>
              </w:rPr>
              <w:t xml:space="preserve">hasta </w:t>
            </w:r>
            <w:r w:rsidR="00A33764" w:rsidRPr="003A7432">
              <w:rPr>
                <w:rFonts w:asciiTheme="minorHAnsi" w:hAnsiTheme="minorHAnsi" w:cs="Arial"/>
                <w:sz w:val="18"/>
                <w:szCs w:val="18"/>
              </w:rPr>
              <w:t>10º</w:t>
            </w:r>
            <w:r w:rsidRPr="003A7432">
              <w:rPr>
                <w:rFonts w:asciiTheme="minorHAnsi" w:hAnsiTheme="minorHAnsi" w:cs="Arial"/>
                <w:sz w:val="18"/>
                <w:szCs w:val="18"/>
              </w:rPr>
              <w:t xml:space="preserve">+ 0,06 g/l por cada º </w:t>
            </w:r>
            <w:proofErr w:type="spellStart"/>
            <w:r w:rsidRPr="003A7432">
              <w:rPr>
                <w:rFonts w:asciiTheme="minorHAnsi" w:hAnsiTheme="minorHAnsi" w:cs="Arial"/>
                <w:sz w:val="18"/>
                <w:szCs w:val="18"/>
              </w:rPr>
              <w:t>exc</w:t>
            </w:r>
            <w:proofErr w:type="spellEnd"/>
            <w:r w:rsidRPr="003A7432">
              <w:rPr>
                <w:rFonts w:asciiTheme="minorHAnsi" w:hAnsiTheme="minorHAnsi" w:cs="Arial"/>
                <w:sz w:val="18"/>
                <w:szCs w:val="18"/>
              </w:rPr>
              <w:t xml:space="preserve"> 10º</w:t>
            </w:r>
            <w:r w:rsidR="00957C38" w:rsidRPr="003A7432">
              <w:rPr>
                <w:rFonts w:asciiTheme="minorHAnsi" w:hAnsiTheme="minorHAnsi" w:cs="Arial"/>
                <w:sz w:val="18"/>
                <w:szCs w:val="18"/>
              </w:rPr>
              <w:t>)</w:t>
            </w:r>
          </w:p>
        </w:tc>
      </w:tr>
      <w:tr w:rsidR="00C54FA4" w:rsidRPr="003A7432" w:rsidTr="00D63B08">
        <w:trPr>
          <w:trHeight w:val="830"/>
        </w:trPr>
        <w:tc>
          <w:tcPr>
            <w:tcW w:w="1918" w:type="dxa"/>
          </w:tcPr>
          <w:p w:rsidR="00C54FA4" w:rsidRPr="00EE4C0D" w:rsidRDefault="00C54FA4" w:rsidP="00D63B08">
            <w:pPr>
              <w:autoSpaceDE w:val="0"/>
              <w:autoSpaceDN w:val="0"/>
              <w:adjustRightInd w:val="0"/>
              <w:spacing w:before="120" w:after="240" w:line="300" w:lineRule="exact"/>
              <w:contextualSpacing/>
              <w:jc w:val="both"/>
              <w:rPr>
                <w:rFonts w:asciiTheme="minorHAnsi" w:hAnsiTheme="minorHAnsi" w:cs="Arial"/>
                <w:b/>
                <w:color w:val="000000"/>
                <w:sz w:val="22"/>
                <w:szCs w:val="22"/>
              </w:rPr>
            </w:pPr>
            <w:r w:rsidRPr="00EE4C0D">
              <w:rPr>
                <w:rFonts w:asciiTheme="minorHAnsi" w:hAnsiTheme="minorHAnsi" w:cs="Arial"/>
                <w:b/>
                <w:color w:val="000000"/>
                <w:sz w:val="22"/>
                <w:szCs w:val="22"/>
              </w:rPr>
              <w:t>Dióxido de Azufre Total</w:t>
            </w:r>
          </w:p>
        </w:tc>
        <w:tc>
          <w:tcPr>
            <w:tcW w:w="1919" w:type="dxa"/>
          </w:tcPr>
          <w:p w:rsidR="00C54FA4" w:rsidRPr="003A7432" w:rsidRDefault="00C54FA4" w:rsidP="00D63B08">
            <w:pPr>
              <w:autoSpaceDE w:val="0"/>
              <w:autoSpaceDN w:val="0"/>
              <w:adjustRightInd w:val="0"/>
              <w:spacing w:before="120" w:after="240" w:line="300" w:lineRule="exact"/>
              <w:contextualSpacing/>
              <w:jc w:val="center"/>
              <w:rPr>
                <w:rFonts w:asciiTheme="minorHAnsi" w:hAnsiTheme="minorHAnsi" w:cs="Arial"/>
                <w:sz w:val="22"/>
                <w:szCs w:val="22"/>
              </w:rPr>
            </w:pPr>
            <w:r w:rsidRPr="003A7432">
              <w:rPr>
                <w:rFonts w:asciiTheme="minorHAnsi" w:hAnsiTheme="minorHAnsi" w:cs="Arial"/>
                <w:sz w:val="22"/>
                <w:szCs w:val="22"/>
              </w:rPr>
              <w:t>≤ 180 mg/l</w:t>
            </w:r>
          </w:p>
        </w:tc>
        <w:tc>
          <w:tcPr>
            <w:tcW w:w="1918" w:type="dxa"/>
          </w:tcPr>
          <w:p w:rsidR="00C54FA4" w:rsidRPr="003A7432" w:rsidRDefault="00C54FA4" w:rsidP="00D63B08">
            <w:pPr>
              <w:autoSpaceDE w:val="0"/>
              <w:autoSpaceDN w:val="0"/>
              <w:adjustRightInd w:val="0"/>
              <w:spacing w:before="120" w:after="240" w:line="300" w:lineRule="exact"/>
              <w:contextualSpacing/>
              <w:jc w:val="center"/>
              <w:rPr>
                <w:rFonts w:asciiTheme="minorHAnsi" w:hAnsiTheme="minorHAnsi" w:cs="Arial"/>
                <w:sz w:val="22"/>
                <w:szCs w:val="22"/>
              </w:rPr>
            </w:pPr>
            <w:r w:rsidRPr="003A7432">
              <w:rPr>
                <w:rFonts w:asciiTheme="minorHAnsi" w:hAnsiTheme="minorHAnsi" w:cs="Arial"/>
                <w:sz w:val="22"/>
                <w:szCs w:val="22"/>
              </w:rPr>
              <w:t>≤ 180 mg/l</w:t>
            </w:r>
          </w:p>
        </w:tc>
        <w:tc>
          <w:tcPr>
            <w:tcW w:w="1918" w:type="dxa"/>
          </w:tcPr>
          <w:p w:rsidR="00C54FA4" w:rsidRPr="003A7432" w:rsidRDefault="00C54FA4" w:rsidP="00D63B08">
            <w:pPr>
              <w:autoSpaceDE w:val="0"/>
              <w:autoSpaceDN w:val="0"/>
              <w:adjustRightInd w:val="0"/>
              <w:spacing w:before="120" w:after="240" w:line="300" w:lineRule="exact"/>
              <w:contextualSpacing/>
              <w:jc w:val="center"/>
              <w:rPr>
                <w:rFonts w:asciiTheme="minorHAnsi" w:hAnsiTheme="minorHAnsi" w:cs="Arial"/>
                <w:sz w:val="22"/>
                <w:szCs w:val="22"/>
              </w:rPr>
            </w:pPr>
            <w:r w:rsidRPr="003A7432">
              <w:rPr>
                <w:rFonts w:asciiTheme="minorHAnsi" w:hAnsiTheme="minorHAnsi" w:cs="Arial"/>
                <w:sz w:val="22"/>
                <w:szCs w:val="22"/>
              </w:rPr>
              <w:t>≤ 150 mg/l</w:t>
            </w:r>
          </w:p>
        </w:tc>
        <w:tc>
          <w:tcPr>
            <w:tcW w:w="1919" w:type="dxa"/>
          </w:tcPr>
          <w:p w:rsidR="00C54FA4" w:rsidRPr="003A7432" w:rsidRDefault="00C54FA4" w:rsidP="00D63B08">
            <w:pPr>
              <w:autoSpaceDE w:val="0"/>
              <w:autoSpaceDN w:val="0"/>
              <w:adjustRightInd w:val="0"/>
              <w:spacing w:before="120" w:after="240" w:line="300" w:lineRule="exact"/>
              <w:contextualSpacing/>
              <w:jc w:val="center"/>
              <w:rPr>
                <w:rFonts w:asciiTheme="minorHAnsi" w:hAnsiTheme="minorHAnsi" w:cs="Arial"/>
                <w:sz w:val="22"/>
                <w:szCs w:val="22"/>
              </w:rPr>
            </w:pPr>
            <w:r w:rsidRPr="003A7432">
              <w:rPr>
                <w:rFonts w:asciiTheme="minorHAnsi" w:hAnsiTheme="minorHAnsi" w:cs="Arial"/>
                <w:sz w:val="22"/>
                <w:szCs w:val="22"/>
              </w:rPr>
              <w:t>≤ 180 mg/l</w:t>
            </w:r>
          </w:p>
        </w:tc>
        <w:tc>
          <w:tcPr>
            <w:tcW w:w="1918" w:type="dxa"/>
          </w:tcPr>
          <w:p w:rsidR="00C54FA4" w:rsidRPr="003A7432" w:rsidRDefault="00C54FA4" w:rsidP="00D63B08">
            <w:pPr>
              <w:autoSpaceDE w:val="0"/>
              <w:autoSpaceDN w:val="0"/>
              <w:adjustRightInd w:val="0"/>
              <w:spacing w:before="120" w:after="240" w:line="300" w:lineRule="exact"/>
              <w:contextualSpacing/>
              <w:jc w:val="center"/>
              <w:rPr>
                <w:rFonts w:asciiTheme="minorHAnsi" w:hAnsiTheme="minorHAnsi" w:cs="Arial"/>
                <w:sz w:val="22"/>
                <w:szCs w:val="22"/>
              </w:rPr>
            </w:pPr>
            <w:r w:rsidRPr="003A7432">
              <w:rPr>
                <w:rFonts w:asciiTheme="minorHAnsi" w:hAnsiTheme="minorHAnsi" w:cs="Arial"/>
                <w:sz w:val="22"/>
                <w:szCs w:val="22"/>
              </w:rPr>
              <w:t>≤ 150 mg/l</w:t>
            </w:r>
          </w:p>
        </w:tc>
        <w:tc>
          <w:tcPr>
            <w:tcW w:w="1919" w:type="dxa"/>
          </w:tcPr>
          <w:p w:rsidR="00C54FA4" w:rsidRPr="003A7432" w:rsidRDefault="00C54FA4" w:rsidP="00D63B08">
            <w:pPr>
              <w:autoSpaceDE w:val="0"/>
              <w:autoSpaceDN w:val="0"/>
              <w:adjustRightInd w:val="0"/>
              <w:spacing w:before="120" w:after="240" w:line="300" w:lineRule="exact"/>
              <w:contextualSpacing/>
              <w:jc w:val="center"/>
              <w:rPr>
                <w:rFonts w:asciiTheme="minorHAnsi" w:hAnsiTheme="minorHAnsi" w:cs="Arial"/>
                <w:sz w:val="22"/>
                <w:szCs w:val="22"/>
              </w:rPr>
            </w:pPr>
            <w:r w:rsidRPr="003A7432">
              <w:rPr>
                <w:rFonts w:asciiTheme="minorHAnsi" w:hAnsiTheme="minorHAnsi" w:cs="Arial"/>
                <w:sz w:val="22"/>
                <w:szCs w:val="22"/>
              </w:rPr>
              <w:t>≤ 150 mg/l</w:t>
            </w:r>
          </w:p>
        </w:tc>
      </w:tr>
      <w:tr w:rsidR="00C54FA4" w:rsidRPr="003A7432" w:rsidTr="00D63B08">
        <w:trPr>
          <w:trHeight w:val="891"/>
        </w:trPr>
        <w:tc>
          <w:tcPr>
            <w:tcW w:w="1918" w:type="dxa"/>
          </w:tcPr>
          <w:p w:rsidR="00C54FA4" w:rsidRPr="00EE4C0D" w:rsidRDefault="00C54FA4" w:rsidP="00D63B08">
            <w:pPr>
              <w:autoSpaceDE w:val="0"/>
              <w:autoSpaceDN w:val="0"/>
              <w:adjustRightInd w:val="0"/>
              <w:spacing w:before="120" w:after="240" w:line="300" w:lineRule="exact"/>
              <w:contextualSpacing/>
              <w:jc w:val="both"/>
              <w:rPr>
                <w:rFonts w:asciiTheme="minorHAnsi" w:hAnsiTheme="minorHAnsi" w:cs="Arial"/>
                <w:b/>
                <w:color w:val="000000"/>
                <w:sz w:val="22"/>
                <w:szCs w:val="22"/>
              </w:rPr>
            </w:pPr>
            <w:r w:rsidRPr="00EE4C0D">
              <w:rPr>
                <w:rFonts w:asciiTheme="minorHAnsi" w:hAnsiTheme="minorHAnsi" w:cs="Arial"/>
                <w:b/>
                <w:color w:val="000000"/>
                <w:sz w:val="22"/>
                <w:szCs w:val="22"/>
              </w:rPr>
              <w:t>Azúcares totales expresados en fructosa y glucosa</w:t>
            </w:r>
          </w:p>
        </w:tc>
        <w:tc>
          <w:tcPr>
            <w:tcW w:w="1919" w:type="dxa"/>
          </w:tcPr>
          <w:p w:rsidR="00C54FA4" w:rsidRPr="003A7432" w:rsidRDefault="00C54FA4" w:rsidP="00D63B08">
            <w:pPr>
              <w:autoSpaceDE w:val="0"/>
              <w:autoSpaceDN w:val="0"/>
              <w:adjustRightInd w:val="0"/>
              <w:spacing w:before="120" w:after="240" w:line="300" w:lineRule="exact"/>
              <w:contextualSpacing/>
              <w:jc w:val="center"/>
              <w:rPr>
                <w:rFonts w:asciiTheme="minorHAnsi" w:hAnsiTheme="minorHAnsi" w:cs="Arial"/>
                <w:sz w:val="22"/>
                <w:szCs w:val="22"/>
              </w:rPr>
            </w:pPr>
            <w:r w:rsidRPr="003A7432">
              <w:rPr>
                <w:rFonts w:asciiTheme="minorHAnsi" w:hAnsiTheme="minorHAnsi" w:cs="Arial"/>
                <w:sz w:val="22"/>
                <w:szCs w:val="22"/>
              </w:rPr>
              <w:t>(1)</w:t>
            </w:r>
          </w:p>
        </w:tc>
        <w:tc>
          <w:tcPr>
            <w:tcW w:w="1918" w:type="dxa"/>
          </w:tcPr>
          <w:p w:rsidR="00C54FA4" w:rsidRPr="003A7432" w:rsidRDefault="00C54FA4" w:rsidP="00D63B08">
            <w:pPr>
              <w:autoSpaceDE w:val="0"/>
              <w:autoSpaceDN w:val="0"/>
              <w:adjustRightInd w:val="0"/>
              <w:spacing w:before="120" w:after="240" w:line="300" w:lineRule="exact"/>
              <w:contextualSpacing/>
              <w:jc w:val="center"/>
              <w:rPr>
                <w:rFonts w:asciiTheme="minorHAnsi" w:hAnsiTheme="minorHAnsi" w:cs="Arial"/>
                <w:sz w:val="22"/>
                <w:szCs w:val="22"/>
              </w:rPr>
            </w:pPr>
            <w:r w:rsidRPr="003A7432">
              <w:rPr>
                <w:rFonts w:asciiTheme="minorHAnsi" w:hAnsiTheme="minorHAnsi" w:cs="Arial"/>
                <w:sz w:val="22"/>
                <w:szCs w:val="22"/>
              </w:rPr>
              <w:t>(1)</w:t>
            </w:r>
          </w:p>
        </w:tc>
        <w:tc>
          <w:tcPr>
            <w:tcW w:w="1918" w:type="dxa"/>
          </w:tcPr>
          <w:p w:rsidR="00C54FA4" w:rsidRPr="003A7432" w:rsidRDefault="00C54FA4" w:rsidP="00D63B08">
            <w:pPr>
              <w:autoSpaceDE w:val="0"/>
              <w:autoSpaceDN w:val="0"/>
              <w:adjustRightInd w:val="0"/>
              <w:spacing w:before="120" w:after="240" w:line="300" w:lineRule="exact"/>
              <w:contextualSpacing/>
              <w:jc w:val="center"/>
              <w:rPr>
                <w:rFonts w:asciiTheme="minorHAnsi" w:hAnsiTheme="minorHAnsi" w:cs="Arial"/>
                <w:sz w:val="22"/>
                <w:szCs w:val="22"/>
              </w:rPr>
            </w:pPr>
            <w:r w:rsidRPr="003A7432">
              <w:rPr>
                <w:rFonts w:asciiTheme="minorHAnsi" w:hAnsiTheme="minorHAnsi" w:cs="Arial"/>
                <w:sz w:val="22"/>
                <w:szCs w:val="22"/>
              </w:rPr>
              <w:t>(1)</w:t>
            </w:r>
          </w:p>
        </w:tc>
        <w:tc>
          <w:tcPr>
            <w:tcW w:w="1919" w:type="dxa"/>
          </w:tcPr>
          <w:p w:rsidR="00C54FA4" w:rsidRPr="003A7432" w:rsidRDefault="00C54FA4" w:rsidP="00D63B08">
            <w:pPr>
              <w:autoSpaceDE w:val="0"/>
              <w:autoSpaceDN w:val="0"/>
              <w:adjustRightInd w:val="0"/>
              <w:spacing w:before="120" w:after="240" w:line="300" w:lineRule="exact"/>
              <w:contextualSpacing/>
              <w:jc w:val="center"/>
              <w:rPr>
                <w:rFonts w:asciiTheme="minorHAnsi" w:hAnsiTheme="minorHAnsi" w:cs="Arial"/>
                <w:sz w:val="22"/>
                <w:szCs w:val="22"/>
              </w:rPr>
            </w:pPr>
            <w:r w:rsidRPr="003A7432">
              <w:rPr>
                <w:rFonts w:asciiTheme="minorHAnsi" w:hAnsiTheme="minorHAnsi" w:cs="Arial"/>
                <w:sz w:val="22"/>
                <w:szCs w:val="22"/>
              </w:rPr>
              <w:t>(1)</w:t>
            </w:r>
          </w:p>
        </w:tc>
        <w:tc>
          <w:tcPr>
            <w:tcW w:w="1918" w:type="dxa"/>
          </w:tcPr>
          <w:p w:rsidR="00C54FA4" w:rsidRPr="003A7432" w:rsidRDefault="00C54FA4" w:rsidP="00D63B08">
            <w:pPr>
              <w:autoSpaceDE w:val="0"/>
              <w:autoSpaceDN w:val="0"/>
              <w:adjustRightInd w:val="0"/>
              <w:spacing w:before="120" w:after="240" w:line="300" w:lineRule="exact"/>
              <w:contextualSpacing/>
              <w:jc w:val="center"/>
              <w:rPr>
                <w:rFonts w:asciiTheme="minorHAnsi" w:hAnsiTheme="minorHAnsi" w:cs="Arial"/>
                <w:sz w:val="22"/>
                <w:szCs w:val="22"/>
              </w:rPr>
            </w:pPr>
            <w:r w:rsidRPr="003A7432">
              <w:rPr>
                <w:rFonts w:asciiTheme="minorHAnsi" w:hAnsiTheme="minorHAnsi" w:cs="Arial"/>
                <w:sz w:val="22"/>
                <w:szCs w:val="22"/>
              </w:rPr>
              <w:t>≤ 4 g/l</w:t>
            </w:r>
          </w:p>
        </w:tc>
        <w:tc>
          <w:tcPr>
            <w:tcW w:w="1919" w:type="dxa"/>
          </w:tcPr>
          <w:p w:rsidR="00C54FA4" w:rsidRPr="003A7432" w:rsidRDefault="00C54FA4" w:rsidP="00D63B08">
            <w:pPr>
              <w:autoSpaceDE w:val="0"/>
              <w:autoSpaceDN w:val="0"/>
              <w:adjustRightInd w:val="0"/>
              <w:spacing w:before="120" w:after="240" w:line="300" w:lineRule="exact"/>
              <w:contextualSpacing/>
              <w:jc w:val="center"/>
              <w:rPr>
                <w:rFonts w:asciiTheme="minorHAnsi" w:hAnsiTheme="minorHAnsi" w:cs="Arial"/>
                <w:sz w:val="22"/>
                <w:szCs w:val="22"/>
              </w:rPr>
            </w:pPr>
            <w:r w:rsidRPr="003A7432">
              <w:rPr>
                <w:rFonts w:asciiTheme="minorHAnsi" w:hAnsiTheme="minorHAnsi" w:cs="Arial"/>
                <w:sz w:val="22"/>
                <w:szCs w:val="22"/>
              </w:rPr>
              <w:t>≤ 4 g/l</w:t>
            </w:r>
          </w:p>
        </w:tc>
      </w:tr>
      <w:tr w:rsidR="00C54FA4" w:rsidRPr="003A7432" w:rsidTr="00D63B08">
        <w:trPr>
          <w:trHeight w:val="821"/>
        </w:trPr>
        <w:tc>
          <w:tcPr>
            <w:tcW w:w="1918" w:type="dxa"/>
          </w:tcPr>
          <w:p w:rsidR="00C54FA4" w:rsidRPr="00EE4C0D" w:rsidRDefault="00C54FA4" w:rsidP="00D63B08">
            <w:pPr>
              <w:autoSpaceDE w:val="0"/>
              <w:autoSpaceDN w:val="0"/>
              <w:adjustRightInd w:val="0"/>
              <w:spacing w:before="120" w:after="240" w:line="300" w:lineRule="exact"/>
              <w:contextualSpacing/>
              <w:jc w:val="both"/>
              <w:rPr>
                <w:rFonts w:asciiTheme="minorHAnsi" w:hAnsiTheme="minorHAnsi" w:cs="Arial"/>
                <w:b/>
                <w:color w:val="000000"/>
                <w:sz w:val="22"/>
                <w:szCs w:val="22"/>
                <w:highlight w:val="yellow"/>
              </w:rPr>
            </w:pPr>
            <w:r w:rsidRPr="0059415E">
              <w:rPr>
                <w:rFonts w:asciiTheme="minorHAnsi" w:hAnsiTheme="minorHAnsi" w:cs="Arial"/>
                <w:b/>
                <w:color w:val="000000"/>
                <w:sz w:val="22"/>
                <w:szCs w:val="22"/>
              </w:rPr>
              <w:t>Sobrepresión de anhídrido carbónico en bares</w:t>
            </w:r>
          </w:p>
        </w:tc>
        <w:tc>
          <w:tcPr>
            <w:tcW w:w="1919" w:type="dxa"/>
          </w:tcPr>
          <w:p w:rsidR="00C54FA4" w:rsidRPr="003A7432" w:rsidRDefault="00C54FA4" w:rsidP="00D63B08">
            <w:pPr>
              <w:autoSpaceDE w:val="0"/>
              <w:autoSpaceDN w:val="0"/>
              <w:adjustRightInd w:val="0"/>
              <w:spacing w:before="120" w:after="240" w:line="300" w:lineRule="exact"/>
              <w:contextualSpacing/>
              <w:jc w:val="center"/>
              <w:rPr>
                <w:rFonts w:asciiTheme="minorHAnsi" w:hAnsiTheme="minorHAnsi" w:cs="Arial"/>
                <w:sz w:val="22"/>
                <w:szCs w:val="22"/>
              </w:rPr>
            </w:pPr>
            <w:r w:rsidRPr="003A7432">
              <w:rPr>
                <w:rFonts w:asciiTheme="minorHAnsi" w:hAnsiTheme="minorHAnsi" w:cs="Arial"/>
                <w:sz w:val="22"/>
                <w:szCs w:val="22"/>
              </w:rPr>
              <w:t>__</w:t>
            </w:r>
          </w:p>
        </w:tc>
        <w:tc>
          <w:tcPr>
            <w:tcW w:w="1918" w:type="dxa"/>
          </w:tcPr>
          <w:p w:rsidR="00C54FA4" w:rsidRPr="003A7432" w:rsidRDefault="00C54FA4" w:rsidP="00D63B08">
            <w:pPr>
              <w:autoSpaceDE w:val="0"/>
              <w:autoSpaceDN w:val="0"/>
              <w:adjustRightInd w:val="0"/>
              <w:spacing w:before="120" w:after="240" w:line="300" w:lineRule="exact"/>
              <w:contextualSpacing/>
              <w:jc w:val="center"/>
              <w:rPr>
                <w:rFonts w:asciiTheme="minorHAnsi" w:hAnsiTheme="minorHAnsi" w:cs="Arial"/>
                <w:sz w:val="22"/>
                <w:szCs w:val="22"/>
              </w:rPr>
            </w:pPr>
            <w:r w:rsidRPr="003A7432">
              <w:rPr>
                <w:rFonts w:asciiTheme="minorHAnsi" w:hAnsiTheme="minorHAnsi" w:cs="Arial"/>
                <w:sz w:val="22"/>
                <w:szCs w:val="22"/>
              </w:rPr>
              <w:t>3,5 (</w:t>
            </w:r>
            <w:proofErr w:type="spellStart"/>
            <w:r w:rsidRPr="003A7432">
              <w:rPr>
                <w:rFonts w:asciiTheme="minorHAnsi" w:hAnsiTheme="minorHAnsi" w:cs="Arial"/>
                <w:sz w:val="22"/>
                <w:szCs w:val="22"/>
              </w:rPr>
              <w:t>mín</w:t>
            </w:r>
            <w:proofErr w:type="spellEnd"/>
            <w:r w:rsidRPr="003A7432">
              <w:rPr>
                <w:rFonts w:asciiTheme="minorHAnsi" w:hAnsiTheme="minorHAnsi" w:cs="Arial"/>
                <w:sz w:val="22"/>
                <w:szCs w:val="22"/>
              </w:rPr>
              <w:t>)</w:t>
            </w:r>
          </w:p>
        </w:tc>
        <w:tc>
          <w:tcPr>
            <w:tcW w:w="1918" w:type="dxa"/>
          </w:tcPr>
          <w:p w:rsidR="00C54FA4" w:rsidRPr="003A7432" w:rsidRDefault="00C54FA4" w:rsidP="00D63B08">
            <w:pPr>
              <w:autoSpaceDE w:val="0"/>
              <w:autoSpaceDN w:val="0"/>
              <w:adjustRightInd w:val="0"/>
              <w:spacing w:before="120" w:after="240" w:line="300" w:lineRule="exact"/>
              <w:contextualSpacing/>
              <w:jc w:val="center"/>
              <w:rPr>
                <w:rFonts w:asciiTheme="minorHAnsi" w:hAnsiTheme="minorHAnsi" w:cs="Arial"/>
                <w:sz w:val="22"/>
                <w:szCs w:val="22"/>
              </w:rPr>
            </w:pPr>
            <w:r w:rsidRPr="003A7432">
              <w:rPr>
                <w:rFonts w:asciiTheme="minorHAnsi" w:hAnsiTheme="minorHAnsi" w:cs="Arial"/>
                <w:sz w:val="22"/>
                <w:szCs w:val="22"/>
              </w:rPr>
              <w:t>__</w:t>
            </w:r>
          </w:p>
        </w:tc>
        <w:tc>
          <w:tcPr>
            <w:tcW w:w="1919" w:type="dxa"/>
          </w:tcPr>
          <w:p w:rsidR="00C54FA4" w:rsidRPr="003A7432" w:rsidRDefault="00C54FA4" w:rsidP="00D63B08">
            <w:pPr>
              <w:autoSpaceDE w:val="0"/>
              <w:autoSpaceDN w:val="0"/>
              <w:adjustRightInd w:val="0"/>
              <w:spacing w:before="120" w:after="240" w:line="300" w:lineRule="exact"/>
              <w:contextualSpacing/>
              <w:jc w:val="center"/>
              <w:rPr>
                <w:rFonts w:asciiTheme="minorHAnsi" w:hAnsiTheme="minorHAnsi" w:cs="Arial"/>
                <w:sz w:val="22"/>
                <w:szCs w:val="22"/>
              </w:rPr>
            </w:pPr>
            <w:r w:rsidRPr="003A7432">
              <w:rPr>
                <w:rFonts w:asciiTheme="minorHAnsi" w:hAnsiTheme="minorHAnsi" w:cs="Arial"/>
                <w:sz w:val="22"/>
                <w:szCs w:val="22"/>
              </w:rPr>
              <w:t>__</w:t>
            </w:r>
          </w:p>
        </w:tc>
        <w:tc>
          <w:tcPr>
            <w:tcW w:w="1918" w:type="dxa"/>
          </w:tcPr>
          <w:p w:rsidR="00C54FA4" w:rsidRPr="003A7432" w:rsidRDefault="00C54FA4" w:rsidP="00D63B08">
            <w:pPr>
              <w:autoSpaceDE w:val="0"/>
              <w:autoSpaceDN w:val="0"/>
              <w:adjustRightInd w:val="0"/>
              <w:spacing w:before="120" w:after="240" w:line="300" w:lineRule="exact"/>
              <w:contextualSpacing/>
              <w:jc w:val="center"/>
              <w:rPr>
                <w:rFonts w:asciiTheme="minorHAnsi" w:hAnsiTheme="minorHAnsi" w:cs="Arial"/>
                <w:sz w:val="22"/>
                <w:szCs w:val="22"/>
              </w:rPr>
            </w:pPr>
            <w:r w:rsidRPr="003A7432">
              <w:rPr>
                <w:rFonts w:asciiTheme="minorHAnsi" w:hAnsiTheme="minorHAnsi" w:cs="Arial"/>
                <w:sz w:val="22"/>
                <w:szCs w:val="22"/>
              </w:rPr>
              <w:t>__</w:t>
            </w:r>
          </w:p>
        </w:tc>
        <w:tc>
          <w:tcPr>
            <w:tcW w:w="1919" w:type="dxa"/>
          </w:tcPr>
          <w:p w:rsidR="00C54FA4" w:rsidRPr="003A7432" w:rsidRDefault="00C54FA4" w:rsidP="00D63B08">
            <w:pPr>
              <w:autoSpaceDE w:val="0"/>
              <w:autoSpaceDN w:val="0"/>
              <w:adjustRightInd w:val="0"/>
              <w:spacing w:before="120" w:after="240" w:line="300" w:lineRule="exact"/>
              <w:contextualSpacing/>
              <w:jc w:val="center"/>
              <w:rPr>
                <w:rFonts w:asciiTheme="minorHAnsi" w:hAnsiTheme="minorHAnsi" w:cs="Arial"/>
                <w:sz w:val="22"/>
                <w:szCs w:val="22"/>
              </w:rPr>
            </w:pPr>
            <w:r w:rsidRPr="003A7432">
              <w:rPr>
                <w:rFonts w:asciiTheme="minorHAnsi" w:hAnsiTheme="minorHAnsi" w:cs="Arial"/>
                <w:sz w:val="22"/>
                <w:szCs w:val="22"/>
              </w:rPr>
              <w:t>__</w:t>
            </w:r>
          </w:p>
        </w:tc>
      </w:tr>
    </w:tbl>
    <w:p w:rsidR="00115ACC" w:rsidRPr="00381107" w:rsidRDefault="00E535C2" w:rsidP="00AF1831">
      <w:pPr>
        <w:tabs>
          <w:tab w:val="left" w:pos="426"/>
        </w:tabs>
        <w:autoSpaceDE w:val="0"/>
        <w:autoSpaceDN w:val="0"/>
        <w:adjustRightInd w:val="0"/>
        <w:spacing w:before="120" w:after="240" w:line="240" w:lineRule="exact"/>
        <w:ind w:left="426"/>
        <w:contextualSpacing/>
        <w:jc w:val="both"/>
        <w:rPr>
          <w:rFonts w:asciiTheme="minorHAnsi" w:hAnsiTheme="minorHAnsi" w:cs="Arial"/>
          <w:i/>
          <w:color w:val="000000"/>
          <w:sz w:val="18"/>
          <w:szCs w:val="18"/>
        </w:rPr>
      </w:pPr>
      <w:r w:rsidRPr="00381107">
        <w:rPr>
          <w:rFonts w:asciiTheme="minorHAnsi" w:hAnsiTheme="minorHAnsi" w:cs="Arial"/>
          <w:i/>
          <w:color w:val="000000"/>
          <w:sz w:val="18"/>
          <w:szCs w:val="18"/>
        </w:rPr>
        <w:t xml:space="preserve">(*) </w:t>
      </w:r>
      <w:r w:rsidR="00115ACC" w:rsidRPr="00381107">
        <w:rPr>
          <w:rFonts w:asciiTheme="minorHAnsi" w:hAnsiTheme="minorHAnsi" w:cs="Arial"/>
          <w:i/>
          <w:color w:val="000000"/>
          <w:sz w:val="18"/>
          <w:szCs w:val="18"/>
        </w:rPr>
        <w:t xml:space="preserve"> </w:t>
      </w:r>
      <w:r w:rsidRPr="00381107">
        <w:rPr>
          <w:rFonts w:asciiTheme="minorHAnsi" w:hAnsiTheme="minorHAnsi" w:cs="Arial"/>
          <w:i/>
          <w:color w:val="000000"/>
          <w:sz w:val="18"/>
          <w:szCs w:val="18"/>
        </w:rPr>
        <w:t>Según excepción contemplada en el Anexo VII, parte II, apartado 3b)</w:t>
      </w:r>
      <w:r w:rsidR="00806795" w:rsidRPr="00381107">
        <w:rPr>
          <w:rFonts w:asciiTheme="minorHAnsi" w:hAnsiTheme="minorHAnsi" w:cs="Arial"/>
          <w:i/>
          <w:color w:val="000000"/>
          <w:sz w:val="18"/>
          <w:szCs w:val="18"/>
        </w:rPr>
        <w:t xml:space="preserve"> del Reglamento (UE) 1308/2013, OCM única</w:t>
      </w:r>
      <w:r w:rsidRPr="00381107">
        <w:rPr>
          <w:rFonts w:asciiTheme="minorHAnsi" w:hAnsiTheme="minorHAnsi" w:cs="Arial"/>
          <w:i/>
          <w:color w:val="000000"/>
          <w:sz w:val="18"/>
          <w:szCs w:val="18"/>
        </w:rPr>
        <w:t xml:space="preserve">, </w:t>
      </w:r>
      <w:r w:rsidR="00364976" w:rsidRPr="00381107">
        <w:rPr>
          <w:rFonts w:asciiTheme="minorHAnsi" w:hAnsiTheme="minorHAnsi" w:cs="Arial"/>
          <w:i/>
          <w:color w:val="000000"/>
          <w:sz w:val="18"/>
          <w:szCs w:val="18"/>
        </w:rPr>
        <w:t>los vinos generosos</w:t>
      </w:r>
      <w:r w:rsidRPr="00381107">
        <w:rPr>
          <w:rFonts w:asciiTheme="minorHAnsi" w:hAnsiTheme="minorHAnsi" w:cs="Arial"/>
          <w:i/>
          <w:color w:val="000000"/>
          <w:sz w:val="18"/>
          <w:szCs w:val="18"/>
        </w:rPr>
        <w:t xml:space="preserve"> de la DOP Rueda </w:t>
      </w:r>
      <w:r w:rsidR="00364976" w:rsidRPr="00381107">
        <w:rPr>
          <w:rFonts w:asciiTheme="minorHAnsi" w:hAnsiTheme="minorHAnsi" w:cs="Arial"/>
          <w:i/>
          <w:color w:val="000000"/>
          <w:sz w:val="18"/>
          <w:szCs w:val="18"/>
        </w:rPr>
        <w:t xml:space="preserve">(Pálido y Dorado) </w:t>
      </w:r>
      <w:r w:rsidRPr="00381107">
        <w:rPr>
          <w:rFonts w:asciiTheme="minorHAnsi" w:hAnsiTheme="minorHAnsi" w:cs="Arial"/>
          <w:i/>
          <w:color w:val="000000"/>
          <w:sz w:val="18"/>
          <w:szCs w:val="18"/>
        </w:rPr>
        <w:t>figura</w:t>
      </w:r>
      <w:r w:rsidR="00364976" w:rsidRPr="00381107">
        <w:rPr>
          <w:rFonts w:asciiTheme="minorHAnsi" w:hAnsiTheme="minorHAnsi" w:cs="Arial"/>
          <w:i/>
          <w:color w:val="000000"/>
          <w:sz w:val="18"/>
          <w:szCs w:val="18"/>
        </w:rPr>
        <w:t>n</w:t>
      </w:r>
      <w:r w:rsidRPr="00381107">
        <w:rPr>
          <w:rFonts w:asciiTheme="minorHAnsi" w:hAnsiTheme="minorHAnsi" w:cs="Arial"/>
          <w:i/>
          <w:color w:val="000000"/>
          <w:sz w:val="18"/>
          <w:szCs w:val="18"/>
        </w:rPr>
        <w:t xml:space="preserve"> en la lista</w:t>
      </w:r>
      <w:r w:rsidR="00364976" w:rsidRPr="00381107">
        <w:rPr>
          <w:rFonts w:asciiTheme="minorHAnsi" w:hAnsiTheme="minorHAnsi" w:cs="Arial"/>
          <w:i/>
          <w:color w:val="000000"/>
          <w:sz w:val="18"/>
          <w:szCs w:val="18"/>
        </w:rPr>
        <w:t xml:space="preserve"> de vinos de licor con denominación de origen protegida cuyo grado alcohólico volumétrico total </w:t>
      </w:r>
      <w:r w:rsidR="00104885" w:rsidRPr="00381107">
        <w:rPr>
          <w:rFonts w:asciiTheme="minorHAnsi" w:hAnsiTheme="minorHAnsi" w:cs="Arial"/>
          <w:i/>
          <w:color w:val="000000"/>
          <w:sz w:val="18"/>
          <w:szCs w:val="18"/>
        </w:rPr>
        <w:t>puede ser</w:t>
      </w:r>
      <w:r w:rsidR="00364976" w:rsidRPr="00381107">
        <w:rPr>
          <w:rFonts w:asciiTheme="minorHAnsi" w:hAnsiTheme="minorHAnsi" w:cs="Arial"/>
          <w:i/>
          <w:color w:val="000000"/>
          <w:sz w:val="18"/>
          <w:szCs w:val="18"/>
        </w:rPr>
        <w:t xml:space="preserve"> inferior a 17,5% vol. sin ser inferior a 15% vol. (Anexo III, Apéndice </w:t>
      </w:r>
      <w:r w:rsidR="00806795" w:rsidRPr="00381107">
        <w:rPr>
          <w:rFonts w:asciiTheme="minorHAnsi" w:hAnsiTheme="minorHAnsi" w:cs="Arial"/>
          <w:i/>
          <w:color w:val="000000"/>
          <w:sz w:val="18"/>
          <w:szCs w:val="18"/>
        </w:rPr>
        <w:t xml:space="preserve">2, apartado B </w:t>
      </w:r>
      <w:r w:rsidR="00364976" w:rsidRPr="00381107">
        <w:rPr>
          <w:rFonts w:asciiTheme="minorHAnsi" w:hAnsiTheme="minorHAnsi" w:cs="Arial"/>
          <w:i/>
          <w:color w:val="000000"/>
          <w:sz w:val="18"/>
          <w:szCs w:val="18"/>
        </w:rPr>
        <w:t>del Reglamento</w:t>
      </w:r>
      <w:r w:rsidR="00806795" w:rsidRPr="00381107">
        <w:rPr>
          <w:rFonts w:asciiTheme="minorHAnsi" w:hAnsiTheme="minorHAnsi" w:cs="Arial"/>
          <w:i/>
          <w:color w:val="000000"/>
          <w:sz w:val="18"/>
          <w:szCs w:val="18"/>
        </w:rPr>
        <w:t xml:space="preserve"> </w:t>
      </w:r>
      <w:r w:rsidR="00EE6C1B" w:rsidRPr="00381107">
        <w:rPr>
          <w:rFonts w:asciiTheme="minorHAnsi" w:hAnsiTheme="minorHAnsi" w:cs="Arial"/>
          <w:i/>
          <w:color w:val="000000"/>
          <w:sz w:val="18"/>
          <w:szCs w:val="18"/>
        </w:rPr>
        <w:t>Delegado</w:t>
      </w:r>
      <w:r w:rsidR="00567014" w:rsidRPr="00381107">
        <w:rPr>
          <w:rFonts w:asciiTheme="minorHAnsi" w:hAnsiTheme="minorHAnsi" w:cs="Arial"/>
          <w:i/>
          <w:color w:val="000000"/>
          <w:sz w:val="18"/>
          <w:szCs w:val="18"/>
        </w:rPr>
        <w:t xml:space="preserve"> </w:t>
      </w:r>
      <w:r w:rsidR="00364976" w:rsidRPr="00381107">
        <w:rPr>
          <w:rFonts w:asciiTheme="minorHAnsi" w:hAnsiTheme="minorHAnsi" w:cs="Arial"/>
          <w:i/>
          <w:color w:val="000000"/>
          <w:sz w:val="18"/>
          <w:szCs w:val="18"/>
        </w:rPr>
        <w:t xml:space="preserve"> (</w:t>
      </w:r>
      <w:r w:rsidR="00EE6C1B" w:rsidRPr="00381107">
        <w:rPr>
          <w:rFonts w:asciiTheme="minorHAnsi" w:hAnsiTheme="minorHAnsi" w:cs="Arial"/>
          <w:i/>
          <w:color w:val="000000"/>
          <w:sz w:val="18"/>
          <w:szCs w:val="18"/>
        </w:rPr>
        <w:t>U</w:t>
      </w:r>
      <w:r w:rsidR="00364976" w:rsidRPr="00381107">
        <w:rPr>
          <w:rFonts w:asciiTheme="minorHAnsi" w:hAnsiTheme="minorHAnsi" w:cs="Arial"/>
          <w:i/>
          <w:color w:val="000000"/>
          <w:sz w:val="18"/>
          <w:szCs w:val="18"/>
        </w:rPr>
        <w:t xml:space="preserve">E) nº </w:t>
      </w:r>
      <w:r w:rsidR="00EE6C1B" w:rsidRPr="00381107">
        <w:rPr>
          <w:rFonts w:asciiTheme="minorHAnsi" w:hAnsiTheme="minorHAnsi" w:cs="Arial"/>
          <w:i/>
          <w:color w:val="000000"/>
          <w:sz w:val="18"/>
          <w:szCs w:val="18"/>
        </w:rPr>
        <w:t>2019/934</w:t>
      </w:r>
      <w:r w:rsidR="00DE442C" w:rsidRPr="00381107">
        <w:rPr>
          <w:rFonts w:asciiTheme="minorHAnsi" w:hAnsiTheme="minorHAnsi" w:cs="Arial"/>
          <w:i/>
          <w:color w:val="000000"/>
          <w:sz w:val="18"/>
          <w:szCs w:val="18"/>
        </w:rPr>
        <w:t>)</w:t>
      </w:r>
      <w:r w:rsidR="00364976" w:rsidRPr="00381107">
        <w:rPr>
          <w:rFonts w:asciiTheme="minorHAnsi" w:hAnsiTheme="minorHAnsi" w:cs="Arial"/>
          <w:i/>
          <w:color w:val="000000"/>
          <w:sz w:val="18"/>
          <w:szCs w:val="18"/>
        </w:rPr>
        <w:t>.</w:t>
      </w:r>
    </w:p>
    <w:p w:rsidR="00364976" w:rsidRPr="00381107" w:rsidRDefault="00364976" w:rsidP="00AF1831">
      <w:pPr>
        <w:numPr>
          <w:ilvl w:val="0"/>
          <w:numId w:val="14"/>
        </w:numPr>
        <w:autoSpaceDE w:val="0"/>
        <w:autoSpaceDN w:val="0"/>
        <w:adjustRightInd w:val="0"/>
        <w:spacing w:before="120" w:after="240" w:line="240" w:lineRule="exact"/>
        <w:contextualSpacing/>
        <w:jc w:val="both"/>
        <w:rPr>
          <w:rFonts w:asciiTheme="minorHAnsi" w:hAnsiTheme="minorHAnsi" w:cs="Arial"/>
          <w:color w:val="000000"/>
          <w:sz w:val="18"/>
          <w:szCs w:val="18"/>
        </w:rPr>
        <w:sectPr w:rsidR="00364976" w:rsidRPr="00381107" w:rsidSect="0059415E">
          <w:type w:val="continuous"/>
          <w:pgSz w:w="16838" w:h="11906" w:orient="landscape"/>
          <w:pgMar w:top="2268" w:right="1701" w:bottom="1418" w:left="1418" w:header="709" w:footer="709" w:gutter="0"/>
          <w:pgNumType w:start="1"/>
          <w:cols w:space="708"/>
          <w:docGrid w:linePitch="360"/>
        </w:sectPr>
      </w:pPr>
    </w:p>
    <w:p w:rsidR="00115ACC" w:rsidRPr="00381107" w:rsidRDefault="00C54FA4" w:rsidP="00DE442C">
      <w:pPr>
        <w:numPr>
          <w:ilvl w:val="0"/>
          <w:numId w:val="14"/>
        </w:numPr>
        <w:autoSpaceDE w:val="0"/>
        <w:autoSpaceDN w:val="0"/>
        <w:adjustRightInd w:val="0"/>
        <w:spacing w:before="120" w:after="240" w:line="220" w:lineRule="exact"/>
        <w:ind w:left="714" w:hanging="357"/>
        <w:contextualSpacing/>
        <w:jc w:val="both"/>
        <w:rPr>
          <w:rFonts w:asciiTheme="minorHAnsi" w:hAnsiTheme="minorHAnsi" w:cs="Arial"/>
          <w:color w:val="000000"/>
          <w:sz w:val="18"/>
          <w:szCs w:val="18"/>
        </w:rPr>
      </w:pPr>
      <w:r w:rsidRPr="00381107">
        <w:rPr>
          <w:rFonts w:asciiTheme="minorHAnsi" w:hAnsiTheme="minorHAnsi" w:cs="Arial"/>
          <w:color w:val="000000"/>
          <w:sz w:val="18"/>
          <w:szCs w:val="18"/>
        </w:rPr>
        <w:t xml:space="preserve">En </w:t>
      </w:r>
      <w:r w:rsidR="00115ACC" w:rsidRPr="00381107">
        <w:rPr>
          <w:rFonts w:asciiTheme="minorHAnsi" w:hAnsiTheme="minorHAnsi" w:cs="Arial"/>
          <w:color w:val="000000"/>
          <w:sz w:val="18"/>
          <w:szCs w:val="18"/>
        </w:rPr>
        <w:t>aquellos parámetros o limitaciones en los que no haya establecido valor, regirán los fijados por la normativa</w:t>
      </w:r>
      <w:r w:rsidR="00690CDA" w:rsidRPr="00381107">
        <w:rPr>
          <w:rFonts w:asciiTheme="minorHAnsi" w:hAnsiTheme="minorHAnsi" w:cs="Arial"/>
          <w:color w:val="000000"/>
          <w:sz w:val="18"/>
          <w:szCs w:val="18"/>
        </w:rPr>
        <w:t xml:space="preserve"> comunitaria</w:t>
      </w:r>
      <w:r w:rsidR="00115ACC" w:rsidRPr="00381107">
        <w:rPr>
          <w:rFonts w:asciiTheme="minorHAnsi" w:hAnsiTheme="minorHAnsi" w:cs="Arial"/>
          <w:color w:val="000000"/>
          <w:sz w:val="18"/>
          <w:szCs w:val="18"/>
        </w:rPr>
        <w:t xml:space="preserve"> vigente en la materia.</w:t>
      </w:r>
    </w:p>
    <w:p w:rsidR="00115ACC" w:rsidRPr="00381107" w:rsidRDefault="00115ACC" w:rsidP="00DE442C">
      <w:pPr>
        <w:numPr>
          <w:ilvl w:val="0"/>
          <w:numId w:val="14"/>
        </w:numPr>
        <w:autoSpaceDE w:val="0"/>
        <w:autoSpaceDN w:val="0"/>
        <w:adjustRightInd w:val="0"/>
        <w:spacing w:before="120" w:after="240" w:line="220" w:lineRule="exact"/>
        <w:ind w:left="714" w:hanging="357"/>
        <w:contextualSpacing/>
        <w:jc w:val="both"/>
        <w:rPr>
          <w:rFonts w:ascii="Arial" w:hAnsi="Arial" w:cs="Arial"/>
        </w:rPr>
      </w:pPr>
      <w:r w:rsidRPr="00381107">
        <w:rPr>
          <w:rFonts w:asciiTheme="minorHAnsi" w:hAnsiTheme="minorHAnsi" w:cs="Arial"/>
          <w:color w:val="000000"/>
          <w:sz w:val="18"/>
          <w:szCs w:val="18"/>
        </w:rPr>
        <w:t>Se entenderá por “tintos más de un año” aquellos vinos tintos, con o sin envejecimiento, que se sometan a verificación con posterioridad al 31 de octubre del año siguiente de la vendimia.</w:t>
      </w:r>
    </w:p>
    <w:p w:rsidR="00115ACC" w:rsidRDefault="00115ACC" w:rsidP="001F3F35">
      <w:pPr>
        <w:autoSpaceDE w:val="0"/>
        <w:autoSpaceDN w:val="0"/>
        <w:adjustRightInd w:val="0"/>
        <w:spacing w:line="360" w:lineRule="exact"/>
        <w:jc w:val="both"/>
        <w:rPr>
          <w:rFonts w:ascii="Arial" w:hAnsi="Arial" w:cs="Arial"/>
        </w:rPr>
        <w:sectPr w:rsidR="00115ACC" w:rsidSect="0059415E">
          <w:type w:val="continuous"/>
          <w:pgSz w:w="16838" w:h="11906" w:orient="landscape"/>
          <w:pgMar w:top="1701" w:right="1701" w:bottom="1135" w:left="1418" w:header="709" w:footer="709" w:gutter="0"/>
          <w:pgNumType w:start="1"/>
          <w:cols w:space="708"/>
          <w:docGrid w:linePitch="360"/>
        </w:sectPr>
      </w:pPr>
    </w:p>
    <w:p w:rsidR="00115ACC" w:rsidRDefault="00115ACC" w:rsidP="001F3F35">
      <w:pPr>
        <w:autoSpaceDE w:val="0"/>
        <w:autoSpaceDN w:val="0"/>
        <w:adjustRightInd w:val="0"/>
        <w:spacing w:line="360" w:lineRule="exact"/>
        <w:jc w:val="both"/>
        <w:rPr>
          <w:rFonts w:ascii="Arial" w:hAnsi="Arial" w:cs="Arial"/>
        </w:rPr>
      </w:pPr>
    </w:p>
    <w:p w:rsidR="00D82AC7" w:rsidRPr="001E52D8" w:rsidRDefault="00975909" w:rsidP="001F3F35">
      <w:pPr>
        <w:spacing w:line="360" w:lineRule="exact"/>
        <w:ind w:firstLine="708"/>
        <w:jc w:val="both"/>
        <w:rPr>
          <w:rFonts w:ascii="Arial" w:hAnsi="Arial" w:cs="Arial"/>
          <w:b/>
        </w:rPr>
      </w:pPr>
      <w:r w:rsidRPr="001E52D8">
        <w:rPr>
          <w:rFonts w:ascii="Arial" w:hAnsi="Arial" w:cs="Arial"/>
          <w:b/>
        </w:rPr>
        <w:t xml:space="preserve">2.2.- </w:t>
      </w:r>
      <w:r w:rsidR="00590CCD" w:rsidRPr="001E52D8">
        <w:rPr>
          <w:rFonts w:ascii="Arial" w:hAnsi="Arial" w:cs="Arial"/>
          <w:b/>
        </w:rPr>
        <w:t>Características organolépticas</w:t>
      </w:r>
    </w:p>
    <w:p w:rsidR="00590CCD" w:rsidRPr="008616A6" w:rsidRDefault="00590CCD" w:rsidP="001F3F35">
      <w:pPr>
        <w:spacing w:line="360" w:lineRule="exact"/>
        <w:jc w:val="both"/>
        <w:rPr>
          <w:rFonts w:ascii="Arial" w:hAnsi="Arial" w:cs="Arial"/>
        </w:rPr>
      </w:pPr>
    </w:p>
    <w:p w:rsidR="00975909" w:rsidRPr="008616A6" w:rsidRDefault="008C6399" w:rsidP="001F3F35">
      <w:pPr>
        <w:autoSpaceDE w:val="0"/>
        <w:autoSpaceDN w:val="0"/>
        <w:adjustRightInd w:val="0"/>
        <w:spacing w:line="360" w:lineRule="exact"/>
        <w:jc w:val="both"/>
        <w:rPr>
          <w:rFonts w:ascii="Arial" w:hAnsi="Arial" w:cs="Arial"/>
        </w:rPr>
      </w:pPr>
      <w:r w:rsidRPr="008616A6">
        <w:rPr>
          <w:rFonts w:ascii="Arial" w:hAnsi="Arial" w:cs="Arial"/>
        </w:rPr>
        <w:t xml:space="preserve">Las características organolépticas de los vinos amparados por la </w:t>
      </w:r>
      <w:r w:rsidR="00041572">
        <w:rPr>
          <w:rFonts w:ascii="Arial" w:hAnsi="Arial" w:cs="Arial"/>
        </w:rPr>
        <w:t>DOP</w:t>
      </w:r>
      <w:r w:rsidR="00007DB9">
        <w:rPr>
          <w:rFonts w:ascii="Arial" w:hAnsi="Arial" w:cs="Arial"/>
        </w:rPr>
        <w:t xml:space="preserve"> «RUEDA»</w:t>
      </w:r>
      <w:r w:rsidR="000C747C" w:rsidRPr="008616A6">
        <w:rPr>
          <w:rFonts w:ascii="Arial" w:hAnsi="Arial" w:cs="Arial"/>
        </w:rPr>
        <w:t xml:space="preserve"> </w:t>
      </w:r>
      <w:r w:rsidRPr="008616A6">
        <w:rPr>
          <w:rFonts w:ascii="Arial" w:hAnsi="Arial" w:cs="Arial"/>
        </w:rPr>
        <w:t>serán las siguientes:</w:t>
      </w:r>
    </w:p>
    <w:p w:rsidR="00975909" w:rsidRPr="008616A6" w:rsidRDefault="00975909" w:rsidP="001F3F35">
      <w:pPr>
        <w:autoSpaceDE w:val="0"/>
        <w:autoSpaceDN w:val="0"/>
        <w:adjustRightInd w:val="0"/>
        <w:spacing w:line="360" w:lineRule="exact"/>
        <w:jc w:val="both"/>
        <w:rPr>
          <w:rFonts w:ascii="Arial" w:hAnsi="Arial" w:cs="Arial"/>
        </w:rPr>
      </w:pPr>
    </w:p>
    <w:p w:rsidR="00287194" w:rsidRDefault="00287194" w:rsidP="003A7432">
      <w:pPr>
        <w:spacing w:line="360" w:lineRule="exact"/>
        <w:ind w:left="720"/>
        <w:jc w:val="both"/>
        <w:rPr>
          <w:rFonts w:ascii="Arial" w:hAnsi="Arial" w:cs="Arial"/>
        </w:rPr>
      </w:pPr>
    </w:p>
    <w:p w:rsidR="001D6AAE" w:rsidRDefault="009A0CE0" w:rsidP="001D6AAE">
      <w:pPr>
        <w:spacing w:line="360" w:lineRule="exact"/>
        <w:jc w:val="both"/>
        <w:rPr>
          <w:rFonts w:ascii="Arial" w:hAnsi="Arial" w:cs="Arial"/>
          <w:b/>
        </w:rPr>
      </w:pPr>
      <w:r>
        <w:rPr>
          <w:rFonts w:ascii="Arial" w:hAnsi="Arial" w:cs="Arial"/>
          <w:b/>
        </w:rPr>
        <w:t>VINO- Vino Blanco</w:t>
      </w:r>
      <w:r w:rsidR="001D6AAE" w:rsidRPr="001D6AAE">
        <w:rPr>
          <w:rFonts w:ascii="Arial" w:hAnsi="Arial" w:cs="Arial"/>
          <w:b/>
        </w:rPr>
        <w:t>:</w:t>
      </w:r>
    </w:p>
    <w:p w:rsidR="001D6AAE" w:rsidRPr="001D6AAE" w:rsidRDefault="001D6AAE" w:rsidP="001D6AAE">
      <w:pPr>
        <w:numPr>
          <w:ilvl w:val="0"/>
          <w:numId w:val="15"/>
        </w:numPr>
        <w:spacing w:line="360" w:lineRule="exact"/>
        <w:jc w:val="both"/>
        <w:rPr>
          <w:rFonts w:ascii="Arial" w:hAnsi="Arial" w:cs="Arial"/>
        </w:rPr>
      </w:pPr>
      <w:r w:rsidRPr="001D6AAE">
        <w:rPr>
          <w:rFonts w:ascii="Arial" w:hAnsi="Arial" w:cs="Arial"/>
        </w:rPr>
        <w:t>Fase visual: color amarillo pálido a amarillo pajizo con tonos dorados o verdosos. Limpio.</w:t>
      </w:r>
    </w:p>
    <w:p w:rsidR="001D6AAE" w:rsidRPr="001D6AAE" w:rsidRDefault="001D6AAE" w:rsidP="001D6AAE">
      <w:pPr>
        <w:numPr>
          <w:ilvl w:val="0"/>
          <w:numId w:val="15"/>
        </w:numPr>
        <w:spacing w:line="360" w:lineRule="exact"/>
        <w:jc w:val="both"/>
        <w:rPr>
          <w:rFonts w:ascii="Arial" w:hAnsi="Arial" w:cs="Arial"/>
        </w:rPr>
      </w:pPr>
      <w:r w:rsidRPr="001D6AAE">
        <w:rPr>
          <w:rFonts w:ascii="Arial" w:hAnsi="Arial" w:cs="Arial"/>
        </w:rPr>
        <w:t xml:space="preserve">Fase olfativa: </w:t>
      </w:r>
      <w:r w:rsidR="00C524A4">
        <w:rPr>
          <w:rFonts w:ascii="Arial" w:hAnsi="Arial" w:cs="Arial"/>
        </w:rPr>
        <w:t>Franco</w:t>
      </w:r>
      <w:r w:rsidRPr="001D6AAE">
        <w:rPr>
          <w:rFonts w:ascii="Arial" w:hAnsi="Arial" w:cs="Arial"/>
        </w:rPr>
        <w:t>. De intensidad media donde predominen aromas primarios a fruta y/o, florales y/o herbáceos.</w:t>
      </w:r>
    </w:p>
    <w:p w:rsidR="001D6AAE" w:rsidRPr="001D6AAE" w:rsidRDefault="001D6AAE" w:rsidP="001D6AAE">
      <w:pPr>
        <w:numPr>
          <w:ilvl w:val="0"/>
          <w:numId w:val="15"/>
        </w:numPr>
        <w:spacing w:line="360" w:lineRule="exact"/>
        <w:jc w:val="both"/>
        <w:rPr>
          <w:rFonts w:ascii="Arial" w:hAnsi="Arial" w:cs="Arial"/>
        </w:rPr>
      </w:pPr>
      <w:r w:rsidRPr="001D6AAE">
        <w:rPr>
          <w:rFonts w:ascii="Arial" w:hAnsi="Arial" w:cs="Arial"/>
        </w:rPr>
        <w:t xml:space="preserve">Fase gustativa: </w:t>
      </w:r>
      <w:r w:rsidR="00C524A4">
        <w:rPr>
          <w:rFonts w:ascii="Arial" w:hAnsi="Arial" w:cs="Arial"/>
        </w:rPr>
        <w:t>Franco</w:t>
      </w:r>
      <w:r w:rsidRPr="001D6AAE">
        <w:rPr>
          <w:rFonts w:ascii="Arial" w:hAnsi="Arial" w:cs="Arial"/>
        </w:rPr>
        <w:t>, fresco y con cuerpo</w:t>
      </w:r>
      <w:r w:rsidR="00C524A4">
        <w:rPr>
          <w:rFonts w:ascii="Arial" w:hAnsi="Arial" w:cs="Arial"/>
        </w:rPr>
        <w:t xml:space="preserve"> de intensidad media</w:t>
      </w:r>
      <w:r w:rsidR="00BB24BF">
        <w:rPr>
          <w:rFonts w:ascii="Arial" w:hAnsi="Arial" w:cs="Arial"/>
        </w:rPr>
        <w:t xml:space="preserve"> </w:t>
      </w:r>
      <w:r w:rsidR="00BB24BF" w:rsidRPr="007C65FA">
        <w:rPr>
          <w:rFonts w:ascii="Arial" w:hAnsi="Arial" w:cs="Arial"/>
        </w:rPr>
        <w:t xml:space="preserve">a </w:t>
      </w:r>
      <w:r w:rsidR="00BB24BF" w:rsidRPr="00516442">
        <w:rPr>
          <w:rFonts w:ascii="Arial" w:hAnsi="Arial" w:cs="Arial"/>
        </w:rPr>
        <w:t>alta</w:t>
      </w:r>
      <w:r w:rsidRPr="001D6AAE">
        <w:rPr>
          <w:rFonts w:ascii="Arial" w:hAnsi="Arial" w:cs="Arial"/>
        </w:rPr>
        <w:t>.</w:t>
      </w:r>
    </w:p>
    <w:p w:rsidR="003A7432" w:rsidRDefault="003A7432" w:rsidP="001D6AAE">
      <w:pPr>
        <w:spacing w:line="360" w:lineRule="exact"/>
        <w:jc w:val="both"/>
        <w:rPr>
          <w:rFonts w:ascii="Arial" w:hAnsi="Arial" w:cs="Arial"/>
        </w:rPr>
      </w:pPr>
    </w:p>
    <w:p w:rsidR="001D6AAE" w:rsidRPr="001D6AAE" w:rsidRDefault="001D6AAE" w:rsidP="001D6AAE">
      <w:pPr>
        <w:spacing w:line="360" w:lineRule="exact"/>
        <w:jc w:val="both"/>
        <w:rPr>
          <w:rFonts w:ascii="Arial" w:hAnsi="Arial" w:cs="Arial"/>
        </w:rPr>
      </w:pPr>
      <w:r w:rsidRPr="001D6AAE">
        <w:rPr>
          <w:rFonts w:ascii="Arial" w:hAnsi="Arial" w:cs="Arial"/>
        </w:rPr>
        <w:t>En vinos blancos fermentados en barricas o envejecidos las características organolépticas se adecuarán al tipo de elaboración. En la fase visual los colores podrán ser más intensos</w:t>
      </w:r>
      <w:r w:rsidR="00C524A4">
        <w:rPr>
          <w:rFonts w:ascii="Arial" w:hAnsi="Arial" w:cs="Arial"/>
        </w:rPr>
        <w:t xml:space="preserve"> (intensidad media a alta)</w:t>
      </w:r>
      <w:r w:rsidRPr="001D6AAE">
        <w:rPr>
          <w:rFonts w:ascii="Arial" w:hAnsi="Arial" w:cs="Arial"/>
        </w:rPr>
        <w:t xml:space="preserve">, en la fase olfativa aparecerán aromas propios de su paso por barrica y en fase gustativa el sabor será intenso, con buena expresión tánica y postgusto con recuerdos de los aromas terciarios. </w:t>
      </w:r>
    </w:p>
    <w:p w:rsidR="001D6AAE" w:rsidRPr="001D6AAE" w:rsidRDefault="001D6AAE" w:rsidP="001D6AAE">
      <w:pPr>
        <w:spacing w:line="360" w:lineRule="exact"/>
        <w:jc w:val="both"/>
        <w:rPr>
          <w:rFonts w:ascii="Arial" w:hAnsi="Arial" w:cs="Arial"/>
          <w:b/>
        </w:rPr>
      </w:pPr>
    </w:p>
    <w:p w:rsidR="001D6AAE" w:rsidRPr="001D6AAE" w:rsidRDefault="001D6AAE" w:rsidP="001D6AAE">
      <w:pPr>
        <w:spacing w:line="360" w:lineRule="exact"/>
        <w:jc w:val="both"/>
        <w:rPr>
          <w:rFonts w:ascii="Arial" w:hAnsi="Arial" w:cs="Arial"/>
          <w:b/>
        </w:rPr>
      </w:pPr>
      <w:r w:rsidRPr="001D6AAE">
        <w:rPr>
          <w:rFonts w:ascii="Arial" w:hAnsi="Arial" w:cs="Arial"/>
          <w:b/>
        </w:rPr>
        <w:t>V</w:t>
      </w:r>
      <w:r w:rsidR="009A0CE0">
        <w:rPr>
          <w:rFonts w:ascii="Arial" w:hAnsi="Arial" w:cs="Arial"/>
          <w:b/>
        </w:rPr>
        <w:t>INO- V</w:t>
      </w:r>
      <w:r w:rsidRPr="001D6AAE">
        <w:rPr>
          <w:rFonts w:ascii="Arial" w:hAnsi="Arial" w:cs="Arial"/>
          <w:b/>
        </w:rPr>
        <w:t>ino Rosado:</w:t>
      </w:r>
    </w:p>
    <w:p w:rsidR="001D6AAE" w:rsidRPr="001D6AAE" w:rsidRDefault="001D6AAE" w:rsidP="001D6AAE">
      <w:pPr>
        <w:numPr>
          <w:ilvl w:val="0"/>
          <w:numId w:val="16"/>
        </w:numPr>
        <w:spacing w:line="360" w:lineRule="exact"/>
        <w:jc w:val="both"/>
        <w:rPr>
          <w:rFonts w:ascii="Arial" w:hAnsi="Arial" w:cs="Arial"/>
        </w:rPr>
      </w:pPr>
      <w:r w:rsidRPr="001D6AAE">
        <w:rPr>
          <w:rFonts w:ascii="Arial" w:hAnsi="Arial" w:cs="Arial"/>
        </w:rPr>
        <w:t>Fase visual: Color rosa fresa a piel de cebolla. Limpio.</w:t>
      </w:r>
    </w:p>
    <w:p w:rsidR="001D6AAE" w:rsidRPr="001D6AAE" w:rsidRDefault="001D6AAE" w:rsidP="001D6AAE">
      <w:pPr>
        <w:numPr>
          <w:ilvl w:val="0"/>
          <w:numId w:val="16"/>
        </w:numPr>
        <w:spacing w:line="360" w:lineRule="exact"/>
        <w:jc w:val="both"/>
        <w:rPr>
          <w:rFonts w:ascii="Arial" w:hAnsi="Arial" w:cs="Arial"/>
          <w:b/>
        </w:rPr>
      </w:pPr>
      <w:r w:rsidRPr="001D6AAE">
        <w:rPr>
          <w:rFonts w:ascii="Arial" w:hAnsi="Arial" w:cs="Arial"/>
        </w:rPr>
        <w:t>Fase olfativa: De intensidad media donde predominen aromas primarios a fruta roja.</w:t>
      </w:r>
    </w:p>
    <w:p w:rsidR="001D6AAE" w:rsidRPr="001D6AAE" w:rsidRDefault="001D6AAE" w:rsidP="001D6AAE">
      <w:pPr>
        <w:numPr>
          <w:ilvl w:val="0"/>
          <w:numId w:val="16"/>
        </w:numPr>
        <w:spacing w:line="360" w:lineRule="exact"/>
        <w:jc w:val="both"/>
        <w:rPr>
          <w:rFonts w:ascii="Arial" w:hAnsi="Arial" w:cs="Arial"/>
          <w:b/>
        </w:rPr>
      </w:pPr>
      <w:r w:rsidRPr="001D6AAE">
        <w:rPr>
          <w:rFonts w:ascii="Arial" w:hAnsi="Arial" w:cs="Arial"/>
        </w:rPr>
        <w:t>Fase gustativa: Equilibrio en boca y fresco.</w:t>
      </w:r>
      <w:r w:rsidR="00C524A4">
        <w:rPr>
          <w:rFonts w:ascii="Arial" w:hAnsi="Arial" w:cs="Arial"/>
        </w:rPr>
        <w:t xml:space="preserve"> Franco, de intensidad leve a alta.</w:t>
      </w:r>
    </w:p>
    <w:p w:rsidR="001D6AAE" w:rsidRPr="001D6AAE" w:rsidRDefault="001D6AAE" w:rsidP="001D6AAE">
      <w:pPr>
        <w:spacing w:line="360" w:lineRule="exact"/>
        <w:jc w:val="both"/>
        <w:rPr>
          <w:rFonts w:ascii="Arial" w:hAnsi="Arial" w:cs="Arial"/>
          <w:b/>
        </w:rPr>
      </w:pPr>
    </w:p>
    <w:p w:rsidR="001D6AAE" w:rsidRPr="001D6AAE" w:rsidRDefault="001D6AAE" w:rsidP="001D6AAE">
      <w:pPr>
        <w:spacing w:line="360" w:lineRule="exact"/>
        <w:jc w:val="both"/>
        <w:rPr>
          <w:rFonts w:ascii="Arial" w:hAnsi="Arial" w:cs="Arial"/>
          <w:b/>
        </w:rPr>
      </w:pPr>
      <w:r w:rsidRPr="001D6AAE">
        <w:rPr>
          <w:rFonts w:ascii="Arial" w:hAnsi="Arial" w:cs="Arial"/>
          <w:b/>
        </w:rPr>
        <w:t>V</w:t>
      </w:r>
      <w:r w:rsidR="009A0CE0">
        <w:rPr>
          <w:rFonts w:ascii="Arial" w:hAnsi="Arial" w:cs="Arial"/>
          <w:b/>
        </w:rPr>
        <w:t>INO- V</w:t>
      </w:r>
      <w:r w:rsidRPr="001D6AAE">
        <w:rPr>
          <w:rFonts w:ascii="Arial" w:hAnsi="Arial" w:cs="Arial"/>
          <w:b/>
        </w:rPr>
        <w:t>ino Tinto</w:t>
      </w:r>
      <w:r w:rsidR="009A0CE0">
        <w:rPr>
          <w:rFonts w:ascii="Arial" w:hAnsi="Arial" w:cs="Arial"/>
          <w:b/>
        </w:rPr>
        <w:t xml:space="preserve"> del año</w:t>
      </w:r>
      <w:r w:rsidRPr="001D6AAE">
        <w:rPr>
          <w:rFonts w:ascii="Arial" w:hAnsi="Arial" w:cs="Arial"/>
          <w:b/>
        </w:rPr>
        <w:t>:</w:t>
      </w:r>
    </w:p>
    <w:p w:rsidR="001D6AAE" w:rsidRPr="001D6AAE" w:rsidRDefault="001D6AAE" w:rsidP="001D6AAE">
      <w:pPr>
        <w:numPr>
          <w:ilvl w:val="0"/>
          <w:numId w:val="16"/>
        </w:numPr>
        <w:spacing w:line="360" w:lineRule="exact"/>
        <w:jc w:val="both"/>
        <w:rPr>
          <w:rFonts w:ascii="Arial" w:hAnsi="Arial" w:cs="Arial"/>
        </w:rPr>
      </w:pPr>
      <w:r w:rsidRPr="001D6AAE">
        <w:rPr>
          <w:rFonts w:ascii="Arial" w:hAnsi="Arial" w:cs="Arial"/>
        </w:rPr>
        <w:t>Fase visual: Color rojo rubí a rojo picota</w:t>
      </w:r>
      <w:r w:rsidR="00221DAC">
        <w:rPr>
          <w:rFonts w:ascii="Arial" w:hAnsi="Arial" w:cs="Arial"/>
        </w:rPr>
        <w:t xml:space="preserve"> con tonos violáceos</w:t>
      </w:r>
      <w:r w:rsidRPr="001D6AAE">
        <w:rPr>
          <w:rFonts w:ascii="Arial" w:hAnsi="Arial" w:cs="Arial"/>
        </w:rPr>
        <w:t>. Limpio.</w:t>
      </w:r>
    </w:p>
    <w:p w:rsidR="001D6AAE" w:rsidRPr="001D6AAE" w:rsidRDefault="001D6AAE" w:rsidP="001D6AAE">
      <w:pPr>
        <w:numPr>
          <w:ilvl w:val="0"/>
          <w:numId w:val="16"/>
        </w:numPr>
        <w:spacing w:line="360" w:lineRule="exact"/>
        <w:jc w:val="both"/>
        <w:rPr>
          <w:rFonts w:ascii="Arial" w:hAnsi="Arial" w:cs="Arial"/>
          <w:b/>
        </w:rPr>
      </w:pPr>
      <w:r w:rsidRPr="001D6AAE">
        <w:rPr>
          <w:rFonts w:ascii="Arial" w:hAnsi="Arial" w:cs="Arial"/>
        </w:rPr>
        <w:t>Fas</w:t>
      </w:r>
      <w:r w:rsidR="00221DAC">
        <w:rPr>
          <w:rFonts w:ascii="Arial" w:hAnsi="Arial" w:cs="Arial"/>
        </w:rPr>
        <w:t xml:space="preserve">e olfativa: De intensidad media </w:t>
      </w:r>
      <w:r w:rsidRPr="001D6AAE">
        <w:rPr>
          <w:rFonts w:ascii="Arial" w:hAnsi="Arial" w:cs="Arial"/>
        </w:rPr>
        <w:t>donde predominen</w:t>
      </w:r>
      <w:r w:rsidR="00221DAC">
        <w:rPr>
          <w:rFonts w:ascii="Arial" w:hAnsi="Arial" w:cs="Arial"/>
        </w:rPr>
        <w:t xml:space="preserve"> aromas primarios a fruta negra y/o </w:t>
      </w:r>
      <w:r w:rsidRPr="001D6AAE">
        <w:rPr>
          <w:rFonts w:ascii="Arial" w:hAnsi="Arial" w:cs="Arial"/>
        </w:rPr>
        <w:t>roja.</w:t>
      </w:r>
    </w:p>
    <w:p w:rsidR="001D6AAE" w:rsidRPr="001D6AAE" w:rsidRDefault="001D6AAE" w:rsidP="001D6AAE">
      <w:pPr>
        <w:numPr>
          <w:ilvl w:val="0"/>
          <w:numId w:val="16"/>
        </w:numPr>
        <w:spacing w:line="360" w:lineRule="exact"/>
        <w:jc w:val="both"/>
        <w:rPr>
          <w:rFonts w:ascii="Arial" w:hAnsi="Arial" w:cs="Arial"/>
          <w:b/>
        </w:rPr>
      </w:pPr>
      <w:r w:rsidRPr="001D6AAE">
        <w:rPr>
          <w:rFonts w:ascii="Arial" w:hAnsi="Arial" w:cs="Arial"/>
        </w:rPr>
        <w:t xml:space="preserve">Fase gustativa: </w:t>
      </w:r>
      <w:r w:rsidR="00221DAC">
        <w:rPr>
          <w:rFonts w:ascii="Arial" w:hAnsi="Arial" w:cs="Arial"/>
        </w:rPr>
        <w:t>Franco, intensidad leve a alta</w:t>
      </w:r>
      <w:r w:rsidRPr="001D6AAE">
        <w:rPr>
          <w:rFonts w:ascii="Arial" w:hAnsi="Arial" w:cs="Arial"/>
        </w:rPr>
        <w:t>.</w:t>
      </w:r>
    </w:p>
    <w:p w:rsidR="001D6AAE" w:rsidRPr="001D6AAE" w:rsidRDefault="001D6AAE" w:rsidP="001D6AAE">
      <w:pPr>
        <w:spacing w:line="360" w:lineRule="exact"/>
        <w:jc w:val="both"/>
        <w:rPr>
          <w:rFonts w:ascii="Arial" w:hAnsi="Arial" w:cs="Arial"/>
          <w:b/>
        </w:rPr>
      </w:pPr>
    </w:p>
    <w:p w:rsidR="001D6AAE" w:rsidRPr="001D6AAE" w:rsidRDefault="001D6AAE" w:rsidP="001D6AAE">
      <w:pPr>
        <w:spacing w:line="360" w:lineRule="exact"/>
        <w:jc w:val="both"/>
        <w:rPr>
          <w:rFonts w:ascii="Arial" w:hAnsi="Arial" w:cs="Arial"/>
          <w:b/>
        </w:rPr>
      </w:pPr>
      <w:r w:rsidRPr="001D6AAE">
        <w:rPr>
          <w:rFonts w:ascii="Arial" w:hAnsi="Arial" w:cs="Arial"/>
          <w:b/>
        </w:rPr>
        <w:t>V</w:t>
      </w:r>
      <w:r w:rsidR="009A0CE0">
        <w:rPr>
          <w:rFonts w:ascii="Arial" w:hAnsi="Arial" w:cs="Arial"/>
          <w:b/>
        </w:rPr>
        <w:t>INO- V</w:t>
      </w:r>
      <w:r w:rsidRPr="001D6AAE">
        <w:rPr>
          <w:rFonts w:ascii="Arial" w:hAnsi="Arial" w:cs="Arial"/>
          <w:b/>
        </w:rPr>
        <w:t>ino Tinto envejecido en barrica de roble:</w:t>
      </w:r>
    </w:p>
    <w:p w:rsidR="001D6AAE" w:rsidRPr="001D6AAE" w:rsidRDefault="001D6AAE" w:rsidP="001D6AAE">
      <w:pPr>
        <w:numPr>
          <w:ilvl w:val="0"/>
          <w:numId w:val="16"/>
        </w:numPr>
        <w:spacing w:line="360" w:lineRule="exact"/>
        <w:jc w:val="both"/>
        <w:rPr>
          <w:rFonts w:ascii="Arial" w:hAnsi="Arial" w:cs="Arial"/>
        </w:rPr>
      </w:pPr>
      <w:r w:rsidRPr="001D6AAE">
        <w:rPr>
          <w:rFonts w:ascii="Arial" w:hAnsi="Arial" w:cs="Arial"/>
        </w:rPr>
        <w:t>Fase visual: Color rojo rubí a rojo picota. Limpio.</w:t>
      </w:r>
    </w:p>
    <w:p w:rsidR="001D6AAE" w:rsidRPr="001D6AAE" w:rsidRDefault="001D6AAE" w:rsidP="001D6AAE">
      <w:pPr>
        <w:numPr>
          <w:ilvl w:val="0"/>
          <w:numId w:val="16"/>
        </w:numPr>
        <w:spacing w:line="360" w:lineRule="exact"/>
        <w:jc w:val="both"/>
        <w:rPr>
          <w:rFonts w:ascii="Arial" w:hAnsi="Arial" w:cs="Arial"/>
          <w:b/>
        </w:rPr>
      </w:pPr>
      <w:r w:rsidRPr="001D6AAE">
        <w:rPr>
          <w:rFonts w:ascii="Arial" w:hAnsi="Arial" w:cs="Arial"/>
        </w:rPr>
        <w:t>Fase olfativa: De intensidad media a alta. Pueden aparecer en estos vinos aromas primarios, aromas secundarios (levaduras y</w:t>
      </w:r>
      <w:r w:rsidR="00221DAC">
        <w:rPr>
          <w:rFonts w:ascii="Arial" w:hAnsi="Arial" w:cs="Arial"/>
        </w:rPr>
        <w:t>/o</w:t>
      </w:r>
      <w:r w:rsidRPr="001D6AAE">
        <w:rPr>
          <w:rFonts w:ascii="Arial" w:hAnsi="Arial" w:cs="Arial"/>
        </w:rPr>
        <w:t xml:space="preserve"> panadería) y aromas terciarios propios de la crianza en roble.</w:t>
      </w:r>
    </w:p>
    <w:p w:rsidR="001D6AAE" w:rsidRPr="00221DAC" w:rsidRDefault="001D6AAE" w:rsidP="0059415E">
      <w:pPr>
        <w:numPr>
          <w:ilvl w:val="0"/>
          <w:numId w:val="16"/>
        </w:numPr>
        <w:spacing w:line="360" w:lineRule="exact"/>
        <w:jc w:val="both"/>
        <w:rPr>
          <w:rFonts w:ascii="Arial" w:hAnsi="Arial" w:cs="Arial"/>
        </w:rPr>
      </w:pPr>
      <w:r w:rsidRPr="00221DAC">
        <w:rPr>
          <w:rFonts w:ascii="Arial" w:hAnsi="Arial" w:cs="Arial"/>
        </w:rPr>
        <w:lastRenderedPageBreak/>
        <w:t xml:space="preserve">Fase gustativa: </w:t>
      </w:r>
      <w:r w:rsidR="00221DAC" w:rsidRPr="00221DAC">
        <w:rPr>
          <w:rFonts w:ascii="Arial" w:hAnsi="Arial" w:cs="Arial"/>
        </w:rPr>
        <w:t>Franco</w:t>
      </w:r>
      <w:r w:rsidRPr="00221DAC">
        <w:rPr>
          <w:rFonts w:ascii="Arial" w:hAnsi="Arial" w:cs="Arial"/>
        </w:rPr>
        <w:t xml:space="preserve">, postgusto con </w:t>
      </w:r>
      <w:r w:rsidR="00221DAC">
        <w:rPr>
          <w:rFonts w:ascii="Arial" w:hAnsi="Arial" w:cs="Arial"/>
        </w:rPr>
        <w:t>recuerdos a la crianza en roble.</w:t>
      </w:r>
    </w:p>
    <w:p w:rsidR="009A0CE0" w:rsidRDefault="009A0CE0">
      <w:pPr>
        <w:rPr>
          <w:rFonts w:ascii="Arial" w:hAnsi="Arial" w:cs="Arial"/>
          <w:b/>
        </w:rPr>
      </w:pPr>
    </w:p>
    <w:p w:rsidR="009A0CE0" w:rsidRPr="001D6AAE" w:rsidRDefault="009A0CE0" w:rsidP="009A0CE0">
      <w:pPr>
        <w:spacing w:line="360" w:lineRule="exact"/>
        <w:jc w:val="both"/>
        <w:rPr>
          <w:rFonts w:ascii="Arial" w:hAnsi="Arial" w:cs="Arial"/>
          <w:b/>
        </w:rPr>
      </w:pPr>
      <w:r>
        <w:rPr>
          <w:rFonts w:ascii="Arial" w:hAnsi="Arial" w:cs="Arial"/>
          <w:b/>
        </w:rPr>
        <w:t>VINO DE LICOR-</w:t>
      </w:r>
      <w:r w:rsidRPr="001D6AAE">
        <w:rPr>
          <w:rFonts w:ascii="Arial" w:hAnsi="Arial" w:cs="Arial"/>
          <w:b/>
        </w:rPr>
        <w:t xml:space="preserve">Dorado: </w:t>
      </w:r>
    </w:p>
    <w:p w:rsidR="009A0CE0" w:rsidRPr="001D6AAE" w:rsidRDefault="009A0CE0" w:rsidP="009A0CE0">
      <w:pPr>
        <w:numPr>
          <w:ilvl w:val="0"/>
          <w:numId w:val="16"/>
        </w:numPr>
        <w:spacing w:line="360" w:lineRule="exact"/>
        <w:jc w:val="both"/>
        <w:rPr>
          <w:rFonts w:ascii="Arial" w:hAnsi="Arial" w:cs="Arial"/>
        </w:rPr>
      </w:pPr>
      <w:r w:rsidRPr="001D6AAE">
        <w:rPr>
          <w:rFonts w:ascii="Arial" w:hAnsi="Arial" w:cs="Arial"/>
        </w:rPr>
        <w:t xml:space="preserve">Fase visual: Color </w:t>
      </w:r>
      <w:r>
        <w:rPr>
          <w:rFonts w:ascii="Arial" w:hAnsi="Arial" w:cs="Arial"/>
        </w:rPr>
        <w:t xml:space="preserve">amarillo </w:t>
      </w:r>
      <w:r w:rsidRPr="001D6AAE">
        <w:rPr>
          <w:rFonts w:ascii="Arial" w:hAnsi="Arial" w:cs="Arial"/>
        </w:rPr>
        <w:t>dorado</w:t>
      </w:r>
      <w:r>
        <w:rPr>
          <w:rFonts w:ascii="Arial" w:hAnsi="Arial" w:cs="Arial"/>
        </w:rPr>
        <w:t xml:space="preserve"> o dorado</w:t>
      </w:r>
      <w:r w:rsidRPr="001D6AAE">
        <w:rPr>
          <w:rFonts w:ascii="Arial" w:hAnsi="Arial" w:cs="Arial"/>
        </w:rPr>
        <w:t>. Limpio.</w:t>
      </w:r>
    </w:p>
    <w:p w:rsidR="009A0CE0" w:rsidRPr="001D6AAE" w:rsidRDefault="009A0CE0" w:rsidP="009A0CE0">
      <w:pPr>
        <w:numPr>
          <w:ilvl w:val="0"/>
          <w:numId w:val="16"/>
        </w:numPr>
        <w:spacing w:line="360" w:lineRule="exact"/>
        <w:jc w:val="both"/>
        <w:rPr>
          <w:rFonts w:ascii="Arial" w:hAnsi="Arial" w:cs="Arial"/>
        </w:rPr>
      </w:pPr>
      <w:r w:rsidRPr="001D6AAE">
        <w:rPr>
          <w:rFonts w:ascii="Arial" w:hAnsi="Arial" w:cs="Arial"/>
        </w:rPr>
        <w:t>Fase olfativa: De intensidad alta. Se mantienen aromas secundarios (panadería, levaduras) junto con aromas terciarios aportados por la madera, como los tostados</w:t>
      </w:r>
      <w:r>
        <w:rPr>
          <w:rFonts w:ascii="Arial" w:hAnsi="Arial" w:cs="Arial"/>
        </w:rPr>
        <w:t xml:space="preserve"> y/o</w:t>
      </w:r>
      <w:r w:rsidRPr="001D6AAE">
        <w:rPr>
          <w:rFonts w:ascii="Arial" w:hAnsi="Arial" w:cs="Arial"/>
        </w:rPr>
        <w:t>, ahumados</w:t>
      </w:r>
      <w:r w:rsidRPr="007C746D">
        <w:rPr>
          <w:rFonts w:ascii="Arial" w:hAnsi="Arial" w:cs="Arial"/>
        </w:rPr>
        <w:t xml:space="preserve"> </w:t>
      </w:r>
      <w:r>
        <w:rPr>
          <w:rFonts w:ascii="Arial" w:hAnsi="Arial" w:cs="Arial"/>
        </w:rPr>
        <w:t>y/o</w:t>
      </w:r>
      <w:r w:rsidRPr="001D6AAE">
        <w:rPr>
          <w:rFonts w:ascii="Arial" w:hAnsi="Arial" w:cs="Arial"/>
        </w:rPr>
        <w:t xml:space="preserve"> especiados </w:t>
      </w:r>
      <w:r w:rsidRPr="007C746D">
        <w:rPr>
          <w:rFonts w:ascii="Arial" w:hAnsi="Arial" w:cs="Arial"/>
        </w:rPr>
        <w:t xml:space="preserve"> </w:t>
      </w:r>
      <w:r>
        <w:rPr>
          <w:rFonts w:ascii="Arial" w:hAnsi="Arial" w:cs="Arial"/>
        </w:rPr>
        <w:t>y/o</w:t>
      </w:r>
      <w:r w:rsidRPr="001D6AAE">
        <w:rPr>
          <w:rFonts w:ascii="Arial" w:hAnsi="Arial" w:cs="Arial"/>
        </w:rPr>
        <w:t xml:space="preserve"> frutos secos.</w:t>
      </w:r>
    </w:p>
    <w:p w:rsidR="009A0CE0" w:rsidRPr="001D6AAE" w:rsidRDefault="009A0CE0" w:rsidP="009A0CE0">
      <w:pPr>
        <w:numPr>
          <w:ilvl w:val="0"/>
          <w:numId w:val="16"/>
        </w:numPr>
        <w:spacing w:line="360" w:lineRule="exact"/>
        <w:jc w:val="both"/>
        <w:rPr>
          <w:rFonts w:ascii="Arial" w:hAnsi="Arial" w:cs="Arial"/>
        </w:rPr>
      </w:pPr>
      <w:r w:rsidRPr="001D6AAE">
        <w:rPr>
          <w:rFonts w:ascii="Arial" w:hAnsi="Arial" w:cs="Arial"/>
        </w:rPr>
        <w:t>Fase gustativa: Equilibrio en boca, glicérico</w:t>
      </w:r>
      <w:r>
        <w:rPr>
          <w:rFonts w:ascii="Arial" w:hAnsi="Arial" w:cs="Arial"/>
        </w:rPr>
        <w:t>,</w:t>
      </w:r>
      <w:r w:rsidRPr="001D6AAE">
        <w:rPr>
          <w:rFonts w:ascii="Arial" w:hAnsi="Arial" w:cs="Arial"/>
        </w:rPr>
        <w:t xml:space="preserve"> </w:t>
      </w:r>
      <w:r>
        <w:rPr>
          <w:rFonts w:ascii="Arial" w:hAnsi="Arial" w:cs="Arial"/>
        </w:rPr>
        <w:t xml:space="preserve">(intensidad media a alta) </w:t>
      </w:r>
      <w:r w:rsidRPr="001D6AAE">
        <w:rPr>
          <w:rFonts w:ascii="Arial" w:hAnsi="Arial" w:cs="Arial"/>
        </w:rPr>
        <w:t>y postgusto con recuerdos de aromas terciarios (frutos secos</w:t>
      </w:r>
      <w:r>
        <w:rPr>
          <w:rFonts w:ascii="Arial" w:hAnsi="Arial" w:cs="Arial"/>
        </w:rPr>
        <w:t xml:space="preserve"> y/o</w:t>
      </w:r>
      <w:r w:rsidRPr="001D6AAE">
        <w:rPr>
          <w:rFonts w:ascii="Arial" w:hAnsi="Arial" w:cs="Arial"/>
        </w:rPr>
        <w:t xml:space="preserve"> fondos tostados y</w:t>
      </w:r>
      <w:r>
        <w:rPr>
          <w:rFonts w:ascii="Arial" w:hAnsi="Arial" w:cs="Arial"/>
        </w:rPr>
        <w:t>/o</w:t>
      </w:r>
      <w:r w:rsidRPr="001D6AAE">
        <w:rPr>
          <w:rFonts w:ascii="Arial" w:hAnsi="Arial" w:cs="Arial"/>
        </w:rPr>
        <w:t xml:space="preserve"> especiados).</w:t>
      </w:r>
    </w:p>
    <w:p w:rsidR="009A0CE0" w:rsidRPr="001D6AAE" w:rsidRDefault="009A0CE0" w:rsidP="009A0CE0">
      <w:pPr>
        <w:spacing w:line="360" w:lineRule="exact"/>
        <w:jc w:val="both"/>
        <w:rPr>
          <w:rFonts w:ascii="Arial" w:hAnsi="Arial" w:cs="Arial"/>
          <w:b/>
        </w:rPr>
      </w:pPr>
    </w:p>
    <w:p w:rsidR="009A0CE0" w:rsidRPr="001D6AAE" w:rsidRDefault="009A0CE0" w:rsidP="009A0CE0">
      <w:pPr>
        <w:spacing w:line="360" w:lineRule="exact"/>
        <w:jc w:val="both"/>
        <w:rPr>
          <w:rFonts w:ascii="Arial" w:hAnsi="Arial" w:cs="Arial"/>
          <w:b/>
        </w:rPr>
      </w:pPr>
      <w:r>
        <w:rPr>
          <w:rFonts w:ascii="Arial" w:hAnsi="Arial" w:cs="Arial"/>
          <w:b/>
        </w:rPr>
        <w:t>VINO DE LICOR-</w:t>
      </w:r>
      <w:r w:rsidRPr="001D6AAE">
        <w:rPr>
          <w:rFonts w:ascii="Arial" w:hAnsi="Arial" w:cs="Arial"/>
          <w:b/>
        </w:rPr>
        <w:t>Pálido:</w:t>
      </w:r>
    </w:p>
    <w:p w:rsidR="009A0CE0" w:rsidRPr="001D6AAE" w:rsidRDefault="009A0CE0" w:rsidP="009A0CE0">
      <w:pPr>
        <w:numPr>
          <w:ilvl w:val="0"/>
          <w:numId w:val="16"/>
        </w:numPr>
        <w:spacing w:line="360" w:lineRule="exact"/>
        <w:jc w:val="both"/>
        <w:rPr>
          <w:rFonts w:ascii="Arial" w:hAnsi="Arial" w:cs="Arial"/>
        </w:rPr>
      </w:pPr>
      <w:r w:rsidRPr="00F43CFF">
        <w:rPr>
          <w:rFonts w:ascii="Arial" w:hAnsi="Arial" w:cs="Arial"/>
        </w:rPr>
        <w:t>Fase visual: Col</w:t>
      </w:r>
      <w:r w:rsidRPr="001D6AAE">
        <w:rPr>
          <w:rFonts w:ascii="Arial" w:hAnsi="Arial" w:cs="Arial"/>
        </w:rPr>
        <w:t>or amarillo pajizo a dorado pálido. Limpio.</w:t>
      </w:r>
    </w:p>
    <w:p w:rsidR="009A0CE0" w:rsidRPr="001D6AAE" w:rsidRDefault="009A0CE0" w:rsidP="009A0CE0">
      <w:pPr>
        <w:numPr>
          <w:ilvl w:val="0"/>
          <w:numId w:val="16"/>
        </w:numPr>
        <w:spacing w:line="360" w:lineRule="exact"/>
        <w:jc w:val="both"/>
        <w:rPr>
          <w:rFonts w:ascii="Arial" w:hAnsi="Arial" w:cs="Arial"/>
        </w:rPr>
      </w:pPr>
      <w:r w:rsidRPr="001D6AAE">
        <w:rPr>
          <w:rFonts w:ascii="Arial" w:hAnsi="Arial" w:cs="Arial"/>
        </w:rPr>
        <w:t>Fase olfativa: De intensidad alta. Se mantienen aromas secundarios y terciarios aportados por la fase de crianza biológica (almendras</w:t>
      </w:r>
      <w:r>
        <w:rPr>
          <w:rFonts w:ascii="Arial" w:hAnsi="Arial" w:cs="Arial"/>
        </w:rPr>
        <w:t xml:space="preserve"> y/o</w:t>
      </w:r>
      <w:r w:rsidRPr="001D6AAE">
        <w:rPr>
          <w:rFonts w:ascii="Arial" w:hAnsi="Arial" w:cs="Arial"/>
        </w:rPr>
        <w:t xml:space="preserve"> levadura de pan</w:t>
      </w:r>
      <w:r>
        <w:rPr>
          <w:rFonts w:ascii="Arial" w:hAnsi="Arial" w:cs="Arial"/>
        </w:rPr>
        <w:t xml:space="preserve"> y/o</w:t>
      </w:r>
      <w:r w:rsidRPr="001D6AAE">
        <w:rPr>
          <w:rFonts w:ascii="Arial" w:hAnsi="Arial" w:cs="Arial"/>
        </w:rPr>
        <w:t xml:space="preserve"> especiados).</w:t>
      </w:r>
    </w:p>
    <w:p w:rsidR="009A0CE0" w:rsidRPr="001D6AAE" w:rsidRDefault="009A0CE0" w:rsidP="009A0CE0">
      <w:pPr>
        <w:numPr>
          <w:ilvl w:val="0"/>
          <w:numId w:val="16"/>
        </w:numPr>
        <w:spacing w:line="360" w:lineRule="exact"/>
        <w:jc w:val="both"/>
        <w:rPr>
          <w:rFonts w:ascii="Arial" w:hAnsi="Arial" w:cs="Arial"/>
        </w:rPr>
      </w:pPr>
      <w:r w:rsidRPr="001D6AAE">
        <w:rPr>
          <w:rFonts w:ascii="Arial" w:hAnsi="Arial" w:cs="Arial"/>
        </w:rPr>
        <w:t>Fase gustativa: Equilibrio en boca, glicérico y postgusto con recuerdos de aromas propios de la crianza biológica.</w:t>
      </w:r>
    </w:p>
    <w:p w:rsidR="009A0CE0" w:rsidRDefault="009A0CE0">
      <w:pPr>
        <w:rPr>
          <w:rFonts w:ascii="Arial" w:hAnsi="Arial" w:cs="Arial"/>
          <w:b/>
        </w:rPr>
      </w:pPr>
    </w:p>
    <w:p w:rsidR="009A0CE0" w:rsidRDefault="009A0CE0">
      <w:pPr>
        <w:rPr>
          <w:rFonts w:ascii="Arial" w:hAnsi="Arial" w:cs="Arial"/>
          <w:b/>
        </w:rPr>
      </w:pPr>
    </w:p>
    <w:p w:rsidR="009A0CE0" w:rsidRPr="001D6AAE" w:rsidRDefault="009A0CE0" w:rsidP="009A0CE0">
      <w:pPr>
        <w:spacing w:line="360" w:lineRule="exact"/>
        <w:jc w:val="both"/>
        <w:rPr>
          <w:rFonts w:ascii="Arial" w:hAnsi="Arial" w:cs="Arial"/>
          <w:b/>
        </w:rPr>
      </w:pPr>
      <w:r w:rsidRPr="001D6AAE">
        <w:rPr>
          <w:rFonts w:ascii="Arial" w:hAnsi="Arial" w:cs="Arial"/>
          <w:b/>
        </w:rPr>
        <w:t>VINO ESPUMOSO</w:t>
      </w:r>
      <w:r>
        <w:rPr>
          <w:rFonts w:ascii="Arial" w:hAnsi="Arial" w:cs="Arial"/>
          <w:b/>
        </w:rPr>
        <w:t xml:space="preserve"> DE CALIDAD-Blanco y Rosado</w:t>
      </w:r>
      <w:r w:rsidRPr="001D6AAE">
        <w:rPr>
          <w:rFonts w:ascii="Arial" w:hAnsi="Arial" w:cs="Arial"/>
          <w:b/>
        </w:rPr>
        <w:t xml:space="preserve">: </w:t>
      </w:r>
    </w:p>
    <w:p w:rsidR="009A0CE0" w:rsidRPr="001D6AAE" w:rsidRDefault="009A0CE0" w:rsidP="009A0CE0">
      <w:pPr>
        <w:numPr>
          <w:ilvl w:val="0"/>
          <w:numId w:val="16"/>
        </w:numPr>
        <w:spacing w:line="360" w:lineRule="exact"/>
        <w:jc w:val="both"/>
        <w:rPr>
          <w:rFonts w:ascii="Arial" w:hAnsi="Arial" w:cs="Arial"/>
        </w:rPr>
      </w:pPr>
      <w:r w:rsidRPr="001D6AAE">
        <w:rPr>
          <w:rFonts w:ascii="Arial" w:hAnsi="Arial" w:cs="Arial"/>
        </w:rPr>
        <w:t>Fase visual: Limpio. Burbuja fina y</w:t>
      </w:r>
      <w:r>
        <w:rPr>
          <w:rFonts w:ascii="Arial" w:hAnsi="Arial" w:cs="Arial"/>
        </w:rPr>
        <w:t xml:space="preserve"> con persistencia media a alta.</w:t>
      </w:r>
    </w:p>
    <w:p w:rsidR="009A0CE0" w:rsidRPr="001D6AAE" w:rsidRDefault="009A0CE0" w:rsidP="009A0CE0">
      <w:pPr>
        <w:numPr>
          <w:ilvl w:val="0"/>
          <w:numId w:val="16"/>
        </w:numPr>
        <w:spacing w:line="360" w:lineRule="exact"/>
        <w:jc w:val="both"/>
        <w:rPr>
          <w:rFonts w:ascii="Arial" w:hAnsi="Arial" w:cs="Arial"/>
        </w:rPr>
      </w:pPr>
      <w:r w:rsidRPr="001D6AAE">
        <w:rPr>
          <w:rFonts w:ascii="Arial" w:hAnsi="Arial" w:cs="Arial"/>
        </w:rPr>
        <w:t>Fase olfativa: Dominio de aromas primarios (florales y/o frutales) y secundarios (panadería y/o levaduras).</w:t>
      </w:r>
      <w:r>
        <w:rPr>
          <w:rFonts w:ascii="Arial" w:hAnsi="Arial" w:cs="Arial"/>
        </w:rPr>
        <w:t xml:space="preserve"> Franco e intensidad media a alta.</w:t>
      </w:r>
    </w:p>
    <w:p w:rsidR="009A0CE0" w:rsidRPr="001D6AAE" w:rsidRDefault="009A0CE0" w:rsidP="009A0CE0">
      <w:pPr>
        <w:numPr>
          <w:ilvl w:val="0"/>
          <w:numId w:val="16"/>
        </w:numPr>
        <w:spacing w:line="360" w:lineRule="exact"/>
        <w:jc w:val="both"/>
        <w:rPr>
          <w:rFonts w:ascii="Arial" w:hAnsi="Arial" w:cs="Arial"/>
        </w:rPr>
      </w:pPr>
      <w:r w:rsidRPr="001D6AAE">
        <w:rPr>
          <w:rFonts w:ascii="Arial" w:hAnsi="Arial" w:cs="Arial"/>
        </w:rPr>
        <w:t>Fase gustativa: Equilibrio en boca. Fresco, con gas carbónico (burbuja) bien integrada, con ligeros recuerdos de los aromas secundarios (panadería y tostados).</w:t>
      </w:r>
      <w:r>
        <w:rPr>
          <w:rFonts w:ascii="Arial" w:hAnsi="Arial" w:cs="Arial"/>
        </w:rPr>
        <w:t xml:space="preserve"> Franco e intensidad leve a alta.</w:t>
      </w:r>
    </w:p>
    <w:p w:rsidR="009A0CE0" w:rsidRPr="001D6AAE" w:rsidRDefault="009A0CE0" w:rsidP="009A0CE0">
      <w:pPr>
        <w:spacing w:line="360" w:lineRule="exact"/>
        <w:jc w:val="both"/>
        <w:rPr>
          <w:rFonts w:ascii="Arial" w:hAnsi="Arial" w:cs="Arial"/>
          <w:b/>
        </w:rPr>
      </w:pPr>
    </w:p>
    <w:p w:rsidR="00AA595E" w:rsidRDefault="00AA595E">
      <w:pPr>
        <w:rPr>
          <w:rFonts w:ascii="Arial" w:hAnsi="Arial" w:cs="Arial"/>
          <w:b/>
        </w:rPr>
      </w:pPr>
      <w:r>
        <w:rPr>
          <w:rFonts w:ascii="Arial" w:hAnsi="Arial" w:cs="Arial"/>
          <w:b/>
        </w:rPr>
        <w:br w:type="page"/>
      </w:r>
    </w:p>
    <w:p w:rsidR="00DA07CB" w:rsidRPr="008616A6" w:rsidRDefault="00DA07CB" w:rsidP="001F3F35">
      <w:pPr>
        <w:numPr>
          <w:ilvl w:val="0"/>
          <w:numId w:val="3"/>
        </w:numPr>
        <w:spacing w:line="360" w:lineRule="exact"/>
        <w:jc w:val="both"/>
        <w:outlineLvl w:val="0"/>
        <w:rPr>
          <w:rFonts w:ascii="Arial" w:hAnsi="Arial" w:cs="Arial"/>
          <w:b/>
        </w:rPr>
      </w:pPr>
      <w:r w:rsidRPr="008616A6">
        <w:rPr>
          <w:rFonts w:ascii="Arial" w:hAnsi="Arial" w:cs="Arial"/>
          <w:b/>
        </w:rPr>
        <w:lastRenderedPageBreak/>
        <w:t xml:space="preserve">PRÁCTICAS </w:t>
      </w:r>
      <w:r w:rsidR="002B00D9" w:rsidRPr="008616A6">
        <w:rPr>
          <w:rFonts w:ascii="Arial" w:hAnsi="Arial" w:cs="Arial"/>
          <w:b/>
        </w:rPr>
        <w:t>ENOLÓGICAS.</w:t>
      </w:r>
    </w:p>
    <w:p w:rsidR="00DA07CB" w:rsidRPr="008616A6" w:rsidRDefault="00DA07CB" w:rsidP="001F3F35">
      <w:pPr>
        <w:spacing w:line="360" w:lineRule="exact"/>
        <w:jc w:val="both"/>
        <w:outlineLvl w:val="0"/>
        <w:rPr>
          <w:rFonts w:ascii="Arial" w:hAnsi="Arial" w:cs="Arial"/>
          <w:b/>
        </w:rPr>
      </w:pPr>
    </w:p>
    <w:p w:rsidR="00DA07CB" w:rsidRPr="008616A6" w:rsidRDefault="00007DB9" w:rsidP="001F3F35">
      <w:pPr>
        <w:spacing w:line="360" w:lineRule="exact"/>
        <w:ind w:firstLine="360"/>
        <w:jc w:val="both"/>
        <w:rPr>
          <w:rFonts w:ascii="Arial" w:hAnsi="Arial" w:cs="Arial"/>
          <w:b/>
        </w:rPr>
      </w:pPr>
      <w:r>
        <w:rPr>
          <w:rFonts w:ascii="Arial" w:hAnsi="Arial" w:cs="Arial"/>
          <w:b/>
        </w:rPr>
        <w:t xml:space="preserve">a) </w:t>
      </w:r>
      <w:r w:rsidR="00DA07CB" w:rsidRPr="008616A6">
        <w:rPr>
          <w:rFonts w:ascii="Arial" w:hAnsi="Arial" w:cs="Arial"/>
          <w:b/>
        </w:rPr>
        <w:t xml:space="preserve">Prácticas </w:t>
      </w:r>
      <w:r w:rsidR="00B54DD5" w:rsidRPr="008616A6">
        <w:rPr>
          <w:rFonts w:ascii="Arial" w:hAnsi="Arial" w:cs="Arial"/>
          <w:b/>
        </w:rPr>
        <w:t>de cultivo.</w:t>
      </w:r>
    </w:p>
    <w:p w:rsidR="00DA07CB" w:rsidRPr="008616A6" w:rsidRDefault="00DA07CB" w:rsidP="001F3F35">
      <w:pPr>
        <w:spacing w:line="360" w:lineRule="exact"/>
        <w:jc w:val="both"/>
        <w:rPr>
          <w:rFonts w:ascii="Arial" w:hAnsi="Arial" w:cs="Arial"/>
          <w:color w:val="FF0000"/>
        </w:rPr>
      </w:pPr>
    </w:p>
    <w:p w:rsidR="009B59A4" w:rsidRDefault="009B59A4" w:rsidP="001F3F35">
      <w:pPr>
        <w:spacing w:line="360" w:lineRule="exact"/>
        <w:jc w:val="both"/>
        <w:rPr>
          <w:rFonts w:ascii="Arial" w:hAnsi="Arial" w:cs="Arial"/>
        </w:rPr>
      </w:pPr>
      <w:r w:rsidRPr="00381107">
        <w:rPr>
          <w:rFonts w:ascii="Arial" w:hAnsi="Arial" w:cs="Arial"/>
        </w:rPr>
        <w:t xml:space="preserve">Los viñedos </w:t>
      </w:r>
      <w:r w:rsidR="000813A6" w:rsidRPr="00381107">
        <w:rPr>
          <w:rFonts w:ascii="Arial" w:hAnsi="Arial" w:cs="Arial"/>
        </w:rPr>
        <w:t>con destino a la obtención de uva</w:t>
      </w:r>
      <w:r w:rsidRPr="00381107">
        <w:rPr>
          <w:rFonts w:ascii="Arial" w:hAnsi="Arial" w:cs="Arial"/>
        </w:rPr>
        <w:t xml:space="preserve"> para la elaboración de</w:t>
      </w:r>
      <w:r w:rsidR="006F6F16" w:rsidRPr="00381107">
        <w:rPr>
          <w:rFonts w:ascii="Arial" w:hAnsi="Arial" w:cs="Arial"/>
        </w:rPr>
        <w:t xml:space="preserve"> vino de </w:t>
      </w:r>
      <w:r w:rsidRPr="00381107">
        <w:rPr>
          <w:rFonts w:ascii="Arial" w:hAnsi="Arial" w:cs="Arial"/>
        </w:rPr>
        <w:t>la DOP «RUEDA» plantados a partir de 2019 deberán tener una densidad mínima de plantación de 1.100 cepas por hectárea.</w:t>
      </w:r>
    </w:p>
    <w:p w:rsidR="009B59A4" w:rsidRDefault="009B59A4" w:rsidP="001F3F35">
      <w:pPr>
        <w:spacing w:line="360" w:lineRule="exact"/>
        <w:jc w:val="both"/>
        <w:rPr>
          <w:rFonts w:ascii="Arial" w:hAnsi="Arial" w:cs="Arial"/>
        </w:rPr>
      </w:pPr>
    </w:p>
    <w:p w:rsidR="00C45E61" w:rsidRPr="008616A6" w:rsidRDefault="00C45E61" w:rsidP="001F3F35">
      <w:pPr>
        <w:tabs>
          <w:tab w:val="num" w:pos="900"/>
        </w:tabs>
        <w:spacing w:line="360" w:lineRule="exact"/>
        <w:ind w:left="900" w:hanging="540"/>
        <w:jc w:val="both"/>
        <w:rPr>
          <w:rFonts w:ascii="Arial" w:hAnsi="Arial" w:cs="Arial"/>
        </w:rPr>
      </w:pPr>
    </w:p>
    <w:p w:rsidR="00215FE7" w:rsidRPr="008616A6" w:rsidRDefault="009909FD" w:rsidP="001F3F35">
      <w:pPr>
        <w:spacing w:line="360" w:lineRule="exact"/>
        <w:ind w:firstLine="360"/>
        <w:jc w:val="both"/>
        <w:rPr>
          <w:rFonts w:ascii="Arial" w:hAnsi="Arial" w:cs="Arial"/>
          <w:b/>
        </w:rPr>
      </w:pPr>
      <w:r>
        <w:rPr>
          <w:rFonts w:ascii="Arial" w:hAnsi="Arial" w:cs="Arial"/>
          <w:b/>
        </w:rPr>
        <w:t>b)</w:t>
      </w:r>
      <w:r w:rsidR="00975909" w:rsidRPr="008616A6">
        <w:rPr>
          <w:rFonts w:ascii="Arial" w:hAnsi="Arial" w:cs="Arial"/>
          <w:b/>
        </w:rPr>
        <w:t xml:space="preserve"> </w:t>
      </w:r>
      <w:r>
        <w:rPr>
          <w:rFonts w:ascii="Arial" w:hAnsi="Arial" w:cs="Arial"/>
          <w:b/>
        </w:rPr>
        <w:t>Prácticas enológicas específicas.</w:t>
      </w:r>
    </w:p>
    <w:p w:rsidR="002B6CA7" w:rsidRPr="008616A6" w:rsidRDefault="002B6CA7" w:rsidP="001F3F35">
      <w:pPr>
        <w:spacing w:line="360" w:lineRule="exact"/>
        <w:jc w:val="both"/>
        <w:rPr>
          <w:rFonts w:ascii="Arial" w:hAnsi="Arial" w:cs="Arial"/>
          <w:b/>
          <w:color w:val="FF0000"/>
        </w:rPr>
      </w:pPr>
    </w:p>
    <w:p w:rsidR="009909FD" w:rsidRPr="009909FD" w:rsidRDefault="009909FD" w:rsidP="001F3F35">
      <w:pPr>
        <w:spacing w:line="360" w:lineRule="exact"/>
        <w:jc w:val="both"/>
        <w:rPr>
          <w:rFonts w:ascii="Arial" w:hAnsi="Arial" w:cs="Arial"/>
          <w:b/>
        </w:rPr>
      </w:pPr>
      <w:r>
        <w:rPr>
          <w:rFonts w:ascii="Arial" w:hAnsi="Arial" w:cs="Arial"/>
          <w:b/>
          <w:color w:val="FF0000"/>
        </w:rPr>
        <w:tab/>
      </w:r>
      <w:r w:rsidRPr="009909FD">
        <w:rPr>
          <w:rFonts w:ascii="Arial" w:hAnsi="Arial" w:cs="Arial"/>
          <w:b/>
        </w:rPr>
        <w:t>b.1) Condiciones de elaboración del vino.</w:t>
      </w:r>
    </w:p>
    <w:p w:rsidR="002B6CA7" w:rsidRPr="008616A6" w:rsidRDefault="002B6CA7" w:rsidP="001F3F35">
      <w:pPr>
        <w:spacing w:line="360" w:lineRule="exact"/>
        <w:jc w:val="both"/>
        <w:rPr>
          <w:rFonts w:ascii="Arial" w:hAnsi="Arial" w:cs="Arial"/>
          <w:b/>
          <w:color w:val="FF0000"/>
        </w:rPr>
      </w:pPr>
    </w:p>
    <w:p w:rsidR="000F270E" w:rsidRPr="008616A6" w:rsidRDefault="009909FD" w:rsidP="001F3F35">
      <w:pPr>
        <w:spacing w:line="360" w:lineRule="exact"/>
        <w:jc w:val="both"/>
        <w:rPr>
          <w:rFonts w:ascii="Arial" w:hAnsi="Arial" w:cs="Arial"/>
        </w:rPr>
      </w:pPr>
      <w:r>
        <w:rPr>
          <w:rFonts w:ascii="Arial" w:hAnsi="Arial" w:cs="Arial"/>
        </w:rPr>
        <w:t xml:space="preserve">1.- </w:t>
      </w:r>
      <w:r w:rsidR="000F270E" w:rsidRPr="008616A6">
        <w:rPr>
          <w:rFonts w:ascii="Arial" w:hAnsi="Arial" w:cs="Arial"/>
        </w:rPr>
        <w:t>La vendimia se realizará cuando la uva adquiera el grado de madurez adecuada, dedicando exclusivamente a la elaboración de vinos protegidos partidas de uva sana. La graduación alcohólica volumétrica potencial mínima de las partidas o lotes unitarios de vendimia será de 12% Vol. para las variedades tintas y 10,5% Vol. para las variedades blancas.</w:t>
      </w:r>
    </w:p>
    <w:p w:rsidR="000F270E" w:rsidRPr="008616A6" w:rsidRDefault="000F270E" w:rsidP="001F3F35">
      <w:pPr>
        <w:spacing w:line="360" w:lineRule="exact"/>
        <w:jc w:val="both"/>
        <w:rPr>
          <w:rFonts w:ascii="Arial" w:hAnsi="Arial" w:cs="Arial"/>
        </w:rPr>
      </w:pPr>
    </w:p>
    <w:p w:rsidR="000F270E" w:rsidRPr="008616A6" w:rsidRDefault="009909FD" w:rsidP="001F3F35">
      <w:pPr>
        <w:spacing w:line="360" w:lineRule="exact"/>
        <w:jc w:val="both"/>
        <w:rPr>
          <w:rFonts w:ascii="Arial" w:hAnsi="Arial" w:cs="Arial"/>
        </w:rPr>
      </w:pPr>
      <w:r>
        <w:rPr>
          <w:rFonts w:ascii="Arial" w:hAnsi="Arial" w:cs="Arial"/>
        </w:rPr>
        <w:t xml:space="preserve">2.- </w:t>
      </w:r>
      <w:r w:rsidR="000F270E" w:rsidRPr="008616A6">
        <w:rPr>
          <w:rFonts w:ascii="Arial" w:hAnsi="Arial" w:cs="Arial"/>
        </w:rPr>
        <w:t>En el caso de partidas de uva destinadas a la elaboración de vinos espumosos</w:t>
      </w:r>
      <w:r w:rsidR="00364976">
        <w:rPr>
          <w:rFonts w:ascii="Arial" w:hAnsi="Arial" w:cs="Arial"/>
        </w:rPr>
        <w:t xml:space="preserve"> de calidad</w:t>
      </w:r>
      <w:r w:rsidR="000F270E" w:rsidRPr="008616A6">
        <w:rPr>
          <w:rFonts w:ascii="Arial" w:hAnsi="Arial" w:cs="Arial"/>
        </w:rPr>
        <w:t xml:space="preserve"> será admitida una graduación alcohólica volumétrica potencial mínima de 9,5% Vol. Dichas partidas de uva no podrán ser destinadas a la elaboración de otro tipo de vinos.</w:t>
      </w:r>
    </w:p>
    <w:p w:rsidR="000F270E" w:rsidRPr="008616A6" w:rsidRDefault="000F270E" w:rsidP="001F3F35">
      <w:pPr>
        <w:spacing w:line="360" w:lineRule="exact"/>
        <w:jc w:val="both"/>
        <w:rPr>
          <w:rFonts w:ascii="Arial" w:hAnsi="Arial" w:cs="Arial"/>
        </w:rPr>
      </w:pPr>
    </w:p>
    <w:p w:rsidR="000F270E" w:rsidRPr="008616A6" w:rsidRDefault="009909FD" w:rsidP="001F3F35">
      <w:pPr>
        <w:spacing w:line="360" w:lineRule="exact"/>
        <w:jc w:val="both"/>
        <w:rPr>
          <w:rFonts w:ascii="Arial" w:hAnsi="Arial" w:cs="Arial"/>
        </w:rPr>
      </w:pPr>
      <w:r>
        <w:rPr>
          <w:rFonts w:ascii="Arial" w:hAnsi="Arial" w:cs="Arial"/>
        </w:rPr>
        <w:t xml:space="preserve">3.- </w:t>
      </w:r>
      <w:r w:rsidR="000F270E" w:rsidRPr="008616A6">
        <w:rPr>
          <w:rFonts w:ascii="Arial" w:hAnsi="Arial" w:cs="Arial"/>
        </w:rPr>
        <w:t xml:space="preserve">La vendimia se realizará recolectando separadamente por variedades. </w:t>
      </w:r>
    </w:p>
    <w:p w:rsidR="00BF47E5" w:rsidRPr="008616A6" w:rsidRDefault="00BF47E5" w:rsidP="001F3F35">
      <w:pPr>
        <w:spacing w:line="360" w:lineRule="exact"/>
        <w:jc w:val="both"/>
        <w:rPr>
          <w:rFonts w:ascii="Arial" w:hAnsi="Arial" w:cs="Arial"/>
        </w:rPr>
      </w:pPr>
    </w:p>
    <w:p w:rsidR="00181BC0" w:rsidRPr="008616A6" w:rsidRDefault="009909FD" w:rsidP="001F3F35">
      <w:pPr>
        <w:spacing w:line="360" w:lineRule="exact"/>
        <w:jc w:val="both"/>
        <w:rPr>
          <w:rFonts w:ascii="Arial" w:hAnsi="Arial" w:cs="Arial"/>
        </w:rPr>
      </w:pPr>
      <w:r>
        <w:rPr>
          <w:rFonts w:ascii="Arial" w:hAnsi="Arial" w:cs="Arial"/>
        </w:rPr>
        <w:t>4.- P</w:t>
      </w:r>
      <w:r w:rsidR="00181BC0" w:rsidRPr="008616A6">
        <w:rPr>
          <w:rFonts w:ascii="Arial" w:hAnsi="Arial" w:cs="Arial"/>
        </w:rPr>
        <w:t>ara la extracción del mosto solo podrán utilizarse sistemas mecánicos que no dañen o dislaceren los componentes sólidos del racimo.</w:t>
      </w:r>
    </w:p>
    <w:p w:rsidR="00181BC0" w:rsidRPr="008616A6" w:rsidRDefault="00181BC0" w:rsidP="001F3F35">
      <w:pPr>
        <w:spacing w:line="360" w:lineRule="exact"/>
        <w:jc w:val="both"/>
        <w:rPr>
          <w:rFonts w:ascii="Arial" w:hAnsi="Arial" w:cs="Arial"/>
        </w:rPr>
      </w:pPr>
    </w:p>
    <w:p w:rsidR="00D3056A" w:rsidRDefault="009909FD" w:rsidP="001F3F35">
      <w:pPr>
        <w:spacing w:line="360" w:lineRule="exact"/>
        <w:jc w:val="both"/>
        <w:rPr>
          <w:rFonts w:ascii="Arial" w:hAnsi="Arial" w:cs="Arial"/>
        </w:rPr>
      </w:pPr>
      <w:r>
        <w:rPr>
          <w:rFonts w:ascii="Arial" w:hAnsi="Arial" w:cs="Arial"/>
        </w:rPr>
        <w:t xml:space="preserve">5.- </w:t>
      </w:r>
      <w:r w:rsidR="00181BC0" w:rsidRPr="008616A6">
        <w:rPr>
          <w:rFonts w:ascii="Arial" w:hAnsi="Arial" w:cs="Arial"/>
        </w:rPr>
        <w:t xml:space="preserve">En la extracción de mostos </w:t>
      </w:r>
      <w:r w:rsidR="007B6DC7" w:rsidRPr="008616A6">
        <w:rPr>
          <w:rFonts w:ascii="Arial" w:hAnsi="Arial" w:cs="Arial"/>
        </w:rPr>
        <w:t>se aplicarán presiones adecuadas para su separación de los orujos</w:t>
      </w:r>
      <w:r>
        <w:rPr>
          <w:rFonts w:ascii="Arial" w:hAnsi="Arial" w:cs="Arial"/>
        </w:rPr>
        <w:t>, de forma que el rendimiento</w:t>
      </w:r>
      <w:r w:rsidR="002D4DC7">
        <w:rPr>
          <w:rFonts w:ascii="Arial" w:hAnsi="Arial" w:cs="Arial"/>
        </w:rPr>
        <w:t xml:space="preserve"> global</w:t>
      </w:r>
      <w:r>
        <w:rPr>
          <w:rFonts w:ascii="Arial" w:hAnsi="Arial" w:cs="Arial"/>
        </w:rPr>
        <w:t xml:space="preserve"> no sea superior a 72 litros de vino por cada 100 kilogramos de uva.</w:t>
      </w:r>
    </w:p>
    <w:p w:rsidR="000813A6" w:rsidRDefault="000813A6" w:rsidP="001F3F35">
      <w:pPr>
        <w:spacing w:line="360" w:lineRule="exact"/>
        <w:jc w:val="both"/>
        <w:rPr>
          <w:rFonts w:ascii="Arial" w:hAnsi="Arial" w:cs="Arial"/>
        </w:rPr>
      </w:pPr>
    </w:p>
    <w:p w:rsidR="00F328F3" w:rsidRDefault="00F328F3" w:rsidP="001F3F35">
      <w:pPr>
        <w:spacing w:line="360" w:lineRule="exact"/>
        <w:jc w:val="both"/>
        <w:rPr>
          <w:rFonts w:ascii="Arial" w:hAnsi="Arial" w:cs="Arial"/>
        </w:rPr>
      </w:pPr>
      <w:r>
        <w:rPr>
          <w:rFonts w:ascii="Arial" w:hAnsi="Arial" w:cs="Arial"/>
        </w:rPr>
        <w:t>El exceso que se produzca por encima de dicho rendimiento se considerará no amparado por la denominación, debiendo estar identificado hasta su salida de la bodega como vino sin derecho a la Denominación de Origen Rueda o para la destilación.</w:t>
      </w:r>
    </w:p>
    <w:p w:rsidR="00414F08" w:rsidRDefault="00414F08" w:rsidP="001F3F35">
      <w:pPr>
        <w:spacing w:line="360" w:lineRule="exact"/>
        <w:jc w:val="both"/>
        <w:rPr>
          <w:rFonts w:ascii="Arial" w:hAnsi="Arial" w:cs="Arial"/>
        </w:rPr>
      </w:pPr>
    </w:p>
    <w:p w:rsidR="00414F08" w:rsidRPr="008616A6" w:rsidRDefault="00414F08" w:rsidP="001F3F35">
      <w:pPr>
        <w:spacing w:line="360" w:lineRule="exact"/>
        <w:jc w:val="both"/>
        <w:rPr>
          <w:rFonts w:ascii="Arial" w:hAnsi="Arial" w:cs="Arial"/>
        </w:rPr>
      </w:pPr>
      <w:r>
        <w:rPr>
          <w:rFonts w:ascii="Arial" w:hAnsi="Arial" w:cs="Arial"/>
        </w:rPr>
        <w:t>6.- En determinadas campañas, el Consejo Regulador podrá modificar el rendimiento antes indicado conforme se recoge en el punto 8 b)1, Excepciones a la aplicación de los rendimientos, de este Pliego de condiciones.</w:t>
      </w:r>
    </w:p>
    <w:p w:rsidR="00D6434B" w:rsidRPr="008616A6" w:rsidRDefault="00D6434B" w:rsidP="001F3F35">
      <w:pPr>
        <w:spacing w:line="360" w:lineRule="exact"/>
        <w:jc w:val="both"/>
        <w:rPr>
          <w:rFonts w:ascii="Arial" w:hAnsi="Arial" w:cs="Arial"/>
        </w:rPr>
      </w:pPr>
    </w:p>
    <w:p w:rsidR="00AF0F28" w:rsidRPr="008616A6" w:rsidRDefault="00AF0F28" w:rsidP="001F3F35">
      <w:pPr>
        <w:spacing w:line="360" w:lineRule="exact"/>
        <w:jc w:val="both"/>
        <w:rPr>
          <w:rFonts w:ascii="Arial" w:hAnsi="Arial" w:cs="Arial"/>
        </w:rPr>
      </w:pPr>
    </w:p>
    <w:p w:rsidR="00181BC0" w:rsidRPr="009909FD" w:rsidRDefault="009909FD" w:rsidP="001F3F35">
      <w:pPr>
        <w:spacing w:line="360" w:lineRule="exact"/>
        <w:jc w:val="both"/>
        <w:rPr>
          <w:rFonts w:ascii="Arial" w:hAnsi="Arial" w:cs="Arial"/>
          <w:b/>
        </w:rPr>
      </w:pPr>
      <w:r>
        <w:rPr>
          <w:rFonts w:ascii="Arial" w:hAnsi="Arial" w:cs="Arial"/>
        </w:rPr>
        <w:tab/>
      </w:r>
      <w:r w:rsidRPr="009909FD">
        <w:rPr>
          <w:rFonts w:ascii="Arial" w:hAnsi="Arial" w:cs="Arial"/>
          <w:b/>
        </w:rPr>
        <w:t>b.2) Condiciones de envejecimiento.</w:t>
      </w:r>
    </w:p>
    <w:p w:rsidR="00181BC0" w:rsidRPr="008616A6" w:rsidRDefault="00181BC0" w:rsidP="001F3F35">
      <w:pPr>
        <w:spacing w:line="360" w:lineRule="exact"/>
        <w:jc w:val="both"/>
        <w:rPr>
          <w:rFonts w:ascii="Arial" w:hAnsi="Arial" w:cs="Arial"/>
        </w:rPr>
      </w:pPr>
    </w:p>
    <w:p w:rsidR="00391E39" w:rsidRDefault="00AF0F28" w:rsidP="001F3F35">
      <w:pPr>
        <w:spacing w:line="360" w:lineRule="exact"/>
        <w:jc w:val="both"/>
        <w:rPr>
          <w:rFonts w:ascii="Arial" w:hAnsi="Arial" w:cs="Arial"/>
        </w:rPr>
      </w:pPr>
      <w:r>
        <w:rPr>
          <w:rFonts w:ascii="Arial" w:hAnsi="Arial" w:cs="Arial"/>
        </w:rPr>
        <w:t xml:space="preserve">1.- </w:t>
      </w:r>
      <w:r w:rsidR="00391E39">
        <w:rPr>
          <w:rFonts w:ascii="Arial" w:hAnsi="Arial" w:cs="Arial"/>
        </w:rPr>
        <w:t xml:space="preserve">En el caso de los vinos con la mención </w:t>
      </w:r>
      <w:r w:rsidR="00391E39" w:rsidRPr="000E69BB">
        <w:rPr>
          <w:rFonts w:ascii="Arial" w:hAnsi="Arial" w:cs="Arial"/>
        </w:rPr>
        <w:t>«FERMENTADO EN BARRICA»</w:t>
      </w:r>
      <w:r w:rsidR="00391E39">
        <w:rPr>
          <w:rFonts w:ascii="Arial" w:hAnsi="Arial" w:cs="Arial"/>
        </w:rPr>
        <w:t xml:space="preserve"> se </w:t>
      </w:r>
      <w:r>
        <w:rPr>
          <w:rFonts w:ascii="Arial" w:hAnsi="Arial" w:cs="Arial"/>
        </w:rPr>
        <w:t xml:space="preserve">utilizarán, tanto para la fermentación como para la crianza con las lías, </w:t>
      </w:r>
      <w:r w:rsidR="00391E39">
        <w:rPr>
          <w:rFonts w:ascii="Arial" w:hAnsi="Arial" w:cs="Arial"/>
        </w:rPr>
        <w:t>barricas de roble</w:t>
      </w:r>
      <w:r w:rsidR="00381107">
        <w:rPr>
          <w:rFonts w:ascii="Arial" w:hAnsi="Arial" w:cs="Arial"/>
        </w:rPr>
        <w:t>.</w:t>
      </w:r>
      <w:r w:rsidR="00391E39">
        <w:rPr>
          <w:rFonts w:ascii="Arial" w:hAnsi="Arial" w:cs="Arial"/>
        </w:rPr>
        <w:t xml:space="preserve"> </w:t>
      </w:r>
    </w:p>
    <w:p w:rsidR="00391E39" w:rsidRDefault="00391E39" w:rsidP="001F3F35">
      <w:pPr>
        <w:spacing w:line="360" w:lineRule="exact"/>
        <w:jc w:val="both"/>
        <w:rPr>
          <w:rFonts w:ascii="Arial" w:hAnsi="Arial" w:cs="Arial"/>
        </w:rPr>
      </w:pPr>
    </w:p>
    <w:p w:rsidR="00960C01" w:rsidRDefault="002D4DC7" w:rsidP="002D4DC7">
      <w:pPr>
        <w:spacing w:line="360" w:lineRule="exact"/>
        <w:jc w:val="both"/>
        <w:rPr>
          <w:rFonts w:ascii="Arial" w:hAnsi="Arial" w:cs="Arial"/>
        </w:rPr>
      </w:pPr>
      <w:r>
        <w:rPr>
          <w:rFonts w:ascii="Arial" w:hAnsi="Arial" w:cs="Arial"/>
        </w:rPr>
        <w:t xml:space="preserve">2.- </w:t>
      </w:r>
      <w:r w:rsidR="00960C01">
        <w:rPr>
          <w:rFonts w:ascii="Arial" w:hAnsi="Arial" w:cs="Arial"/>
        </w:rPr>
        <w:t xml:space="preserve">El </w:t>
      </w:r>
      <w:r w:rsidR="00960C01" w:rsidRPr="00B23E22">
        <w:rPr>
          <w:rFonts w:ascii="Arial" w:hAnsi="Arial" w:cs="Arial"/>
          <w:i/>
        </w:rPr>
        <w:t>Vino Dorado</w:t>
      </w:r>
      <w:r w:rsidR="00960C01">
        <w:rPr>
          <w:rFonts w:ascii="Arial" w:hAnsi="Arial" w:cs="Arial"/>
        </w:rPr>
        <w:t xml:space="preserve"> se someterá a un proceso </w:t>
      </w:r>
      <w:r w:rsidR="00960C01" w:rsidRPr="00960C01">
        <w:rPr>
          <w:rFonts w:ascii="Arial" w:hAnsi="Arial" w:cs="Arial"/>
        </w:rPr>
        <w:t>envejecimiento y crianza</w:t>
      </w:r>
      <w:r w:rsidR="00960C01">
        <w:rPr>
          <w:rFonts w:ascii="Arial" w:hAnsi="Arial" w:cs="Arial"/>
        </w:rPr>
        <w:t xml:space="preserve"> oxidativa</w:t>
      </w:r>
      <w:r w:rsidR="00960C01" w:rsidRPr="00960C01">
        <w:rPr>
          <w:rFonts w:ascii="Arial" w:hAnsi="Arial" w:cs="Arial"/>
        </w:rPr>
        <w:t xml:space="preserve"> </w:t>
      </w:r>
      <w:r w:rsidR="00960C01">
        <w:rPr>
          <w:rFonts w:ascii="Arial" w:hAnsi="Arial" w:cs="Arial"/>
        </w:rPr>
        <w:t>con</w:t>
      </w:r>
      <w:r w:rsidR="00960C01" w:rsidRPr="00960C01">
        <w:rPr>
          <w:rFonts w:ascii="Arial" w:hAnsi="Arial" w:cs="Arial"/>
        </w:rPr>
        <w:t xml:space="preserve"> una duración mínima de cuatro años</w:t>
      </w:r>
      <w:r w:rsidR="00960C01">
        <w:rPr>
          <w:rFonts w:ascii="Arial" w:hAnsi="Arial" w:cs="Arial"/>
        </w:rPr>
        <w:t>,</w:t>
      </w:r>
      <w:r w:rsidR="00960C01" w:rsidRPr="00960C01">
        <w:rPr>
          <w:rFonts w:ascii="Arial" w:hAnsi="Arial" w:cs="Arial"/>
        </w:rPr>
        <w:t xml:space="preserve"> debiendo permanecer el vino en envase de roble durante, al menos, los dos últimos años antes de su comercialización.</w:t>
      </w:r>
    </w:p>
    <w:p w:rsidR="000813A6" w:rsidRPr="00960C01" w:rsidRDefault="000813A6" w:rsidP="002D4DC7">
      <w:pPr>
        <w:spacing w:line="360" w:lineRule="exact"/>
        <w:jc w:val="both"/>
        <w:rPr>
          <w:rFonts w:ascii="Arial" w:hAnsi="Arial" w:cs="Arial"/>
        </w:rPr>
      </w:pPr>
    </w:p>
    <w:p w:rsidR="005605EB" w:rsidRPr="005605EB" w:rsidRDefault="002D4DC7" w:rsidP="002D4DC7">
      <w:pPr>
        <w:spacing w:line="360" w:lineRule="exact"/>
        <w:jc w:val="both"/>
        <w:rPr>
          <w:rFonts w:ascii="Arial" w:hAnsi="Arial" w:cs="Arial"/>
        </w:rPr>
      </w:pPr>
      <w:r>
        <w:rPr>
          <w:rFonts w:ascii="Arial" w:hAnsi="Arial" w:cs="Arial"/>
        </w:rPr>
        <w:t xml:space="preserve">3.- </w:t>
      </w:r>
      <w:r w:rsidR="005605EB" w:rsidRPr="005605EB">
        <w:rPr>
          <w:rFonts w:ascii="Arial" w:hAnsi="Arial" w:cs="Arial"/>
        </w:rPr>
        <w:t xml:space="preserve">El </w:t>
      </w:r>
      <w:r w:rsidR="00BF2EE7" w:rsidRPr="00B23E22">
        <w:rPr>
          <w:rFonts w:ascii="Arial" w:hAnsi="Arial" w:cs="Arial"/>
          <w:i/>
        </w:rPr>
        <w:t>Vino Pálido</w:t>
      </w:r>
      <w:r w:rsidR="00960C01" w:rsidRPr="005605EB">
        <w:rPr>
          <w:rFonts w:ascii="Arial" w:hAnsi="Arial" w:cs="Arial"/>
        </w:rPr>
        <w:t xml:space="preserve"> </w:t>
      </w:r>
      <w:r w:rsidR="005605EB" w:rsidRPr="005605EB">
        <w:rPr>
          <w:rFonts w:ascii="Arial" w:hAnsi="Arial" w:cs="Arial"/>
        </w:rPr>
        <w:t>se obtendrá por</w:t>
      </w:r>
      <w:r w:rsidR="00960C01" w:rsidRPr="005605EB">
        <w:rPr>
          <w:rFonts w:ascii="Arial" w:hAnsi="Arial" w:cs="Arial"/>
        </w:rPr>
        <w:t xml:space="preserve"> crianza biológica, </w:t>
      </w:r>
      <w:r w:rsidR="005605EB" w:rsidRPr="005605EB">
        <w:rPr>
          <w:rFonts w:ascii="Arial" w:hAnsi="Arial" w:cs="Arial"/>
        </w:rPr>
        <w:t xml:space="preserve">debiendo permanecer el vino en </w:t>
      </w:r>
      <w:r w:rsidR="005605EB">
        <w:rPr>
          <w:rFonts w:ascii="Arial" w:hAnsi="Arial" w:cs="Arial"/>
        </w:rPr>
        <w:t>barrica</w:t>
      </w:r>
      <w:r w:rsidR="005605EB" w:rsidRPr="005605EB">
        <w:rPr>
          <w:rFonts w:ascii="Arial" w:hAnsi="Arial" w:cs="Arial"/>
        </w:rPr>
        <w:t xml:space="preserve"> de roble durante, al menos, los </w:t>
      </w:r>
      <w:r w:rsidR="005605EB">
        <w:rPr>
          <w:rFonts w:ascii="Arial" w:hAnsi="Arial" w:cs="Arial"/>
        </w:rPr>
        <w:t>tres</w:t>
      </w:r>
      <w:r w:rsidR="005605EB" w:rsidRPr="005605EB">
        <w:rPr>
          <w:rFonts w:ascii="Arial" w:hAnsi="Arial" w:cs="Arial"/>
        </w:rPr>
        <w:t xml:space="preserve"> últimos años antes de su comercialización.</w:t>
      </w:r>
    </w:p>
    <w:p w:rsidR="00960C01" w:rsidRPr="005605EB" w:rsidRDefault="00960C01" w:rsidP="005605EB">
      <w:pPr>
        <w:spacing w:line="360" w:lineRule="exact"/>
        <w:ind w:left="720"/>
        <w:jc w:val="both"/>
        <w:rPr>
          <w:rFonts w:ascii="Arial" w:hAnsi="Arial" w:cs="Arial"/>
        </w:rPr>
      </w:pPr>
    </w:p>
    <w:p w:rsidR="00391E39" w:rsidRDefault="00391E39" w:rsidP="001F3F35">
      <w:pPr>
        <w:spacing w:line="360" w:lineRule="exact"/>
        <w:jc w:val="both"/>
        <w:rPr>
          <w:rFonts w:ascii="Arial" w:hAnsi="Arial" w:cs="Arial"/>
        </w:rPr>
      </w:pPr>
    </w:p>
    <w:p w:rsidR="00862956" w:rsidRPr="00AF0F28" w:rsidRDefault="00ED10A4" w:rsidP="001F3F35">
      <w:pPr>
        <w:spacing w:line="360" w:lineRule="exact"/>
        <w:ind w:firstLine="360"/>
        <w:jc w:val="both"/>
        <w:rPr>
          <w:rFonts w:ascii="Arial" w:hAnsi="Arial" w:cs="Arial"/>
          <w:b/>
        </w:rPr>
      </w:pPr>
      <w:r w:rsidRPr="00AF0F28">
        <w:rPr>
          <w:rFonts w:ascii="Arial" w:hAnsi="Arial" w:cs="Arial"/>
          <w:b/>
        </w:rPr>
        <w:t>c) Restricciones a la vinificación</w:t>
      </w:r>
      <w:r w:rsidR="00AF0F28">
        <w:rPr>
          <w:rFonts w:ascii="Arial" w:hAnsi="Arial" w:cs="Arial"/>
          <w:b/>
        </w:rPr>
        <w:t>.</w:t>
      </w:r>
    </w:p>
    <w:p w:rsidR="00ED10A4" w:rsidRDefault="00ED10A4" w:rsidP="001F3F35">
      <w:pPr>
        <w:spacing w:line="360" w:lineRule="exact"/>
        <w:jc w:val="both"/>
        <w:rPr>
          <w:rFonts w:ascii="Arial" w:hAnsi="Arial" w:cs="Arial"/>
        </w:rPr>
      </w:pPr>
    </w:p>
    <w:p w:rsidR="00AF0F28" w:rsidRDefault="00AF0F28" w:rsidP="001F3F35">
      <w:pPr>
        <w:spacing w:line="360" w:lineRule="exact"/>
        <w:jc w:val="both"/>
        <w:rPr>
          <w:rFonts w:ascii="Arial" w:hAnsi="Arial" w:cs="Arial"/>
        </w:rPr>
      </w:pPr>
      <w:r>
        <w:rPr>
          <w:rFonts w:ascii="Arial" w:hAnsi="Arial" w:cs="Arial"/>
        </w:rPr>
        <w:t xml:space="preserve">En la elaboración de los vinos amparados por la </w:t>
      </w:r>
      <w:r w:rsidR="00041572">
        <w:rPr>
          <w:rFonts w:ascii="Arial" w:hAnsi="Arial" w:cs="Arial"/>
        </w:rPr>
        <w:t>DOP</w:t>
      </w:r>
      <w:r>
        <w:rPr>
          <w:rFonts w:ascii="Arial" w:hAnsi="Arial" w:cs="Arial"/>
        </w:rPr>
        <w:t xml:space="preserve"> «RUEDA» se tendrá en cuenta lo siguiente:</w:t>
      </w:r>
    </w:p>
    <w:p w:rsidR="00AF0F28" w:rsidRDefault="00AF0F28" w:rsidP="001F3F35">
      <w:pPr>
        <w:spacing w:line="360" w:lineRule="exact"/>
        <w:jc w:val="both"/>
        <w:rPr>
          <w:rFonts w:ascii="Arial" w:hAnsi="Arial" w:cs="Arial"/>
        </w:rPr>
      </w:pPr>
    </w:p>
    <w:p w:rsidR="003103D3" w:rsidRPr="0059415E" w:rsidRDefault="003103D3" w:rsidP="0059415E">
      <w:pPr>
        <w:pStyle w:val="Prrafodelista"/>
        <w:numPr>
          <w:ilvl w:val="0"/>
          <w:numId w:val="10"/>
        </w:numPr>
        <w:spacing w:line="360" w:lineRule="exact"/>
        <w:jc w:val="both"/>
        <w:rPr>
          <w:rFonts w:ascii="Arial" w:hAnsi="Arial" w:cs="Arial"/>
        </w:rPr>
      </w:pPr>
      <w:r w:rsidRPr="00B23E22">
        <w:rPr>
          <w:rFonts w:ascii="Arial" w:hAnsi="Arial" w:cs="Arial"/>
          <w:i/>
          <w:sz w:val="24"/>
          <w:szCs w:val="24"/>
        </w:rPr>
        <w:t>Vino Blanco</w:t>
      </w:r>
      <w:r w:rsidR="00B23E22">
        <w:rPr>
          <w:rFonts w:ascii="Arial" w:hAnsi="Arial" w:cs="Arial"/>
          <w:i/>
          <w:sz w:val="24"/>
          <w:szCs w:val="24"/>
        </w:rPr>
        <w:t>:</w:t>
      </w:r>
      <w:r w:rsidRPr="0059415E">
        <w:rPr>
          <w:rFonts w:ascii="Arial" w:hAnsi="Arial" w:cs="Arial"/>
          <w:sz w:val="24"/>
          <w:szCs w:val="24"/>
        </w:rPr>
        <w:t xml:space="preserve"> elaborado con un mínimo del 50% de las variedades blancas consideradas como principales.</w:t>
      </w:r>
    </w:p>
    <w:p w:rsidR="00990B1D" w:rsidRPr="00990B1D" w:rsidRDefault="00990B1D" w:rsidP="0059415E">
      <w:pPr>
        <w:pStyle w:val="Prrafodelista"/>
        <w:numPr>
          <w:ilvl w:val="0"/>
          <w:numId w:val="10"/>
        </w:numPr>
        <w:spacing w:line="360" w:lineRule="exact"/>
        <w:jc w:val="both"/>
        <w:rPr>
          <w:rFonts w:ascii="Arial" w:hAnsi="Arial" w:cs="Arial"/>
        </w:rPr>
      </w:pPr>
      <w:r w:rsidRPr="00B23E22">
        <w:rPr>
          <w:rFonts w:ascii="Arial" w:hAnsi="Arial" w:cs="Arial"/>
          <w:i/>
          <w:sz w:val="24"/>
          <w:szCs w:val="24"/>
        </w:rPr>
        <w:t>Vino Espumoso de Calidad</w:t>
      </w:r>
      <w:r w:rsidR="00B23E22">
        <w:rPr>
          <w:rFonts w:ascii="Arial" w:hAnsi="Arial" w:cs="Arial"/>
          <w:i/>
          <w:sz w:val="24"/>
          <w:szCs w:val="24"/>
        </w:rPr>
        <w:t>:</w:t>
      </w:r>
      <w:r w:rsidRPr="00F01D9F">
        <w:rPr>
          <w:rFonts w:ascii="Arial" w:hAnsi="Arial" w:cs="Arial"/>
          <w:sz w:val="24"/>
          <w:szCs w:val="24"/>
        </w:rPr>
        <w:t xml:space="preserve"> elaborado con un mínimo del 75% de las variedades consideradas como principales</w:t>
      </w:r>
      <w:r>
        <w:rPr>
          <w:rFonts w:ascii="Arial" w:hAnsi="Arial" w:cs="Arial"/>
          <w:sz w:val="24"/>
          <w:szCs w:val="24"/>
        </w:rPr>
        <w:t>.</w:t>
      </w:r>
    </w:p>
    <w:p w:rsidR="00B23E22" w:rsidRDefault="003103D3" w:rsidP="00B23E22">
      <w:pPr>
        <w:pStyle w:val="Prrafodelista"/>
        <w:numPr>
          <w:ilvl w:val="0"/>
          <w:numId w:val="10"/>
        </w:numPr>
        <w:spacing w:line="360" w:lineRule="exact"/>
        <w:jc w:val="both"/>
        <w:rPr>
          <w:rFonts w:ascii="Arial" w:hAnsi="Arial" w:cs="Arial"/>
          <w:sz w:val="24"/>
          <w:szCs w:val="24"/>
        </w:rPr>
      </w:pPr>
      <w:r w:rsidRPr="00B23E22">
        <w:rPr>
          <w:rFonts w:ascii="Arial" w:hAnsi="Arial" w:cs="Arial"/>
          <w:i/>
          <w:sz w:val="24"/>
          <w:szCs w:val="24"/>
        </w:rPr>
        <w:t>Vino</w:t>
      </w:r>
      <w:r w:rsidR="00ED10A4" w:rsidRPr="00B23E22">
        <w:rPr>
          <w:rFonts w:ascii="Arial" w:hAnsi="Arial" w:cs="Arial"/>
          <w:i/>
          <w:sz w:val="24"/>
          <w:szCs w:val="24"/>
        </w:rPr>
        <w:t xml:space="preserve"> Dorado</w:t>
      </w:r>
      <w:r w:rsidR="00381107" w:rsidRPr="00381107">
        <w:rPr>
          <w:rFonts w:ascii="Arial" w:hAnsi="Arial" w:cs="Arial"/>
          <w:sz w:val="24"/>
          <w:szCs w:val="24"/>
        </w:rPr>
        <w:t>:</w:t>
      </w:r>
      <w:r w:rsidR="00ED10A4" w:rsidRPr="00381107">
        <w:rPr>
          <w:rFonts w:ascii="Arial" w:hAnsi="Arial" w:cs="Arial"/>
          <w:sz w:val="24"/>
          <w:szCs w:val="24"/>
        </w:rPr>
        <w:t xml:space="preserve"> vino de licor,</w:t>
      </w:r>
      <w:r w:rsidR="00381107" w:rsidRPr="00381107">
        <w:rPr>
          <w:rFonts w:ascii="Arial" w:hAnsi="Arial" w:cs="Arial"/>
          <w:sz w:val="24"/>
          <w:szCs w:val="24"/>
        </w:rPr>
        <w:t xml:space="preserve"> </w:t>
      </w:r>
      <w:r w:rsidR="00ED10A4" w:rsidRPr="00381107">
        <w:rPr>
          <w:rFonts w:ascii="Arial" w:hAnsi="Arial" w:cs="Arial"/>
          <w:sz w:val="24"/>
          <w:szCs w:val="24"/>
        </w:rPr>
        <w:t xml:space="preserve">obtenido </w:t>
      </w:r>
      <w:r w:rsidR="00ED10A4" w:rsidRPr="00B23E22">
        <w:rPr>
          <w:rFonts w:ascii="Arial" w:hAnsi="Arial" w:cs="Arial"/>
          <w:sz w:val="24"/>
          <w:szCs w:val="24"/>
        </w:rPr>
        <w:t xml:space="preserve">a partir de </w:t>
      </w:r>
      <w:r w:rsidR="000813A6" w:rsidRPr="00B23E22">
        <w:rPr>
          <w:rFonts w:ascii="Arial" w:hAnsi="Arial" w:cs="Arial"/>
          <w:sz w:val="24"/>
          <w:szCs w:val="24"/>
        </w:rPr>
        <w:t xml:space="preserve">las </w:t>
      </w:r>
      <w:r w:rsidR="00ED10A4" w:rsidRPr="00B23E22">
        <w:rPr>
          <w:rFonts w:ascii="Arial" w:hAnsi="Arial" w:cs="Arial"/>
          <w:sz w:val="24"/>
          <w:szCs w:val="24"/>
        </w:rPr>
        <w:t xml:space="preserve">variedades </w:t>
      </w:r>
      <w:r w:rsidR="009B59A4" w:rsidRPr="00B23E22">
        <w:rPr>
          <w:rFonts w:ascii="Arial" w:hAnsi="Arial" w:cs="Arial"/>
          <w:sz w:val="24"/>
          <w:szCs w:val="24"/>
        </w:rPr>
        <w:t>Palomino Fino y</w:t>
      </w:r>
      <w:r w:rsidR="00512081" w:rsidRPr="00B23E22">
        <w:rPr>
          <w:rFonts w:ascii="Arial" w:hAnsi="Arial" w:cs="Arial"/>
          <w:sz w:val="24"/>
          <w:szCs w:val="24"/>
        </w:rPr>
        <w:t>/o</w:t>
      </w:r>
      <w:r w:rsidR="009B59A4" w:rsidRPr="00B23E22">
        <w:rPr>
          <w:rFonts w:ascii="Arial" w:hAnsi="Arial" w:cs="Arial"/>
          <w:sz w:val="24"/>
          <w:szCs w:val="24"/>
        </w:rPr>
        <w:t xml:space="preserve"> Verdejo</w:t>
      </w:r>
      <w:r w:rsidR="00B23E22">
        <w:rPr>
          <w:rFonts w:ascii="Arial" w:hAnsi="Arial" w:cs="Arial"/>
          <w:sz w:val="24"/>
          <w:szCs w:val="24"/>
        </w:rPr>
        <w:t>.</w:t>
      </w:r>
    </w:p>
    <w:p w:rsidR="00B23E22" w:rsidRDefault="003103D3" w:rsidP="00B23E22">
      <w:pPr>
        <w:pStyle w:val="Prrafodelista"/>
        <w:numPr>
          <w:ilvl w:val="0"/>
          <w:numId w:val="10"/>
        </w:numPr>
        <w:spacing w:line="360" w:lineRule="exact"/>
        <w:jc w:val="both"/>
        <w:rPr>
          <w:rFonts w:ascii="Arial" w:hAnsi="Arial" w:cs="Arial"/>
          <w:sz w:val="24"/>
          <w:szCs w:val="24"/>
        </w:rPr>
      </w:pPr>
      <w:r w:rsidRPr="00B23E22">
        <w:rPr>
          <w:rFonts w:ascii="Arial" w:hAnsi="Arial" w:cs="Arial"/>
          <w:i/>
          <w:sz w:val="24"/>
          <w:szCs w:val="24"/>
        </w:rPr>
        <w:t>Vino Pálido</w:t>
      </w:r>
      <w:r w:rsidR="00381107" w:rsidRPr="00B23E22">
        <w:rPr>
          <w:rFonts w:ascii="Arial" w:hAnsi="Arial" w:cs="Arial"/>
          <w:i/>
          <w:sz w:val="24"/>
          <w:szCs w:val="24"/>
        </w:rPr>
        <w:t>:</w:t>
      </w:r>
      <w:r w:rsidRPr="00381107">
        <w:rPr>
          <w:rFonts w:ascii="Arial" w:hAnsi="Arial" w:cs="Arial"/>
          <w:sz w:val="24"/>
          <w:szCs w:val="24"/>
        </w:rPr>
        <w:t xml:space="preserve"> vino de licor, seco, </w:t>
      </w:r>
      <w:r w:rsidRPr="00B23E22">
        <w:rPr>
          <w:rFonts w:ascii="Arial" w:hAnsi="Arial" w:cs="Arial"/>
          <w:sz w:val="24"/>
          <w:szCs w:val="24"/>
        </w:rPr>
        <w:t xml:space="preserve">obtenido a partir de </w:t>
      </w:r>
      <w:r w:rsidR="000813A6" w:rsidRPr="00B23E22">
        <w:rPr>
          <w:rFonts w:ascii="Arial" w:hAnsi="Arial" w:cs="Arial"/>
          <w:sz w:val="24"/>
          <w:szCs w:val="24"/>
        </w:rPr>
        <w:t xml:space="preserve">las </w:t>
      </w:r>
      <w:r w:rsidRPr="00B23E22">
        <w:rPr>
          <w:rFonts w:ascii="Arial" w:hAnsi="Arial" w:cs="Arial"/>
          <w:sz w:val="24"/>
          <w:szCs w:val="24"/>
        </w:rPr>
        <w:t>variedades</w:t>
      </w:r>
      <w:r w:rsidR="000813A6" w:rsidRPr="00B23E22">
        <w:rPr>
          <w:rFonts w:ascii="Arial" w:hAnsi="Arial" w:cs="Arial"/>
          <w:sz w:val="24"/>
          <w:szCs w:val="24"/>
        </w:rPr>
        <w:t xml:space="preserve"> Palomino Fino y</w:t>
      </w:r>
      <w:r w:rsidR="00512081" w:rsidRPr="00B23E22">
        <w:rPr>
          <w:rFonts w:ascii="Arial" w:hAnsi="Arial" w:cs="Arial"/>
          <w:sz w:val="24"/>
          <w:szCs w:val="24"/>
        </w:rPr>
        <w:t>/o</w:t>
      </w:r>
      <w:r w:rsidR="000813A6" w:rsidRPr="00B23E22">
        <w:rPr>
          <w:rFonts w:ascii="Arial" w:hAnsi="Arial" w:cs="Arial"/>
          <w:sz w:val="24"/>
          <w:szCs w:val="24"/>
        </w:rPr>
        <w:t xml:space="preserve"> Verdejo</w:t>
      </w:r>
      <w:r w:rsidRPr="00381107">
        <w:rPr>
          <w:rFonts w:ascii="Arial" w:hAnsi="Arial" w:cs="Arial"/>
          <w:sz w:val="24"/>
          <w:szCs w:val="24"/>
        </w:rPr>
        <w:t>.</w:t>
      </w:r>
    </w:p>
    <w:p w:rsidR="00F8510A" w:rsidRPr="00B23E22" w:rsidRDefault="00ED10A4" w:rsidP="00B23E22">
      <w:pPr>
        <w:pStyle w:val="Prrafodelista"/>
        <w:numPr>
          <w:ilvl w:val="0"/>
          <w:numId w:val="10"/>
        </w:numPr>
        <w:spacing w:line="360" w:lineRule="exact"/>
        <w:jc w:val="both"/>
        <w:rPr>
          <w:rFonts w:ascii="Arial" w:hAnsi="Arial" w:cs="Arial"/>
          <w:sz w:val="24"/>
          <w:szCs w:val="24"/>
        </w:rPr>
      </w:pPr>
      <w:r w:rsidRPr="00B23E22">
        <w:rPr>
          <w:rFonts w:ascii="Arial" w:hAnsi="Arial" w:cs="Arial"/>
          <w:i/>
          <w:sz w:val="24"/>
          <w:szCs w:val="24"/>
        </w:rPr>
        <w:lastRenderedPageBreak/>
        <w:t>Vino Rosado</w:t>
      </w:r>
      <w:r w:rsidR="00B23E22">
        <w:rPr>
          <w:rFonts w:ascii="Arial" w:hAnsi="Arial" w:cs="Arial"/>
          <w:sz w:val="24"/>
          <w:szCs w:val="24"/>
        </w:rPr>
        <w:t xml:space="preserve">: </w:t>
      </w:r>
      <w:r w:rsidR="00AF0F28" w:rsidRPr="00B23E22">
        <w:rPr>
          <w:rFonts w:ascii="Arial" w:hAnsi="Arial" w:cs="Arial"/>
          <w:sz w:val="24"/>
          <w:szCs w:val="24"/>
        </w:rPr>
        <w:t xml:space="preserve">se elaborará </w:t>
      </w:r>
      <w:r w:rsidRPr="00B23E22">
        <w:rPr>
          <w:rFonts w:ascii="Arial" w:hAnsi="Arial" w:cs="Arial"/>
          <w:sz w:val="24"/>
          <w:szCs w:val="24"/>
        </w:rPr>
        <w:t>a partir de un mínimo del 50% de variedades tintas autorizadas</w:t>
      </w:r>
      <w:r w:rsidR="00753397" w:rsidRPr="00B23E22">
        <w:rPr>
          <w:rFonts w:ascii="Arial" w:hAnsi="Arial" w:cs="Arial"/>
          <w:sz w:val="24"/>
          <w:szCs w:val="24"/>
        </w:rPr>
        <w:t>.</w:t>
      </w:r>
    </w:p>
    <w:p w:rsidR="00ED10A4" w:rsidRPr="00B23E22" w:rsidRDefault="00ED10A4" w:rsidP="00B23E22">
      <w:pPr>
        <w:pStyle w:val="Prrafodelista"/>
        <w:numPr>
          <w:ilvl w:val="0"/>
          <w:numId w:val="10"/>
        </w:numPr>
        <w:spacing w:line="360" w:lineRule="exact"/>
        <w:jc w:val="both"/>
        <w:rPr>
          <w:rFonts w:ascii="Arial" w:hAnsi="Arial" w:cs="Arial"/>
          <w:sz w:val="24"/>
          <w:szCs w:val="24"/>
        </w:rPr>
      </w:pPr>
      <w:r w:rsidRPr="00B23E22">
        <w:rPr>
          <w:rFonts w:ascii="Arial" w:hAnsi="Arial" w:cs="Arial"/>
          <w:i/>
          <w:sz w:val="24"/>
          <w:szCs w:val="24"/>
        </w:rPr>
        <w:t>Vino Tinto</w:t>
      </w:r>
      <w:r w:rsidR="00B23E22">
        <w:rPr>
          <w:rFonts w:ascii="Arial" w:hAnsi="Arial" w:cs="Arial"/>
          <w:sz w:val="24"/>
          <w:szCs w:val="24"/>
        </w:rPr>
        <w:t>:</w:t>
      </w:r>
      <w:r w:rsidR="00AF0F28" w:rsidRPr="00B23E22">
        <w:rPr>
          <w:rFonts w:ascii="Arial" w:hAnsi="Arial" w:cs="Arial"/>
          <w:sz w:val="24"/>
          <w:szCs w:val="24"/>
        </w:rPr>
        <w:t xml:space="preserve"> se elaborará</w:t>
      </w:r>
      <w:r w:rsidRPr="00B23E22">
        <w:rPr>
          <w:rFonts w:ascii="Arial" w:hAnsi="Arial" w:cs="Arial"/>
          <w:sz w:val="24"/>
          <w:szCs w:val="24"/>
        </w:rPr>
        <w:t xml:space="preserve"> </w:t>
      </w:r>
      <w:r w:rsidR="00AF0F28" w:rsidRPr="00B23E22">
        <w:rPr>
          <w:rFonts w:ascii="Arial" w:hAnsi="Arial" w:cs="Arial"/>
          <w:sz w:val="24"/>
          <w:szCs w:val="24"/>
        </w:rPr>
        <w:t xml:space="preserve">exclusivamente </w:t>
      </w:r>
      <w:r w:rsidRPr="00B23E22">
        <w:rPr>
          <w:rFonts w:ascii="Arial" w:hAnsi="Arial" w:cs="Arial"/>
          <w:sz w:val="24"/>
          <w:szCs w:val="24"/>
        </w:rPr>
        <w:t>a partir de variedades tintas autorizadas.</w:t>
      </w:r>
    </w:p>
    <w:p w:rsidR="00ED10A4" w:rsidRDefault="00ED10A4" w:rsidP="001F3F35">
      <w:pPr>
        <w:spacing w:line="360" w:lineRule="exact"/>
        <w:ind w:firstLine="708"/>
        <w:jc w:val="both"/>
        <w:outlineLvl w:val="0"/>
        <w:rPr>
          <w:rFonts w:ascii="Arial" w:hAnsi="Arial" w:cs="Arial"/>
          <w:b/>
        </w:rPr>
      </w:pPr>
    </w:p>
    <w:p w:rsidR="00ED10A4" w:rsidRPr="008616A6" w:rsidRDefault="00ED10A4" w:rsidP="001F3F35">
      <w:pPr>
        <w:spacing w:line="360" w:lineRule="exact"/>
        <w:jc w:val="both"/>
        <w:rPr>
          <w:rFonts w:ascii="Arial" w:hAnsi="Arial" w:cs="Arial"/>
        </w:rPr>
      </w:pPr>
    </w:p>
    <w:p w:rsidR="00A95F16" w:rsidRPr="008616A6" w:rsidRDefault="00624C4D" w:rsidP="001F3F35">
      <w:pPr>
        <w:spacing w:line="360" w:lineRule="exact"/>
        <w:jc w:val="both"/>
        <w:outlineLvl w:val="0"/>
        <w:rPr>
          <w:rFonts w:ascii="Arial" w:hAnsi="Arial" w:cs="Arial"/>
          <w:b/>
        </w:rPr>
      </w:pPr>
      <w:r w:rsidRPr="008616A6">
        <w:rPr>
          <w:rFonts w:ascii="Arial" w:hAnsi="Arial" w:cs="Arial"/>
          <w:b/>
        </w:rPr>
        <w:t>4</w:t>
      </w:r>
      <w:r w:rsidR="00A95F16" w:rsidRPr="008616A6">
        <w:rPr>
          <w:rFonts w:ascii="Arial" w:hAnsi="Arial" w:cs="Arial"/>
          <w:b/>
        </w:rPr>
        <w:t>. DELIMITACIÓN DEL ÁREA GEOGRÁFICA.</w:t>
      </w:r>
    </w:p>
    <w:p w:rsidR="005B2F63" w:rsidRPr="008616A6" w:rsidRDefault="005B2F63" w:rsidP="001F3F35">
      <w:pPr>
        <w:spacing w:line="360" w:lineRule="exact"/>
        <w:jc w:val="both"/>
        <w:rPr>
          <w:rFonts w:ascii="Arial" w:hAnsi="Arial" w:cs="Arial"/>
          <w:color w:val="FF6600"/>
        </w:rPr>
      </w:pPr>
    </w:p>
    <w:p w:rsidR="000E40FE" w:rsidRPr="008616A6" w:rsidRDefault="00AF0F28" w:rsidP="001F3F35">
      <w:pPr>
        <w:spacing w:line="360" w:lineRule="exact"/>
        <w:jc w:val="both"/>
        <w:rPr>
          <w:rFonts w:ascii="Arial" w:hAnsi="Arial" w:cs="Arial"/>
          <w:color w:val="0000FF"/>
        </w:rPr>
      </w:pPr>
      <w:r>
        <w:rPr>
          <w:rFonts w:ascii="Arial" w:hAnsi="Arial" w:cs="Arial"/>
        </w:rPr>
        <w:t xml:space="preserve">1.- </w:t>
      </w:r>
      <w:r w:rsidR="000E40FE" w:rsidRPr="008616A6">
        <w:rPr>
          <w:rFonts w:ascii="Arial" w:hAnsi="Arial" w:cs="Arial"/>
        </w:rPr>
        <w:t xml:space="preserve">La zona de producción de la </w:t>
      </w:r>
      <w:r w:rsidR="00041572">
        <w:rPr>
          <w:rFonts w:ascii="Arial" w:hAnsi="Arial" w:cs="Arial"/>
        </w:rPr>
        <w:t>DOP</w:t>
      </w:r>
      <w:r w:rsidR="00634070">
        <w:rPr>
          <w:rFonts w:ascii="Arial" w:hAnsi="Arial" w:cs="Arial"/>
        </w:rPr>
        <w:t xml:space="preserve"> «RUEDA»</w:t>
      </w:r>
      <w:r w:rsidR="000E40FE" w:rsidRPr="008616A6">
        <w:rPr>
          <w:rFonts w:ascii="Arial" w:hAnsi="Arial" w:cs="Arial"/>
        </w:rPr>
        <w:t xml:space="preserve"> está situada al Sur de la provincia de Valladolid, adentr</w:t>
      </w:r>
      <w:r w:rsidR="006358D5" w:rsidRPr="008616A6">
        <w:rPr>
          <w:rFonts w:ascii="Arial" w:hAnsi="Arial" w:cs="Arial"/>
        </w:rPr>
        <w:t>ándose un poco al oeste de la provincia de Segovia y al norte de Ávila. Los términos municipales que conforman la zona de producción son los siguientes:</w:t>
      </w:r>
    </w:p>
    <w:p w:rsidR="000E40FE" w:rsidRPr="008616A6" w:rsidRDefault="000E40FE" w:rsidP="001F3F35">
      <w:pPr>
        <w:spacing w:line="360" w:lineRule="exact"/>
        <w:jc w:val="both"/>
        <w:rPr>
          <w:rFonts w:ascii="Arial" w:hAnsi="Arial" w:cs="Arial"/>
        </w:rPr>
      </w:pPr>
    </w:p>
    <w:p w:rsidR="00634070" w:rsidRDefault="00E84008" w:rsidP="001F3F35">
      <w:pPr>
        <w:spacing w:line="360" w:lineRule="exact"/>
        <w:jc w:val="both"/>
        <w:rPr>
          <w:rFonts w:ascii="Arial" w:hAnsi="Arial" w:cs="Arial"/>
        </w:rPr>
      </w:pPr>
      <w:r w:rsidRPr="00634070">
        <w:rPr>
          <w:rFonts w:ascii="Arial" w:hAnsi="Arial" w:cs="Arial"/>
          <w:u w:val="single"/>
        </w:rPr>
        <w:t>Provincia de Valladolid</w:t>
      </w:r>
      <w:r w:rsidRPr="008616A6">
        <w:rPr>
          <w:rFonts w:ascii="Arial" w:hAnsi="Arial" w:cs="Arial"/>
        </w:rPr>
        <w:t>:</w:t>
      </w:r>
    </w:p>
    <w:p w:rsidR="00634070" w:rsidRDefault="00634070" w:rsidP="001F3F35">
      <w:pPr>
        <w:spacing w:line="360" w:lineRule="exact"/>
        <w:jc w:val="both"/>
        <w:rPr>
          <w:rFonts w:ascii="Arial" w:hAnsi="Arial" w:cs="Arial"/>
        </w:rPr>
      </w:pPr>
    </w:p>
    <w:p w:rsidR="006358D5" w:rsidRPr="008616A6" w:rsidRDefault="00E84008" w:rsidP="001F3F35">
      <w:pPr>
        <w:spacing w:line="360" w:lineRule="exact"/>
        <w:jc w:val="both"/>
        <w:rPr>
          <w:rFonts w:ascii="Arial" w:hAnsi="Arial" w:cs="Arial"/>
        </w:rPr>
      </w:pPr>
      <w:r w:rsidRPr="008616A6">
        <w:rPr>
          <w:rFonts w:ascii="Arial" w:hAnsi="Arial" w:cs="Arial"/>
        </w:rPr>
        <w:t xml:space="preserve">Aguasal, Alaejos, </w:t>
      </w:r>
      <w:proofErr w:type="spellStart"/>
      <w:r w:rsidRPr="008616A6">
        <w:rPr>
          <w:rFonts w:ascii="Arial" w:hAnsi="Arial" w:cs="Arial"/>
        </w:rPr>
        <w:t>Alcazarén</w:t>
      </w:r>
      <w:proofErr w:type="spellEnd"/>
      <w:r w:rsidRPr="008616A6">
        <w:rPr>
          <w:rFonts w:ascii="Arial" w:hAnsi="Arial" w:cs="Arial"/>
        </w:rPr>
        <w:t xml:space="preserve">, Almenara de Adaja, </w:t>
      </w:r>
      <w:proofErr w:type="spellStart"/>
      <w:r w:rsidRPr="008616A6">
        <w:rPr>
          <w:rFonts w:ascii="Arial" w:hAnsi="Arial" w:cs="Arial"/>
        </w:rPr>
        <w:t>Ataquines</w:t>
      </w:r>
      <w:proofErr w:type="spellEnd"/>
      <w:r w:rsidRPr="008616A6">
        <w:rPr>
          <w:rFonts w:ascii="Arial" w:hAnsi="Arial" w:cs="Arial"/>
        </w:rPr>
        <w:t xml:space="preserve">, Bobadilla del Campo, </w:t>
      </w:r>
      <w:proofErr w:type="spellStart"/>
      <w:r w:rsidRPr="008616A6">
        <w:rPr>
          <w:rFonts w:ascii="Arial" w:hAnsi="Arial" w:cs="Arial"/>
        </w:rPr>
        <w:t>Bocigas</w:t>
      </w:r>
      <w:proofErr w:type="spellEnd"/>
      <w:r w:rsidRPr="008616A6">
        <w:rPr>
          <w:rFonts w:ascii="Arial" w:hAnsi="Arial" w:cs="Arial"/>
        </w:rPr>
        <w:t xml:space="preserve">, </w:t>
      </w:r>
      <w:proofErr w:type="spellStart"/>
      <w:r w:rsidRPr="008616A6">
        <w:rPr>
          <w:rFonts w:ascii="Arial" w:hAnsi="Arial" w:cs="Arial"/>
        </w:rPr>
        <w:t>Brahojos</w:t>
      </w:r>
      <w:proofErr w:type="spellEnd"/>
      <w:r w:rsidRPr="008616A6">
        <w:rPr>
          <w:rFonts w:ascii="Arial" w:hAnsi="Arial" w:cs="Arial"/>
        </w:rPr>
        <w:t xml:space="preserve"> de Medina, Carp</w:t>
      </w:r>
      <w:r w:rsidR="00AB0086">
        <w:rPr>
          <w:rFonts w:ascii="Arial" w:hAnsi="Arial" w:cs="Arial"/>
        </w:rPr>
        <w:t xml:space="preserve">io del Campo, Castrejón, </w:t>
      </w:r>
      <w:proofErr w:type="spellStart"/>
      <w:r w:rsidR="00AB0086">
        <w:rPr>
          <w:rFonts w:ascii="Arial" w:hAnsi="Arial" w:cs="Arial"/>
        </w:rPr>
        <w:t>Castro</w:t>
      </w:r>
      <w:r w:rsidRPr="008616A6">
        <w:rPr>
          <w:rFonts w:ascii="Arial" w:hAnsi="Arial" w:cs="Arial"/>
        </w:rPr>
        <w:t>nuño</w:t>
      </w:r>
      <w:proofErr w:type="spellEnd"/>
      <w:r w:rsidRPr="008616A6">
        <w:rPr>
          <w:rFonts w:ascii="Arial" w:hAnsi="Arial" w:cs="Arial"/>
        </w:rPr>
        <w:t xml:space="preserve">, </w:t>
      </w:r>
      <w:proofErr w:type="spellStart"/>
      <w:r w:rsidRPr="008616A6">
        <w:rPr>
          <w:rFonts w:ascii="Arial" w:hAnsi="Arial" w:cs="Arial"/>
        </w:rPr>
        <w:t>Cervillego</w:t>
      </w:r>
      <w:proofErr w:type="spellEnd"/>
      <w:r w:rsidRPr="008616A6">
        <w:rPr>
          <w:rFonts w:ascii="Arial" w:hAnsi="Arial" w:cs="Arial"/>
        </w:rPr>
        <w:t xml:space="preserve"> de la Cruz, El Campillo, Fresno el Viejo, Fuente el Sol, Fuente Olmedo, </w:t>
      </w:r>
      <w:proofErr w:type="spellStart"/>
      <w:r w:rsidRPr="008616A6">
        <w:rPr>
          <w:rFonts w:ascii="Arial" w:hAnsi="Arial" w:cs="Arial"/>
        </w:rPr>
        <w:t>Gomeznarro</w:t>
      </w:r>
      <w:proofErr w:type="spellEnd"/>
      <w:r w:rsidRPr="008616A6">
        <w:rPr>
          <w:rFonts w:ascii="Arial" w:hAnsi="Arial" w:cs="Arial"/>
        </w:rPr>
        <w:t xml:space="preserve">, Hornillos, La Seca, La Zarza, </w:t>
      </w:r>
      <w:proofErr w:type="spellStart"/>
      <w:r w:rsidRPr="008616A6">
        <w:rPr>
          <w:rFonts w:ascii="Arial" w:hAnsi="Arial" w:cs="Arial"/>
        </w:rPr>
        <w:t>Lomoviejo</w:t>
      </w:r>
      <w:proofErr w:type="spellEnd"/>
      <w:r w:rsidRPr="008616A6">
        <w:rPr>
          <w:rFonts w:ascii="Arial" w:hAnsi="Arial" w:cs="Arial"/>
        </w:rPr>
        <w:t xml:space="preserve">, Llano de Olmedo, </w:t>
      </w:r>
      <w:proofErr w:type="spellStart"/>
      <w:r w:rsidRPr="008616A6">
        <w:rPr>
          <w:rFonts w:ascii="Arial" w:hAnsi="Arial" w:cs="Arial"/>
        </w:rPr>
        <w:t>Matapozuelos</w:t>
      </w:r>
      <w:proofErr w:type="spellEnd"/>
      <w:r w:rsidRPr="008616A6">
        <w:rPr>
          <w:rFonts w:ascii="Arial" w:hAnsi="Arial" w:cs="Arial"/>
        </w:rPr>
        <w:t xml:space="preserve">, Medina del Campo, Mojados, Moraleja de las Panaderas, Muriel, Nava del Rey, Nueva Villa de las Torres, Olmedo, Pollos, Pozal de Gallinas, </w:t>
      </w:r>
      <w:proofErr w:type="spellStart"/>
      <w:r w:rsidRPr="008616A6">
        <w:rPr>
          <w:rFonts w:ascii="Arial" w:hAnsi="Arial" w:cs="Arial"/>
        </w:rPr>
        <w:t>Pozaldez</w:t>
      </w:r>
      <w:proofErr w:type="spellEnd"/>
      <w:r w:rsidRPr="008616A6">
        <w:rPr>
          <w:rFonts w:ascii="Arial" w:hAnsi="Arial" w:cs="Arial"/>
        </w:rPr>
        <w:t xml:space="preserve">, Puras, Ramiro, </w:t>
      </w:r>
      <w:proofErr w:type="spellStart"/>
      <w:r w:rsidRPr="008616A6">
        <w:rPr>
          <w:rFonts w:ascii="Arial" w:hAnsi="Arial" w:cs="Arial"/>
        </w:rPr>
        <w:t>Rodilana</w:t>
      </w:r>
      <w:proofErr w:type="spellEnd"/>
      <w:r w:rsidRPr="008616A6">
        <w:rPr>
          <w:rFonts w:ascii="Arial" w:hAnsi="Arial" w:cs="Arial"/>
        </w:rPr>
        <w:t xml:space="preserve">, Rubí de Bracamonte, Rueda, Salvador de Zapardiel, San Pablo de la Moraleja, San Vicente del Palacio, Serrada, </w:t>
      </w:r>
      <w:proofErr w:type="spellStart"/>
      <w:r w:rsidRPr="008616A6">
        <w:rPr>
          <w:rFonts w:ascii="Arial" w:hAnsi="Arial" w:cs="Arial"/>
        </w:rPr>
        <w:t>Sieteiglesias</w:t>
      </w:r>
      <w:proofErr w:type="spellEnd"/>
      <w:r w:rsidRPr="008616A6">
        <w:rPr>
          <w:rFonts w:ascii="Arial" w:hAnsi="Arial" w:cs="Arial"/>
        </w:rPr>
        <w:t xml:space="preserve"> de Trabancos, Tordesillas, Torrecilla de la Abadesa, Torrecilla de la Orden, Torrecilla del Valle, </w:t>
      </w:r>
      <w:proofErr w:type="spellStart"/>
      <w:r w:rsidRPr="008616A6">
        <w:rPr>
          <w:rFonts w:ascii="Arial" w:hAnsi="Arial" w:cs="Arial"/>
        </w:rPr>
        <w:t>Valdestillas</w:t>
      </w:r>
      <w:proofErr w:type="spellEnd"/>
      <w:r w:rsidRPr="008616A6">
        <w:rPr>
          <w:rFonts w:ascii="Arial" w:hAnsi="Arial" w:cs="Arial"/>
        </w:rPr>
        <w:t xml:space="preserve">, </w:t>
      </w:r>
      <w:proofErr w:type="spellStart"/>
      <w:r w:rsidRPr="008616A6">
        <w:rPr>
          <w:rFonts w:ascii="Arial" w:hAnsi="Arial" w:cs="Arial"/>
        </w:rPr>
        <w:t>Velascálvaro</w:t>
      </w:r>
      <w:proofErr w:type="spellEnd"/>
      <w:r w:rsidRPr="008616A6">
        <w:rPr>
          <w:rFonts w:ascii="Arial" w:hAnsi="Arial" w:cs="Arial"/>
        </w:rPr>
        <w:t>, Ventosa de la Cuesta, Villafranca del Duero, Villanueva del Duero y Villaverde de Medina.</w:t>
      </w:r>
    </w:p>
    <w:p w:rsidR="006358D5" w:rsidRPr="008616A6" w:rsidRDefault="006358D5" w:rsidP="001F3F35">
      <w:pPr>
        <w:spacing w:line="360" w:lineRule="exact"/>
        <w:ind w:left="360"/>
        <w:jc w:val="both"/>
        <w:rPr>
          <w:rFonts w:ascii="Arial" w:hAnsi="Arial" w:cs="Arial"/>
        </w:rPr>
      </w:pPr>
    </w:p>
    <w:p w:rsidR="00634070" w:rsidRDefault="00634070" w:rsidP="001F3F35">
      <w:pPr>
        <w:spacing w:line="360" w:lineRule="exact"/>
        <w:jc w:val="both"/>
        <w:rPr>
          <w:rFonts w:ascii="Arial" w:hAnsi="Arial" w:cs="Arial"/>
        </w:rPr>
      </w:pPr>
      <w:r w:rsidRPr="00634070">
        <w:rPr>
          <w:rFonts w:ascii="Arial" w:hAnsi="Arial" w:cs="Arial"/>
          <w:u w:val="single"/>
        </w:rPr>
        <w:t>Provincia de Ávila</w:t>
      </w:r>
      <w:r>
        <w:rPr>
          <w:rFonts w:ascii="Arial" w:hAnsi="Arial" w:cs="Arial"/>
        </w:rPr>
        <w:t>:</w:t>
      </w:r>
    </w:p>
    <w:p w:rsidR="00634070" w:rsidRDefault="00634070" w:rsidP="001F3F35">
      <w:pPr>
        <w:spacing w:line="360" w:lineRule="exact"/>
        <w:ind w:left="360"/>
        <w:jc w:val="both"/>
        <w:rPr>
          <w:rFonts w:ascii="Arial" w:hAnsi="Arial" w:cs="Arial"/>
        </w:rPr>
      </w:pPr>
    </w:p>
    <w:p w:rsidR="006358D5" w:rsidRPr="008616A6" w:rsidRDefault="00E84008" w:rsidP="001F3F35">
      <w:pPr>
        <w:spacing w:line="360" w:lineRule="exact"/>
        <w:jc w:val="both"/>
        <w:rPr>
          <w:rFonts w:ascii="Arial" w:hAnsi="Arial" w:cs="Arial"/>
        </w:rPr>
      </w:pPr>
      <w:proofErr w:type="spellStart"/>
      <w:r w:rsidRPr="008616A6">
        <w:rPr>
          <w:rFonts w:ascii="Arial" w:hAnsi="Arial" w:cs="Arial"/>
        </w:rPr>
        <w:t>Blasconuño</w:t>
      </w:r>
      <w:proofErr w:type="spellEnd"/>
      <w:r w:rsidRPr="008616A6">
        <w:rPr>
          <w:rFonts w:ascii="Arial" w:hAnsi="Arial" w:cs="Arial"/>
        </w:rPr>
        <w:t xml:space="preserve"> de Matacabras</w:t>
      </w:r>
      <w:r w:rsidR="00050534" w:rsidRPr="008616A6">
        <w:rPr>
          <w:rFonts w:ascii="Arial" w:hAnsi="Arial" w:cs="Arial"/>
        </w:rPr>
        <w:t xml:space="preserve">, </w:t>
      </w:r>
      <w:r w:rsidRPr="008616A6">
        <w:rPr>
          <w:rFonts w:ascii="Arial" w:hAnsi="Arial" w:cs="Arial"/>
        </w:rPr>
        <w:t xml:space="preserve"> Madrigal de las Altas Torres</w:t>
      </w:r>
      <w:r w:rsidR="00050534" w:rsidRPr="008616A6">
        <w:rPr>
          <w:rFonts w:ascii="Arial" w:hAnsi="Arial" w:cs="Arial"/>
        </w:rPr>
        <w:t>, Órbita (polígonos catastrales 1,</w:t>
      </w:r>
      <w:r w:rsidR="00390200">
        <w:rPr>
          <w:rFonts w:ascii="Arial" w:hAnsi="Arial" w:cs="Arial"/>
        </w:rPr>
        <w:t xml:space="preserve"> </w:t>
      </w:r>
      <w:r w:rsidR="00050534" w:rsidRPr="008616A6">
        <w:rPr>
          <w:rFonts w:ascii="Arial" w:hAnsi="Arial" w:cs="Arial"/>
        </w:rPr>
        <w:t>2,</w:t>
      </w:r>
      <w:r w:rsidR="00390200">
        <w:rPr>
          <w:rFonts w:ascii="Arial" w:hAnsi="Arial" w:cs="Arial"/>
        </w:rPr>
        <w:t xml:space="preserve"> </w:t>
      </w:r>
      <w:r w:rsidR="00050534" w:rsidRPr="008616A6">
        <w:rPr>
          <w:rFonts w:ascii="Arial" w:hAnsi="Arial" w:cs="Arial"/>
        </w:rPr>
        <w:t>4 y 5) y Palacios de Goda  (polígonos catastrales 14,</w:t>
      </w:r>
      <w:r w:rsidR="00390200">
        <w:rPr>
          <w:rFonts w:ascii="Arial" w:hAnsi="Arial" w:cs="Arial"/>
        </w:rPr>
        <w:t xml:space="preserve"> </w:t>
      </w:r>
      <w:r w:rsidR="00050534" w:rsidRPr="008616A6">
        <w:rPr>
          <w:rFonts w:ascii="Arial" w:hAnsi="Arial" w:cs="Arial"/>
        </w:rPr>
        <w:t>17,</w:t>
      </w:r>
      <w:r w:rsidR="00390200">
        <w:rPr>
          <w:rFonts w:ascii="Arial" w:hAnsi="Arial" w:cs="Arial"/>
        </w:rPr>
        <w:t xml:space="preserve"> </w:t>
      </w:r>
      <w:r w:rsidR="00050534" w:rsidRPr="008616A6">
        <w:rPr>
          <w:rFonts w:ascii="Arial" w:hAnsi="Arial" w:cs="Arial"/>
        </w:rPr>
        <w:t>18,</w:t>
      </w:r>
      <w:r w:rsidR="00390200">
        <w:rPr>
          <w:rFonts w:ascii="Arial" w:hAnsi="Arial" w:cs="Arial"/>
        </w:rPr>
        <w:t xml:space="preserve"> </w:t>
      </w:r>
      <w:r w:rsidR="00050534" w:rsidRPr="008616A6">
        <w:rPr>
          <w:rFonts w:ascii="Arial" w:hAnsi="Arial" w:cs="Arial"/>
        </w:rPr>
        <w:t>19 y 2</w:t>
      </w:r>
      <w:r w:rsidR="007F459E">
        <w:rPr>
          <w:rFonts w:ascii="Arial" w:hAnsi="Arial" w:cs="Arial"/>
        </w:rPr>
        <w:t>2</w:t>
      </w:r>
      <w:r w:rsidR="00050534" w:rsidRPr="008616A6">
        <w:rPr>
          <w:rFonts w:ascii="Arial" w:hAnsi="Arial" w:cs="Arial"/>
        </w:rPr>
        <w:t>).</w:t>
      </w:r>
    </w:p>
    <w:p w:rsidR="00B23E22" w:rsidRDefault="00B23E22">
      <w:pPr>
        <w:rPr>
          <w:rFonts w:ascii="Arial" w:hAnsi="Arial" w:cs="Arial"/>
        </w:rPr>
      </w:pPr>
      <w:r>
        <w:rPr>
          <w:rFonts w:ascii="Arial" w:hAnsi="Arial" w:cs="Arial"/>
        </w:rPr>
        <w:br w:type="page"/>
      </w:r>
    </w:p>
    <w:p w:rsidR="006358D5" w:rsidRPr="008616A6" w:rsidRDefault="006358D5" w:rsidP="001F3F35">
      <w:pPr>
        <w:spacing w:line="360" w:lineRule="exact"/>
        <w:jc w:val="both"/>
        <w:rPr>
          <w:rFonts w:ascii="Arial" w:hAnsi="Arial" w:cs="Arial"/>
        </w:rPr>
      </w:pPr>
    </w:p>
    <w:p w:rsidR="00634070" w:rsidRDefault="00E84008" w:rsidP="001F3F35">
      <w:pPr>
        <w:spacing w:line="360" w:lineRule="exact"/>
        <w:jc w:val="both"/>
        <w:rPr>
          <w:rFonts w:ascii="Arial" w:hAnsi="Arial" w:cs="Arial"/>
        </w:rPr>
      </w:pPr>
      <w:r w:rsidRPr="00634070">
        <w:rPr>
          <w:rFonts w:ascii="Arial" w:hAnsi="Arial" w:cs="Arial"/>
          <w:u w:val="single"/>
        </w:rPr>
        <w:t>Provincia de Segovia</w:t>
      </w:r>
      <w:r w:rsidR="00634070">
        <w:rPr>
          <w:rFonts w:ascii="Arial" w:hAnsi="Arial" w:cs="Arial"/>
        </w:rPr>
        <w:t>:</w:t>
      </w:r>
    </w:p>
    <w:p w:rsidR="00634070" w:rsidRDefault="00634070" w:rsidP="001F3F35">
      <w:pPr>
        <w:spacing w:line="360" w:lineRule="exact"/>
        <w:jc w:val="both"/>
        <w:rPr>
          <w:rFonts w:ascii="Arial" w:hAnsi="Arial" w:cs="Arial"/>
        </w:rPr>
      </w:pPr>
    </w:p>
    <w:p w:rsidR="00360F10" w:rsidRPr="008616A6" w:rsidRDefault="00E84008" w:rsidP="00AA229F">
      <w:pPr>
        <w:spacing w:line="360" w:lineRule="exact"/>
        <w:jc w:val="both"/>
        <w:rPr>
          <w:rFonts w:ascii="Arial" w:hAnsi="Arial" w:cs="Arial"/>
        </w:rPr>
      </w:pPr>
      <w:r w:rsidRPr="008616A6">
        <w:rPr>
          <w:rFonts w:ascii="Arial" w:hAnsi="Arial" w:cs="Arial"/>
        </w:rPr>
        <w:t xml:space="preserve">Aldeanueva del </w:t>
      </w:r>
      <w:proofErr w:type="spellStart"/>
      <w:r w:rsidRPr="008616A6">
        <w:rPr>
          <w:rFonts w:ascii="Arial" w:hAnsi="Arial" w:cs="Arial"/>
        </w:rPr>
        <w:t>Codonal</w:t>
      </w:r>
      <w:proofErr w:type="spellEnd"/>
      <w:r w:rsidRPr="008616A6">
        <w:rPr>
          <w:rFonts w:ascii="Arial" w:hAnsi="Arial" w:cs="Arial"/>
        </w:rPr>
        <w:t xml:space="preserve">, Aldehuela del </w:t>
      </w:r>
      <w:proofErr w:type="spellStart"/>
      <w:r w:rsidRPr="008616A6">
        <w:rPr>
          <w:rFonts w:ascii="Arial" w:hAnsi="Arial" w:cs="Arial"/>
        </w:rPr>
        <w:t>Codonal</w:t>
      </w:r>
      <w:proofErr w:type="spellEnd"/>
      <w:r w:rsidRPr="008616A6">
        <w:rPr>
          <w:rFonts w:ascii="Arial" w:hAnsi="Arial" w:cs="Arial"/>
        </w:rPr>
        <w:t xml:space="preserve">, Bernuy de Coca, Codorniz, Coca (polígono 7, correspondiente a la pedanía de Villagonzalo de Coca) </w:t>
      </w:r>
      <w:proofErr w:type="spellStart"/>
      <w:r w:rsidRPr="008616A6">
        <w:rPr>
          <w:rFonts w:ascii="Arial" w:hAnsi="Arial" w:cs="Arial"/>
        </w:rPr>
        <w:t>Donhierro</w:t>
      </w:r>
      <w:proofErr w:type="spellEnd"/>
      <w:r w:rsidRPr="008616A6">
        <w:rPr>
          <w:rFonts w:ascii="Arial" w:hAnsi="Arial" w:cs="Arial"/>
        </w:rPr>
        <w:t xml:space="preserve">, Fuentes de Santa Cruz, Juarros de Voltoya, Montejo de Arévalo, </w:t>
      </w:r>
      <w:proofErr w:type="spellStart"/>
      <w:r w:rsidRPr="008616A6">
        <w:rPr>
          <w:rFonts w:ascii="Arial" w:hAnsi="Arial" w:cs="Arial"/>
        </w:rPr>
        <w:t>Montuenga</w:t>
      </w:r>
      <w:proofErr w:type="spellEnd"/>
      <w:r w:rsidRPr="008616A6">
        <w:rPr>
          <w:rFonts w:ascii="Arial" w:hAnsi="Arial" w:cs="Arial"/>
        </w:rPr>
        <w:t xml:space="preserve">, Moraleja de Coca, Nava de la Asunción, Nieva, </w:t>
      </w:r>
      <w:proofErr w:type="spellStart"/>
      <w:r w:rsidRPr="008616A6">
        <w:rPr>
          <w:rFonts w:ascii="Arial" w:hAnsi="Arial" w:cs="Arial"/>
        </w:rPr>
        <w:t>Rapariegos</w:t>
      </w:r>
      <w:proofErr w:type="spellEnd"/>
      <w:r w:rsidRPr="008616A6">
        <w:rPr>
          <w:rFonts w:ascii="Arial" w:hAnsi="Arial" w:cs="Arial"/>
        </w:rPr>
        <w:t xml:space="preserve">, San Cristóbal de la Vega, Santiuste de San Juan Bautista y </w:t>
      </w:r>
      <w:proofErr w:type="spellStart"/>
      <w:r w:rsidRPr="008616A6">
        <w:rPr>
          <w:rFonts w:ascii="Arial" w:hAnsi="Arial" w:cs="Arial"/>
        </w:rPr>
        <w:t>Tolocirio</w:t>
      </w:r>
      <w:proofErr w:type="spellEnd"/>
      <w:r w:rsidRPr="008616A6">
        <w:rPr>
          <w:rFonts w:ascii="Arial" w:hAnsi="Arial" w:cs="Arial"/>
        </w:rPr>
        <w:t>.</w:t>
      </w:r>
      <w:r w:rsidRPr="008616A6">
        <w:rPr>
          <w:rFonts w:ascii="Arial" w:hAnsi="Arial" w:cs="Arial"/>
        </w:rPr>
        <w:br/>
      </w:r>
    </w:p>
    <w:p w:rsidR="006358D5" w:rsidRDefault="00AF0F28" w:rsidP="001F3F35">
      <w:pPr>
        <w:spacing w:line="360" w:lineRule="exact"/>
        <w:jc w:val="both"/>
        <w:rPr>
          <w:rFonts w:ascii="Arial" w:hAnsi="Arial" w:cs="Arial"/>
        </w:rPr>
      </w:pPr>
      <w:r>
        <w:rPr>
          <w:rFonts w:ascii="Arial" w:hAnsi="Arial" w:cs="Arial"/>
        </w:rPr>
        <w:t xml:space="preserve">2.- La zona de envejecimiento de los vinos amparados por la </w:t>
      </w:r>
      <w:r w:rsidR="00041572">
        <w:rPr>
          <w:rFonts w:ascii="Arial" w:hAnsi="Arial" w:cs="Arial"/>
        </w:rPr>
        <w:t>DOP</w:t>
      </w:r>
      <w:r>
        <w:rPr>
          <w:rFonts w:ascii="Arial" w:hAnsi="Arial" w:cs="Arial"/>
        </w:rPr>
        <w:t xml:space="preserve"> «RUEDA» coincide de manera exacta con la zona de producción.</w:t>
      </w:r>
    </w:p>
    <w:p w:rsidR="00AF0F28" w:rsidRDefault="00AF0F28" w:rsidP="001F3F35">
      <w:pPr>
        <w:spacing w:line="360" w:lineRule="exact"/>
        <w:jc w:val="both"/>
        <w:rPr>
          <w:rFonts w:ascii="Arial" w:hAnsi="Arial" w:cs="Arial"/>
        </w:rPr>
      </w:pPr>
    </w:p>
    <w:p w:rsidR="00AF0F28" w:rsidRPr="00AF0F28" w:rsidRDefault="00AF0F28" w:rsidP="001F3F35">
      <w:pPr>
        <w:spacing w:line="360" w:lineRule="exact"/>
        <w:jc w:val="both"/>
        <w:rPr>
          <w:rFonts w:ascii="Arial" w:hAnsi="Arial" w:cs="Arial"/>
        </w:rPr>
      </w:pPr>
    </w:p>
    <w:p w:rsidR="00A95F16" w:rsidRPr="008616A6" w:rsidRDefault="00624C4D" w:rsidP="001F3F35">
      <w:pPr>
        <w:spacing w:line="360" w:lineRule="exact"/>
        <w:jc w:val="both"/>
        <w:rPr>
          <w:rFonts w:ascii="Arial" w:hAnsi="Arial" w:cs="Arial"/>
          <w:b/>
        </w:rPr>
      </w:pPr>
      <w:r w:rsidRPr="008616A6">
        <w:rPr>
          <w:rFonts w:ascii="Arial" w:hAnsi="Arial" w:cs="Arial"/>
          <w:b/>
        </w:rPr>
        <w:t>5.</w:t>
      </w:r>
      <w:r w:rsidR="00A95F16" w:rsidRPr="008616A6">
        <w:rPr>
          <w:rFonts w:ascii="Arial" w:hAnsi="Arial" w:cs="Arial"/>
          <w:b/>
        </w:rPr>
        <w:t xml:space="preserve"> RENDIMIENTO</w:t>
      </w:r>
      <w:r w:rsidR="00C35040" w:rsidRPr="008616A6">
        <w:rPr>
          <w:rFonts w:ascii="Arial" w:hAnsi="Arial" w:cs="Arial"/>
          <w:b/>
        </w:rPr>
        <w:t>S MÁXIMOS</w:t>
      </w:r>
    </w:p>
    <w:p w:rsidR="00C35040" w:rsidRPr="008616A6" w:rsidRDefault="00C35040" w:rsidP="001F3F35">
      <w:pPr>
        <w:spacing w:line="360" w:lineRule="exact"/>
        <w:jc w:val="both"/>
        <w:rPr>
          <w:rFonts w:ascii="Arial" w:hAnsi="Arial" w:cs="Arial"/>
          <w:b/>
        </w:rPr>
      </w:pPr>
    </w:p>
    <w:p w:rsidR="00F9452E" w:rsidRPr="008616A6" w:rsidRDefault="00EE6B14" w:rsidP="001F3F35">
      <w:pPr>
        <w:spacing w:line="360" w:lineRule="exact"/>
        <w:jc w:val="both"/>
        <w:rPr>
          <w:rFonts w:ascii="Arial" w:hAnsi="Arial" w:cs="Arial"/>
        </w:rPr>
      </w:pPr>
      <w:r>
        <w:rPr>
          <w:rFonts w:ascii="Arial" w:hAnsi="Arial" w:cs="Arial"/>
        </w:rPr>
        <w:t xml:space="preserve">1.- </w:t>
      </w:r>
      <w:r w:rsidR="00F9452E" w:rsidRPr="008616A6">
        <w:rPr>
          <w:rFonts w:ascii="Arial" w:hAnsi="Arial" w:cs="Arial"/>
        </w:rPr>
        <w:t>Los rendimientos máximos admitidos por hectárea en viñedos en plena producción, entendiendo como tal a partir del quinto año de plantación, serán los siguientes:</w:t>
      </w:r>
    </w:p>
    <w:p w:rsidR="00F9452E" w:rsidRPr="008616A6" w:rsidRDefault="00F9452E" w:rsidP="001F3F35">
      <w:pPr>
        <w:spacing w:line="360" w:lineRule="exact"/>
        <w:ind w:left="708"/>
        <w:jc w:val="both"/>
        <w:rPr>
          <w:rFonts w:ascii="Arial" w:hAnsi="Arial" w:cs="Arial"/>
        </w:rPr>
      </w:pPr>
      <w:r w:rsidRPr="008616A6">
        <w:rPr>
          <w:rFonts w:ascii="Arial" w:hAnsi="Arial" w:cs="Arial"/>
        </w:rPr>
        <w:t>a) Variedades blancas en espaldera:</w:t>
      </w:r>
    </w:p>
    <w:p w:rsidR="00F9452E" w:rsidRPr="008616A6" w:rsidRDefault="00F9452E" w:rsidP="001F3F35">
      <w:pPr>
        <w:spacing w:line="360" w:lineRule="exact"/>
        <w:ind w:left="1416"/>
        <w:jc w:val="both"/>
        <w:rPr>
          <w:rFonts w:ascii="Arial" w:hAnsi="Arial" w:cs="Arial"/>
        </w:rPr>
      </w:pPr>
      <w:r w:rsidRPr="008616A6">
        <w:rPr>
          <w:rFonts w:ascii="Arial" w:hAnsi="Arial" w:cs="Arial"/>
        </w:rPr>
        <w:t xml:space="preserve">– </w:t>
      </w:r>
      <w:r w:rsidRPr="008616A6">
        <w:rPr>
          <w:rFonts w:ascii="Arial" w:hAnsi="Arial" w:cs="Arial"/>
        </w:rPr>
        <w:tab/>
        <w:t xml:space="preserve">Verdejo: </w:t>
      </w:r>
      <w:del w:id="21" w:author="Inmaculada Concepcion Sáez González" w:date="2020-06-29T15:33:00Z">
        <w:r w:rsidRPr="008616A6" w:rsidDel="00D44C1F">
          <w:rPr>
            <w:rFonts w:ascii="Arial" w:hAnsi="Arial" w:cs="Arial"/>
          </w:rPr>
          <w:delText xml:space="preserve">10.000 </w:delText>
        </w:r>
      </w:del>
      <w:ins w:id="22" w:author="Inmaculada Concepcion Sáez González" w:date="2020-06-29T15:33:00Z">
        <w:r w:rsidR="00D44C1F">
          <w:rPr>
            <w:rFonts w:ascii="Arial" w:hAnsi="Arial" w:cs="Arial"/>
          </w:rPr>
          <w:t xml:space="preserve">8.500 </w:t>
        </w:r>
      </w:ins>
      <w:r w:rsidR="00AB0086">
        <w:rPr>
          <w:rFonts w:ascii="Arial" w:hAnsi="Arial" w:cs="Arial"/>
        </w:rPr>
        <w:t>kilogramos por hectárea</w:t>
      </w:r>
      <w:r w:rsidRPr="008616A6">
        <w:rPr>
          <w:rFonts w:ascii="Arial" w:hAnsi="Arial" w:cs="Arial"/>
        </w:rPr>
        <w:t>.</w:t>
      </w:r>
    </w:p>
    <w:p w:rsidR="00F9452E" w:rsidRPr="008616A6" w:rsidRDefault="00AB0086" w:rsidP="001F3F35">
      <w:pPr>
        <w:spacing w:line="360" w:lineRule="exact"/>
        <w:ind w:left="1416"/>
        <w:jc w:val="both"/>
        <w:rPr>
          <w:rFonts w:ascii="Arial" w:hAnsi="Arial" w:cs="Arial"/>
        </w:rPr>
      </w:pPr>
      <w:r>
        <w:rPr>
          <w:rFonts w:ascii="Arial" w:hAnsi="Arial" w:cs="Arial"/>
        </w:rPr>
        <w:t xml:space="preserve">– </w:t>
      </w:r>
      <w:r>
        <w:rPr>
          <w:rFonts w:ascii="Arial" w:hAnsi="Arial" w:cs="Arial"/>
        </w:rPr>
        <w:tab/>
        <w:t xml:space="preserve">Viura: </w:t>
      </w:r>
      <w:del w:id="23" w:author="Inmaculada Concepcion Sáez González" w:date="2020-06-29T15:33:00Z">
        <w:r w:rsidDel="00D44C1F">
          <w:rPr>
            <w:rFonts w:ascii="Arial" w:hAnsi="Arial" w:cs="Arial"/>
          </w:rPr>
          <w:delText xml:space="preserve">12.000 </w:delText>
        </w:r>
      </w:del>
      <w:ins w:id="24" w:author="Inmaculada Concepcion Sáez González" w:date="2020-06-29T15:33:00Z">
        <w:r w:rsidR="00D44C1F">
          <w:rPr>
            <w:rFonts w:ascii="Arial" w:hAnsi="Arial" w:cs="Arial"/>
          </w:rPr>
          <w:t xml:space="preserve">10.200 </w:t>
        </w:r>
      </w:ins>
      <w:r>
        <w:rPr>
          <w:rFonts w:ascii="Arial" w:hAnsi="Arial" w:cs="Arial"/>
        </w:rPr>
        <w:t>kilogramos por hectárea</w:t>
      </w:r>
      <w:r w:rsidR="00F9452E" w:rsidRPr="008616A6">
        <w:rPr>
          <w:rFonts w:ascii="Arial" w:hAnsi="Arial" w:cs="Arial"/>
        </w:rPr>
        <w:t xml:space="preserve">. </w:t>
      </w:r>
    </w:p>
    <w:p w:rsidR="00F8510A" w:rsidRDefault="00F9452E" w:rsidP="001F3F35">
      <w:pPr>
        <w:spacing w:line="360" w:lineRule="exact"/>
        <w:ind w:left="1416"/>
        <w:jc w:val="both"/>
        <w:rPr>
          <w:rFonts w:ascii="Arial" w:hAnsi="Arial" w:cs="Arial"/>
        </w:rPr>
      </w:pPr>
      <w:r w:rsidRPr="008616A6">
        <w:rPr>
          <w:rFonts w:ascii="Arial" w:hAnsi="Arial" w:cs="Arial"/>
        </w:rPr>
        <w:t xml:space="preserve">– </w:t>
      </w:r>
      <w:r w:rsidRPr="008616A6">
        <w:rPr>
          <w:rFonts w:ascii="Arial" w:hAnsi="Arial" w:cs="Arial"/>
        </w:rPr>
        <w:tab/>
        <w:t xml:space="preserve">Sauvignon Blanc: </w:t>
      </w:r>
      <w:del w:id="25" w:author="Inmaculada Concepcion Sáez González" w:date="2020-06-29T15:33:00Z">
        <w:r w:rsidRPr="008616A6" w:rsidDel="00D44C1F">
          <w:rPr>
            <w:rFonts w:ascii="Arial" w:hAnsi="Arial" w:cs="Arial"/>
          </w:rPr>
          <w:delText xml:space="preserve">10.000 </w:delText>
        </w:r>
      </w:del>
      <w:ins w:id="26" w:author="Inmaculada Concepcion Sáez González" w:date="2020-06-29T15:33:00Z">
        <w:r w:rsidR="00D44C1F">
          <w:rPr>
            <w:rFonts w:ascii="Arial" w:hAnsi="Arial" w:cs="Arial"/>
          </w:rPr>
          <w:t xml:space="preserve">8.500 </w:t>
        </w:r>
      </w:ins>
      <w:r w:rsidR="00AB0086">
        <w:rPr>
          <w:rFonts w:ascii="Arial" w:hAnsi="Arial" w:cs="Arial"/>
        </w:rPr>
        <w:t>kilogramos por hectárea</w:t>
      </w:r>
      <w:r w:rsidRPr="008616A6">
        <w:rPr>
          <w:rFonts w:ascii="Arial" w:hAnsi="Arial" w:cs="Arial"/>
        </w:rPr>
        <w:t>.</w:t>
      </w:r>
    </w:p>
    <w:p w:rsidR="00D63B08" w:rsidRDefault="00D63B08" w:rsidP="001F3F35">
      <w:pPr>
        <w:spacing w:line="360" w:lineRule="exact"/>
        <w:ind w:left="1416"/>
        <w:jc w:val="both"/>
        <w:rPr>
          <w:rFonts w:ascii="Arial" w:hAnsi="Arial" w:cs="Arial"/>
        </w:rPr>
      </w:pPr>
      <w:r w:rsidRPr="008616A6">
        <w:rPr>
          <w:rFonts w:ascii="Arial" w:hAnsi="Arial" w:cs="Arial"/>
        </w:rPr>
        <w:t>–</w:t>
      </w:r>
      <w:r>
        <w:rPr>
          <w:rFonts w:ascii="Arial" w:hAnsi="Arial" w:cs="Arial"/>
        </w:rPr>
        <w:tab/>
        <w:t xml:space="preserve">Chardonnay: </w:t>
      </w:r>
      <w:del w:id="27" w:author="Inmaculada Concepcion Sáez González" w:date="2020-06-29T15:33:00Z">
        <w:r w:rsidDel="00D44C1F">
          <w:rPr>
            <w:rFonts w:ascii="Arial" w:hAnsi="Arial" w:cs="Arial"/>
          </w:rPr>
          <w:delText xml:space="preserve">10.000 </w:delText>
        </w:r>
      </w:del>
      <w:ins w:id="28" w:author="Inmaculada Concepcion Sáez González" w:date="2020-06-29T15:33:00Z">
        <w:r w:rsidR="00D44C1F">
          <w:rPr>
            <w:rFonts w:ascii="Arial" w:hAnsi="Arial" w:cs="Arial"/>
          </w:rPr>
          <w:t xml:space="preserve">8.500 </w:t>
        </w:r>
      </w:ins>
      <w:r>
        <w:rPr>
          <w:rFonts w:ascii="Arial" w:hAnsi="Arial" w:cs="Arial"/>
        </w:rPr>
        <w:t>kilogramos por hectárea.</w:t>
      </w:r>
    </w:p>
    <w:p w:rsidR="00D63B08" w:rsidRPr="0059415E" w:rsidRDefault="00D63B08" w:rsidP="0059415E">
      <w:pPr>
        <w:spacing w:line="360" w:lineRule="exact"/>
        <w:ind w:left="708" w:firstLine="708"/>
        <w:jc w:val="both"/>
        <w:rPr>
          <w:rFonts w:ascii="Arial" w:hAnsi="Arial" w:cs="Arial"/>
        </w:rPr>
      </w:pPr>
      <w:r w:rsidRPr="008616A6">
        <w:rPr>
          <w:rFonts w:ascii="Arial" w:hAnsi="Arial" w:cs="Arial"/>
        </w:rPr>
        <w:t>–</w:t>
      </w:r>
      <w:r>
        <w:rPr>
          <w:rFonts w:ascii="Arial" w:hAnsi="Arial" w:cs="Arial"/>
        </w:rPr>
        <w:tab/>
      </w:r>
      <w:proofErr w:type="spellStart"/>
      <w:r w:rsidR="00877AC2">
        <w:rPr>
          <w:rFonts w:ascii="Arial" w:hAnsi="Arial" w:cs="Arial"/>
        </w:rPr>
        <w:t>Viognier</w:t>
      </w:r>
      <w:proofErr w:type="spellEnd"/>
      <w:r w:rsidRPr="0059415E">
        <w:rPr>
          <w:rFonts w:ascii="Arial" w:hAnsi="Arial" w:cs="Arial"/>
        </w:rPr>
        <w:t xml:space="preserve">: </w:t>
      </w:r>
      <w:del w:id="29" w:author="Inmaculada Concepcion Sáez González" w:date="2020-06-29T15:33:00Z">
        <w:r w:rsidRPr="0059415E" w:rsidDel="00D44C1F">
          <w:rPr>
            <w:rFonts w:ascii="Arial" w:hAnsi="Arial" w:cs="Arial"/>
          </w:rPr>
          <w:delText>10.000</w:delText>
        </w:r>
      </w:del>
      <w:ins w:id="30" w:author="Inmaculada Concepcion Sáez González" w:date="2020-06-29T15:33:00Z">
        <w:r w:rsidR="00D44C1F">
          <w:rPr>
            <w:rFonts w:ascii="Arial" w:hAnsi="Arial" w:cs="Arial"/>
          </w:rPr>
          <w:t>8.500</w:t>
        </w:r>
      </w:ins>
      <w:r w:rsidRPr="0059415E">
        <w:rPr>
          <w:rFonts w:ascii="Arial" w:hAnsi="Arial" w:cs="Arial"/>
        </w:rPr>
        <w:t xml:space="preserve"> kilogramos por hectárea.</w:t>
      </w:r>
    </w:p>
    <w:p w:rsidR="00F9452E" w:rsidRPr="008616A6" w:rsidRDefault="00F9452E" w:rsidP="001F3F35">
      <w:pPr>
        <w:spacing w:line="360" w:lineRule="exact"/>
        <w:ind w:left="1416"/>
        <w:jc w:val="both"/>
        <w:rPr>
          <w:rFonts w:ascii="Arial" w:hAnsi="Arial" w:cs="Arial"/>
        </w:rPr>
      </w:pPr>
    </w:p>
    <w:p w:rsidR="00F9452E" w:rsidRPr="008616A6" w:rsidRDefault="00F9452E" w:rsidP="001F3F35">
      <w:pPr>
        <w:spacing w:line="360" w:lineRule="exact"/>
        <w:ind w:left="708"/>
        <w:jc w:val="both"/>
        <w:rPr>
          <w:rFonts w:ascii="Arial" w:hAnsi="Arial" w:cs="Arial"/>
        </w:rPr>
      </w:pPr>
      <w:r w:rsidRPr="008616A6">
        <w:rPr>
          <w:rFonts w:ascii="Arial" w:hAnsi="Arial" w:cs="Arial"/>
        </w:rPr>
        <w:t>b) Variedades Blancas en pie bajo (vaso):</w:t>
      </w:r>
    </w:p>
    <w:p w:rsidR="00F9452E" w:rsidRPr="008616A6" w:rsidRDefault="00F9452E" w:rsidP="001F3F35">
      <w:pPr>
        <w:spacing w:line="360" w:lineRule="exact"/>
        <w:ind w:left="1416"/>
        <w:jc w:val="both"/>
        <w:rPr>
          <w:rFonts w:ascii="Arial" w:hAnsi="Arial" w:cs="Arial"/>
        </w:rPr>
      </w:pPr>
      <w:r w:rsidRPr="008616A6">
        <w:rPr>
          <w:rFonts w:ascii="Arial" w:hAnsi="Arial" w:cs="Arial"/>
        </w:rPr>
        <w:t xml:space="preserve">– </w:t>
      </w:r>
      <w:r w:rsidRPr="008616A6">
        <w:rPr>
          <w:rFonts w:ascii="Arial" w:hAnsi="Arial" w:cs="Arial"/>
        </w:rPr>
        <w:tab/>
        <w:t xml:space="preserve">Verdejo: </w:t>
      </w:r>
      <w:del w:id="31" w:author="Inmaculada Concepcion Sáez González" w:date="2020-06-29T15:34:00Z">
        <w:r w:rsidRPr="008616A6" w:rsidDel="00D44C1F">
          <w:rPr>
            <w:rFonts w:ascii="Arial" w:hAnsi="Arial" w:cs="Arial"/>
          </w:rPr>
          <w:delText xml:space="preserve">8.000 </w:delText>
        </w:r>
      </w:del>
      <w:ins w:id="32" w:author="Inmaculada Concepcion Sáez González" w:date="2020-06-29T15:34:00Z">
        <w:r w:rsidR="00D44C1F">
          <w:rPr>
            <w:rFonts w:ascii="Arial" w:hAnsi="Arial" w:cs="Arial"/>
          </w:rPr>
          <w:t xml:space="preserve">6.800 </w:t>
        </w:r>
      </w:ins>
      <w:r w:rsidR="00AB0086">
        <w:rPr>
          <w:rFonts w:ascii="Arial" w:hAnsi="Arial" w:cs="Arial"/>
        </w:rPr>
        <w:t>kilogramos por hectárea</w:t>
      </w:r>
      <w:r w:rsidRPr="008616A6">
        <w:rPr>
          <w:rFonts w:ascii="Arial" w:hAnsi="Arial" w:cs="Arial"/>
        </w:rPr>
        <w:t>.</w:t>
      </w:r>
    </w:p>
    <w:p w:rsidR="00F9452E" w:rsidRPr="008616A6" w:rsidRDefault="00F9452E" w:rsidP="001F3F35">
      <w:pPr>
        <w:spacing w:line="360" w:lineRule="exact"/>
        <w:ind w:left="1416"/>
        <w:jc w:val="both"/>
        <w:rPr>
          <w:rFonts w:ascii="Arial" w:hAnsi="Arial" w:cs="Arial"/>
        </w:rPr>
      </w:pPr>
      <w:r w:rsidRPr="008616A6">
        <w:rPr>
          <w:rFonts w:ascii="Arial" w:hAnsi="Arial" w:cs="Arial"/>
        </w:rPr>
        <w:t xml:space="preserve">– </w:t>
      </w:r>
      <w:r w:rsidRPr="008616A6">
        <w:rPr>
          <w:rFonts w:ascii="Arial" w:hAnsi="Arial" w:cs="Arial"/>
        </w:rPr>
        <w:tab/>
        <w:t xml:space="preserve">Viura: </w:t>
      </w:r>
      <w:del w:id="33" w:author="Inmaculada Concepcion Sáez González" w:date="2020-06-29T15:34:00Z">
        <w:r w:rsidRPr="008616A6" w:rsidDel="00D44C1F">
          <w:rPr>
            <w:rFonts w:ascii="Arial" w:hAnsi="Arial" w:cs="Arial"/>
          </w:rPr>
          <w:delText xml:space="preserve">10.000 </w:delText>
        </w:r>
      </w:del>
      <w:ins w:id="34" w:author="Inmaculada Concepcion Sáez González" w:date="2020-06-29T15:34:00Z">
        <w:r w:rsidR="00D44C1F">
          <w:rPr>
            <w:rFonts w:ascii="Arial" w:hAnsi="Arial" w:cs="Arial"/>
          </w:rPr>
          <w:t xml:space="preserve">8.500 </w:t>
        </w:r>
      </w:ins>
      <w:r w:rsidR="00AB0086">
        <w:rPr>
          <w:rFonts w:ascii="Arial" w:hAnsi="Arial" w:cs="Arial"/>
        </w:rPr>
        <w:t>kilogramos por hectárea</w:t>
      </w:r>
      <w:r w:rsidRPr="008616A6">
        <w:rPr>
          <w:rFonts w:ascii="Arial" w:hAnsi="Arial" w:cs="Arial"/>
        </w:rPr>
        <w:t>.</w:t>
      </w:r>
    </w:p>
    <w:p w:rsidR="00F9452E" w:rsidRPr="008616A6" w:rsidRDefault="00F9452E" w:rsidP="001F3F35">
      <w:pPr>
        <w:spacing w:line="360" w:lineRule="exact"/>
        <w:ind w:left="1416"/>
        <w:jc w:val="both"/>
        <w:rPr>
          <w:rFonts w:ascii="Arial" w:hAnsi="Arial" w:cs="Arial"/>
        </w:rPr>
      </w:pPr>
      <w:r w:rsidRPr="008616A6">
        <w:rPr>
          <w:rFonts w:ascii="Arial" w:hAnsi="Arial" w:cs="Arial"/>
        </w:rPr>
        <w:t xml:space="preserve">– </w:t>
      </w:r>
      <w:r w:rsidRPr="008616A6">
        <w:rPr>
          <w:rFonts w:ascii="Arial" w:hAnsi="Arial" w:cs="Arial"/>
        </w:rPr>
        <w:tab/>
        <w:t xml:space="preserve">Sauvignon Blanc: </w:t>
      </w:r>
      <w:del w:id="35" w:author="Inmaculada Concepcion Sáez González" w:date="2020-06-29T15:34:00Z">
        <w:r w:rsidRPr="008616A6" w:rsidDel="00D44C1F">
          <w:rPr>
            <w:rFonts w:ascii="Arial" w:hAnsi="Arial" w:cs="Arial"/>
          </w:rPr>
          <w:delText xml:space="preserve">8.000 </w:delText>
        </w:r>
      </w:del>
      <w:ins w:id="36" w:author="Inmaculada Concepcion Sáez González" w:date="2020-06-29T15:34:00Z">
        <w:r w:rsidR="00D44C1F">
          <w:rPr>
            <w:rFonts w:ascii="Arial" w:hAnsi="Arial" w:cs="Arial"/>
          </w:rPr>
          <w:t xml:space="preserve">6.800 </w:t>
        </w:r>
      </w:ins>
      <w:r w:rsidR="00AB0086">
        <w:rPr>
          <w:rFonts w:ascii="Arial" w:hAnsi="Arial" w:cs="Arial"/>
        </w:rPr>
        <w:t>kilogramos por hectárea</w:t>
      </w:r>
      <w:r w:rsidRPr="008616A6">
        <w:rPr>
          <w:rFonts w:ascii="Arial" w:hAnsi="Arial" w:cs="Arial"/>
        </w:rPr>
        <w:t>.</w:t>
      </w:r>
    </w:p>
    <w:p w:rsidR="00F9452E" w:rsidRDefault="00F9452E" w:rsidP="001F3F35">
      <w:pPr>
        <w:spacing w:line="360" w:lineRule="exact"/>
        <w:ind w:left="1416"/>
        <w:jc w:val="both"/>
        <w:rPr>
          <w:rFonts w:ascii="Arial" w:hAnsi="Arial" w:cs="Arial"/>
        </w:rPr>
      </w:pPr>
      <w:r w:rsidRPr="008616A6">
        <w:rPr>
          <w:rFonts w:ascii="Arial" w:hAnsi="Arial" w:cs="Arial"/>
        </w:rPr>
        <w:t xml:space="preserve">– </w:t>
      </w:r>
      <w:r w:rsidRPr="008616A6">
        <w:rPr>
          <w:rFonts w:ascii="Arial" w:hAnsi="Arial" w:cs="Arial"/>
        </w:rPr>
        <w:tab/>
        <w:t xml:space="preserve">Palomino fino: </w:t>
      </w:r>
      <w:del w:id="37" w:author="Inmaculada Concepcion Sáez González" w:date="2020-06-29T15:34:00Z">
        <w:r w:rsidRPr="008616A6" w:rsidDel="00D44C1F">
          <w:rPr>
            <w:rFonts w:ascii="Arial" w:hAnsi="Arial" w:cs="Arial"/>
          </w:rPr>
          <w:delText xml:space="preserve">10.000 </w:delText>
        </w:r>
      </w:del>
      <w:ins w:id="38" w:author="Inmaculada Concepcion Sáez González" w:date="2020-06-29T15:34:00Z">
        <w:r w:rsidR="00D44C1F">
          <w:rPr>
            <w:rFonts w:ascii="Arial" w:hAnsi="Arial" w:cs="Arial"/>
          </w:rPr>
          <w:t xml:space="preserve">8.500 </w:t>
        </w:r>
      </w:ins>
      <w:r w:rsidR="00AB0086">
        <w:rPr>
          <w:rFonts w:ascii="Arial" w:hAnsi="Arial" w:cs="Arial"/>
        </w:rPr>
        <w:t>kilogramos por hectárea</w:t>
      </w:r>
      <w:r w:rsidRPr="008616A6">
        <w:rPr>
          <w:rFonts w:ascii="Arial" w:hAnsi="Arial" w:cs="Arial"/>
        </w:rPr>
        <w:t>.</w:t>
      </w:r>
    </w:p>
    <w:p w:rsidR="00D63B08" w:rsidRDefault="00D63B08" w:rsidP="00D63B08">
      <w:pPr>
        <w:spacing w:line="360" w:lineRule="exact"/>
        <w:ind w:left="1416"/>
        <w:jc w:val="both"/>
        <w:rPr>
          <w:rFonts w:ascii="Arial" w:hAnsi="Arial" w:cs="Arial"/>
        </w:rPr>
      </w:pPr>
      <w:r w:rsidRPr="008616A6">
        <w:rPr>
          <w:rFonts w:ascii="Arial" w:hAnsi="Arial" w:cs="Arial"/>
        </w:rPr>
        <w:t>–</w:t>
      </w:r>
      <w:r>
        <w:rPr>
          <w:rFonts w:ascii="Arial" w:hAnsi="Arial" w:cs="Arial"/>
        </w:rPr>
        <w:tab/>
        <w:t xml:space="preserve">Chardonnay: </w:t>
      </w:r>
      <w:del w:id="39" w:author="Inmaculada Concepcion Sáez González" w:date="2020-06-29T15:34:00Z">
        <w:r w:rsidDel="00D44C1F">
          <w:rPr>
            <w:rFonts w:ascii="Arial" w:hAnsi="Arial" w:cs="Arial"/>
          </w:rPr>
          <w:delText>8.000</w:delText>
        </w:r>
      </w:del>
      <w:ins w:id="40" w:author="Inmaculada Concepcion Sáez González" w:date="2020-06-29T15:34:00Z">
        <w:r w:rsidR="00D44C1F">
          <w:rPr>
            <w:rFonts w:ascii="Arial" w:hAnsi="Arial" w:cs="Arial"/>
          </w:rPr>
          <w:t>6.800</w:t>
        </w:r>
      </w:ins>
      <w:r>
        <w:rPr>
          <w:rFonts w:ascii="Arial" w:hAnsi="Arial" w:cs="Arial"/>
        </w:rPr>
        <w:t xml:space="preserve"> kilogramos por hectárea.</w:t>
      </w:r>
    </w:p>
    <w:p w:rsidR="00D63B08" w:rsidRPr="005A2F1E" w:rsidRDefault="00D63B08" w:rsidP="00D63B08">
      <w:pPr>
        <w:spacing w:line="360" w:lineRule="exact"/>
        <w:ind w:left="708" w:firstLine="708"/>
        <w:jc w:val="both"/>
        <w:rPr>
          <w:rFonts w:ascii="Arial" w:hAnsi="Arial" w:cs="Arial"/>
        </w:rPr>
      </w:pPr>
      <w:r w:rsidRPr="008616A6">
        <w:rPr>
          <w:rFonts w:ascii="Arial" w:hAnsi="Arial" w:cs="Arial"/>
        </w:rPr>
        <w:t>–</w:t>
      </w:r>
      <w:r>
        <w:rPr>
          <w:rFonts w:ascii="Arial" w:hAnsi="Arial" w:cs="Arial"/>
        </w:rPr>
        <w:tab/>
      </w:r>
      <w:proofErr w:type="spellStart"/>
      <w:r w:rsidR="00877AC2">
        <w:rPr>
          <w:rFonts w:ascii="Arial" w:hAnsi="Arial" w:cs="Arial"/>
        </w:rPr>
        <w:t>Viognier</w:t>
      </w:r>
      <w:proofErr w:type="spellEnd"/>
      <w:r w:rsidRPr="005A2F1E">
        <w:rPr>
          <w:rFonts w:ascii="Arial" w:hAnsi="Arial" w:cs="Arial"/>
        </w:rPr>
        <w:t xml:space="preserve">: </w:t>
      </w:r>
      <w:del w:id="41" w:author="Inmaculada Concepcion Sáez González" w:date="2020-06-29T15:34:00Z">
        <w:r w:rsidDel="00D44C1F">
          <w:rPr>
            <w:rFonts w:ascii="Arial" w:hAnsi="Arial" w:cs="Arial"/>
          </w:rPr>
          <w:delText>8</w:delText>
        </w:r>
        <w:r w:rsidRPr="005A2F1E" w:rsidDel="00D44C1F">
          <w:rPr>
            <w:rFonts w:ascii="Arial" w:hAnsi="Arial" w:cs="Arial"/>
          </w:rPr>
          <w:delText>.000</w:delText>
        </w:r>
      </w:del>
      <w:ins w:id="42" w:author="Inmaculada Concepcion Sáez González" w:date="2020-06-29T15:34:00Z">
        <w:r w:rsidR="00D44C1F">
          <w:rPr>
            <w:rFonts w:ascii="Arial" w:hAnsi="Arial" w:cs="Arial"/>
          </w:rPr>
          <w:t>6.800</w:t>
        </w:r>
      </w:ins>
      <w:r w:rsidRPr="005A2F1E">
        <w:rPr>
          <w:rFonts w:ascii="Arial" w:hAnsi="Arial" w:cs="Arial"/>
        </w:rPr>
        <w:t xml:space="preserve"> kilogramos por hectárea.</w:t>
      </w:r>
    </w:p>
    <w:p w:rsidR="00D63B08" w:rsidRPr="008616A6" w:rsidRDefault="00D63B08" w:rsidP="001F3F35">
      <w:pPr>
        <w:spacing w:line="360" w:lineRule="exact"/>
        <w:ind w:left="1416"/>
        <w:jc w:val="both"/>
        <w:rPr>
          <w:rFonts w:ascii="Arial" w:hAnsi="Arial" w:cs="Arial"/>
        </w:rPr>
      </w:pPr>
    </w:p>
    <w:p w:rsidR="00F9452E" w:rsidRPr="008616A6" w:rsidRDefault="00F9452E" w:rsidP="001F3F35">
      <w:pPr>
        <w:spacing w:line="360" w:lineRule="exact"/>
        <w:ind w:left="708"/>
        <w:jc w:val="both"/>
        <w:rPr>
          <w:rFonts w:ascii="Arial" w:hAnsi="Arial" w:cs="Arial"/>
        </w:rPr>
      </w:pPr>
      <w:r w:rsidRPr="008616A6">
        <w:rPr>
          <w:rFonts w:ascii="Arial" w:hAnsi="Arial" w:cs="Arial"/>
        </w:rPr>
        <w:t xml:space="preserve">c) Variedades tintas: </w:t>
      </w:r>
      <w:del w:id="43" w:author="Inmaculada Concepcion Sáez González" w:date="2020-06-29T15:36:00Z">
        <w:r w:rsidRPr="008616A6" w:rsidDel="00D44C1F">
          <w:rPr>
            <w:rFonts w:ascii="Arial" w:hAnsi="Arial" w:cs="Arial"/>
          </w:rPr>
          <w:delText xml:space="preserve">7.000 </w:delText>
        </w:r>
      </w:del>
      <w:ins w:id="44" w:author="Inmaculada Concepcion Sáez González" w:date="2020-06-29T15:36:00Z">
        <w:r w:rsidR="00D44C1F">
          <w:rPr>
            <w:rFonts w:ascii="Arial" w:hAnsi="Arial" w:cs="Arial"/>
          </w:rPr>
          <w:t xml:space="preserve">5.950 </w:t>
        </w:r>
      </w:ins>
      <w:r w:rsidR="00AB0086">
        <w:rPr>
          <w:rFonts w:ascii="Arial" w:hAnsi="Arial" w:cs="Arial"/>
        </w:rPr>
        <w:t>kilogramos por hectárea</w:t>
      </w:r>
      <w:r w:rsidRPr="008616A6">
        <w:rPr>
          <w:rFonts w:ascii="Arial" w:hAnsi="Arial" w:cs="Arial"/>
        </w:rPr>
        <w:t>.</w:t>
      </w:r>
    </w:p>
    <w:p w:rsidR="00B23E22" w:rsidRDefault="00B23E22">
      <w:pPr>
        <w:rPr>
          <w:rFonts w:ascii="Arial" w:hAnsi="Arial" w:cs="Arial"/>
        </w:rPr>
      </w:pPr>
      <w:r>
        <w:rPr>
          <w:rFonts w:ascii="Arial" w:hAnsi="Arial" w:cs="Arial"/>
        </w:rPr>
        <w:br w:type="page"/>
      </w:r>
    </w:p>
    <w:p w:rsidR="00F9452E" w:rsidRPr="008616A6" w:rsidRDefault="00F9452E" w:rsidP="001F3F35">
      <w:pPr>
        <w:spacing w:line="360" w:lineRule="exact"/>
        <w:ind w:firstLine="360"/>
        <w:jc w:val="both"/>
        <w:rPr>
          <w:rFonts w:ascii="Arial" w:hAnsi="Arial" w:cs="Arial"/>
        </w:rPr>
      </w:pPr>
    </w:p>
    <w:p w:rsidR="00D63B08" w:rsidRDefault="00C35040" w:rsidP="001F3F35">
      <w:pPr>
        <w:spacing w:line="360" w:lineRule="exact"/>
        <w:ind w:firstLine="360"/>
        <w:jc w:val="both"/>
        <w:rPr>
          <w:rFonts w:ascii="Arial" w:hAnsi="Arial" w:cs="Arial"/>
        </w:rPr>
      </w:pPr>
      <w:r w:rsidRPr="008616A6">
        <w:rPr>
          <w:rFonts w:ascii="Arial" w:hAnsi="Arial" w:cs="Arial"/>
        </w:rPr>
        <w:t>No pudiendo obtenerse más de:</w:t>
      </w:r>
    </w:p>
    <w:p w:rsidR="00325893" w:rsidRPr="008616A6" w:rsidRDefault="008F61AC" w:rsidP="001F3F35">
      <w:pPr>
        <w:spacing w:line="360" w:lineRule="exact"/>
        <w:ind w:firstLine="360"/>
        <w:jc w:val="both"/>
        <w:rPr>
          <w:rFonts w:ascii="Arial" w:hAnsi="Arial" w:cs="Arial"/>
        </w:rPr>
      </w:pPr>
      <w:r w:rsidRPr="008616A6">
        <w:rPr>
          <w:rFonts w:ascii="Arial" w:hAnsi="Arial" w:cs="Arial"/>
        </w:rPr>
        <w:t xml:space="preserve"> </w:t>
      </w:r>
    </w:p>
    <w:p w:rsidR="00C35040" w:rsidRPr="008616A6" w:rsidRDefault="00C35040" w:rsidP="001F3F35">
      <w:pPr>
        <w:spacing w:line="360" w:lineRule="exact"/>
        <w:ind w:left="708"/>
        <w:jc w:val="both"/>
        <w:rPr>
          <w:rFonts w:ascii="Arial" w:hAnsi="Arial" w:cs="Arial"/>
        </w:rPr>
      </w:pPr>
      <w:r w:rsidRPr="008616A6">
        <w:rPr>
          <w:rFonts w:ascii="Arial" w:hAnsi="Arial" w:cs="Arial"/>
        </w:rPr>
        <w:t>a) Variedades blancas en espaldera:</w:t>
      </w:r>
    </w:p>
    <w:p w:rsidR="00C35040" w:rsidRPr="008616A6" w:rsidRDefault="00C35040" w:rsidP="001F3F35">
      <w:pPr>
        <w:spacing w:line="360" w:lineRule="exact"/>
        <w:ind w:left="1416"/>
        <w:jc w:val="both"/>
        <w:rPr>
          <w:rFonts w:ascii="Arial" w:hAnsi="Arial" w:cs="Arial"/>
        </w:rPr>
      </w:pPr>
      <w:r w:rsidRPr="008616A6">
        <w:rPr>
          <w:rFonts w:ascii="Arial" w:hAnsi="Arial" w:cs="Arial"/>
        </w:rPr>
        <w:t xml:space="preserve">– </w:t>
      </w:r>
      <w:r w:rsidRPr="008616A6">
        <w:rPr>
          <w:rFonts w:ascii="Arial" w:hAnsi="Arial" w:cs="Arial"/>
        </w:rPr>
        <w:tab/>
        <w:t xml:space="preserve">Verdejo: </w:t>
      </w:r>
      <w:del w:id="45" w:author="Inmaculada Concepcion Sáez González" w:date="2020-06-29T15:36:00Z">
        <w:r w:rsidRPr="008616A6" w:rsidDel="00D44C1F">
          <w:rPr>
            <w:rFonts w:ascii="Arial" w:hAnsi="Arial" w:cs="Arial"/>
          </w:rPr>
          <w:delText xml:space="preserve">72,00 </w:delText>
        </w:r>
      </w:del>
      <w:ins w:id="46" w:author="Inmaculada Concepcion Sáez González" w:date="2020-06-29T15:36:00Z">
        <w:r w:rsidR="00D44C1F">
          <w:rPr>
            <w:rFonts w:ascii="Arial" w:hAnsi="Arial" w:cs="Arial"/>
          </w:rPr>
          <w:t xml:space="preserve">61,20 </w:t>
        </w:r>
      </w:ins>
      <w:r w:rsidRPr="008616A6">
        <w:rPr>
          <w:rFonts w:ascii="Arial" w:hAnsi="Arial" w:cs="Arial"/>
        </w:rPr>
        <w:t>h</w:t>
      </w:r>
      <w:r w:rsidR="00AB0086">
        <w:rPr>
          <w:rFonts w:ascii="Arial" w:hAnsi="Arial" w:cs="Arial"/>
        </w:rPr>
        <w:t>ecto</w:t>
      </w:r>
      <w:r w:rsidRPr="008616A6">
        <w:rPr>
          <w:rFonts w:ascii="Arial" w:hAnsi="Arial" w:cs="Arial"/>
        </w:rPr>
        <w:t>l</w:t>
      </w:r>
      <w:r w:rsidR="00AB0086">
        <w:rPr>
          <w:rFonts w:ascii="Arial" w:hAnsi="Arial" w:cs="Arial"/>
        </w:rPr>
        <w:t xml:space="preserve">itros por </w:t>
      </w:r>
      <w:r w:rsidRPr="008616A6">
        <w:rPr>
          <w:rFonts w:ascii="Arial" w:hAnsi="Arial" w:cs="Arial"/>
        </w:rPr>
        <w:t>h</w:t>
      </w:r>
      <w:r w:rsidR="00AB0086">
        <w:rPr>
          <w:rFonts w:ascii="Arial" w:hAnsi="Arial" w:cs="Arial"/>
        </w:rPr>
        <w:t>ectárea</w:t>
      </w:r>
      <w:r w:rsidRPr="008616A6">
        <w:rPr>
          <w:rFonts w:ascii="Arial" w:hAnsi="Arial" w:cs="Arial"/>
        </w:rPr>
        <w:t>.</w:t>
      </w:r>
    </w:p>
    <w:p w:rsidR="00C35040" w:rsidRPr="008616A6" w:rsidRDefault="00C35040" w:rsidP="001F3F35">
      <w:pPr>
        <w:spacing w:line="360" w:lineRule="exact"/>
        <w:ind w:left="1416"/>
        <w:jc w:val="both"/>
        <w:rPr>
          <w:rFonts w:ascii="Arial" w:hAnsi="Arial" w:cs="Arial"/>
        </w:rPr>
      </w:pPr>
      <w:r w:rsidRPr="008616A6">
        <w:rPr>
          <w:rFonts w:ascii="Arial" w:hAnsi="Arial" w:cs="Arial"/>
        </w:rPr>
        <w:t xml:space="preserve">– </w:t>
      </w:r>
      <w:r w:rsidRPr="008616A6">
        <w:rPr>
          <w:rFonts w:ascii="Arial" w:hAnsi="Arial" w:cs="Arial"/>
        </w:rPr>
        <w:tab/>
        <w:t xml:space="preserve">Viura: </w:t>
      </w:r>
      <w:del w:id="47" w:author="Inmaculada Concepcion Sáez González" w:date="2020-06-29T15:37:00Z">
        <w:r w:rsidRPr="008616A6" w:rsidDel="00D44C1F">
          <w:rPr>
            <w:rFonts w:ascii="Arial" w:hAnsi="Arial" w:cs="Arial"/>
          </w:rPr>
          <w:delText xml:space="preserve">86,40 </w:delText>
        </w:r>
      </w:del>
      <w:ins w:id="48" w:author="Inmaculada Concepcion Sáez González" w:date="2020-06-29T15:37:00Z">
        <w:r w:rsidR="00D44C1F">
          <w:rPr>
            <w:rFonts w:ascii="Arial" w:hAnsi="Arial" w:cs="Arial"/>
          </w:rPr>
          <w:t xml:space="preserve">73,44 </w:t>
        </w:r>
      </w:ins>
      <w:r w:rsidR="00AB0086" w:rsidRPr="008616A6">
        <w:rPr>
          <w:rFonts w:ascii="Arial" w:hAnsi="Arial" w:cs="Arial"/>
        </w:rPr>
        <w:t>h</w:t>
      </w:r>
      <w:r w:rsidR="00AB0086">
        <w:rPr>
          <w:rFonts w:ascii="Arial" w:hAnsi="Arial" w:cs="Arial"/>
        </w:rPr>
        <w:t>ecto</w:t>
      </w:r>
      <w:r w:rsidR="00AB0086" w:rsidRPr="008616A6">
        <w:rPr>
          <w:rFonts w:ascii="Arial" w:hAnsi="Arial" w:cs="Arial"/>
        </w:rPr>
        <w:t>l</w:t>
      </w:r>
      <w:r w:rsidR="00AB0086">
        <w:rPr>
          <w:rFonts w:ascii="Arial" w:hAnsi="Arial" w:cs="Arial"/>
        </w:rPr>
        <w:t xml:space="preserve">itros por </w:t>
      </w:r>
      <w:r w:rsidR="00AB0086" w:rsidRPr="008616A6">
        <w:rPr>
          <w:rFonts w:ascii="Arial" w:hAnsi="Arial" w:cs="Arial"/>
        </w:rPr>
        <w:t>h</w:t>
      </w:r>
      <w:r w:rsidR="00AB0086">
        <w:rPr>
          <w:rFonts w:ascii="Arial" w:hAnsi="Arial" w:cs="Arial"/>
        </w:rPr>
        <w:t>ectárea</w:t>
      </w:r>
      <w:r w:rsidRPr="008616A6">
        <w:rPr>
          <w:rFonts w:ascii="Arial" w:hAnsi="Arial" w:cs="Arial"/>
        </w:rPr>
        <w:t>.</w:t>
      </w:r>
    </w:p>
    <w:p w:rsidR="00C35040" w:rsidRDefault="00C35040" w:rsidP="001F3F35">
      <w:pPr>
        <w:spacing w:line="360" w:lineRule="exact"/>
        <w:ind w:left="1416"/>
        <w:jc w:val="both"/>
        <w:rPr>
          <w:rFonts w:ascii="Arial" w:hAnsi="Arial" w:cs="Arial"/>
        </w:rPr>
      </w:pPr>
      <w:r w:rsidRPr="008616A6">
        <w:rPr>
          <w:rFonts w:ascii="Arial" w:hAnsi="Arial" w:cs="Arial"/>
        </w:rPr>
        <w:t xml:space="preserve">– </w:t>
      </w:r>
      <w:r w:rsidRPr="008616A6">
        <w:rPr>
          <w:rFonts w:ascii="Arial" w:hAnsi="Arial" w:cs="Arial"/>
        </w:rPr>
        <w:tab/>
        <w:t xml:space="preserve">Sauvignon Blanc: </w:t>
      </w:r>
      <w:del w:id="49" w:author="Inmaculada Concepcion Sáez González" w:date="2020-06-29T15:37:00Z">
        <w:r w:rsidRPr="008616A6" w:rsidDel="00D44C1F">
          <w:rPr>
            <w:rFonts w:ascii="Arial" w:hAnsi="Arial" w:cs="Arial"/>
          </w:rPr>
          <w:delText xml:space="preserve">72,00 </w:delText>
        </w:r>
      </w:del>
      <w:ins w:id="50" w:author="Inmaculada Concepcion Sáez González" w:date="2020-06-29T15:37:00Z">
        <w:r w:rsidR="00D44C1F">
          <w:rPr>
            <w:rFonts w:ascii="Arial" w:hAnsi="Arial" w:cs="Arial"/>
          </w:rPr>
          <w:t xml:space="preserve">61,20 </w:t>
        </w:r>
      </w:ins>
      <w:r w:rsidR="00AB0086" w:rsidRPr="008616A6">
        <w:rPr>
          <w:rFonts w:ascii="Arial" w:hAnsi="Arial" w:cs="Arial"/>
        </w:rPr>
        <w:t>h</w:t>
      </w:r>
      <w:r w:rsidR="00AB0086">
        <w:rPr>
          <w:rFonts w:ascii="Arial" w:hAnsi="Arial" w:cs="Arial"/>
        </w:rPr>
        <w:t>ecto</w:t>
      </w:r>
      <w:r w:rsidR="00AB0086" w:rsidRPr="008616A6">
        <w:rPr>
          <w:rFonts w:ascii="Arial" w:hAnsi="Arial" w:cs="Arial"/>
        </w:rPr>
        <w:t>l</w:t>
      </w:r>
      <w:r w:rsidR="00AB0086">
        <w:rPr>
          <w:rFonts w:ascii="Arial" w:hAnsi="Arial" w:cs="Arial"/>
        </w:rPr>
        <w:t xml:space="preserve">itros por </w:t>
      </w:r>
      <w:r w:rsidR="00AB0086" w:rsidRPr="008616A6">
        <w:rPr>
          <w:rFonts w:ascii="Arial" w:hAnsi="Arial" w:cs="Arial"/>
        </w:rPr>
        <w:t>h</w:t>
      </w:r>
      <w:r w:rsidR="00AB0086">
        <w:rPr>
          <w:rFonts w:ascii="Arial" w:hAnsi="Arial" w:cs="Arial"/>
        </w:rPr>
        <w:t>ectárea</w:t>
      </w:r>
      <w:r w:rsidRPr="008616A6">
        <w:rPr>
          <w:rFonts w:ascii="Arial" w:hAnsi="Arial" w:cs="Arial"/>
        </w:rPr>
        <w:t>.</w:t>
      </w:r>
    </w:p>
    <w:p w:rsidR="00D63B08" w:rsidRDefault="00D63B08" w:rsidP="00D63B08">
      <w:pPr>
        <w:spacing w:line="360" w:lineRule="exact"/>
        <w:ind w:left="1416"/>
        <w:jc w:val="both"/>
        <w:rPr>
          <w:rFonts w:ascii="Arial" w:hAnsi="Arial" w:cs="Arial"/>
        </w:rPr>
      </w:pPr>
      <w:r w:rsidRPr="008616A6">
        <w:rPr>
          <w:rFonts w:ascii="Arial" w:hAnsi="Arial" w:cs="Arial"/>
        </w:rPr>
        <w:t xml:space="preserve">– </w:t>
      </w:r>
      <w:r w:rsidRPr="008616A6">
        <w:rPr>
          <w:rFonts w:ascii="Arial" w:hAnsi="Arial" w:cs="Arial"/>
        </w:rPr>
        <w:tab/>
      </w:r>
      <w:r>
        <w:rPr>
          <w:rFonts w:ascii="Arial" w:hAnsi="Arial" w:cs="Arial"/>
        </w:rPr>
        <w:t>Chardonnay</w:t>
      </w:r>
      <w:r w:rsidRPr="008616A6">
        <w:rPr>
          <w:rFonts w:ascii="Arial" w:hAnsi="Arial" w:cs="Arial"/>
        </w:rPr>
        <w:t xml:space="preserve">: </w:t>
      </w:r>
      <w:del w:id="51" w:author="Inmaculada Concepcion Sáez González" w:date="2020-06-29T15:37:00Z">
        <w:r w:rsidRPr="008616A6" w:rsidDel="00D44C1F">
          <w:rPr>
            <w:rFonts w:ascii="Arial" w:hAnsi="Arial" w:cs="Arial"/>
          </w:rPr>
          <w:delText xml:space="preserve">72,00 </w:delText>
        </w:r>
      </w:del>
      <w:ins w:id="52" w:author="Inmaculada Concepcion Sáez González" w:date="2020-06-29T15:37:00Z">
        <w:r w:rsidR="00D44C1F">
          <w:rPr>
            <w:rFonts w:ascii="Arial" w:hAnsi="Arial" w:cs="Arial"/>
          </w:rPr>
          <w:t xml:space="preserve">61,20 </w:t>
        </w:r>
      </w:ins>
      <w:r w:rsidRPr="008616A6">
        <w:rPr>
          <w:rFonts w:ascii="Arial" w:hAnsi="Arial" w:cs="Arial"/>
        </w:rPr>
        <w:t>h</w:t>
      </w:r>
      <w:r>
        <w:rPr>
          <w:rFonts w:ascii="Arial" w:hAnsi="Arial" w:cs="Arial"/>
        </w:rPr>
        <w:t>ecto</w:t>
      </w:r>
      <w:r w:rsidRPr="008616A6">
        <w:rPr>
          <w:rFonts w:ascii="Arial" w:hAnsi="Arial" w:cs="Arial"/>
        </w:rPr>
        <w:t>l</w:t>
      </w:r>
      <w:r>
        <w:rPr>
          <w:rFonts w:ascii="Arial" w:hAnsi="Arial" w:cs="Arial"/>
        </w:rPr>
        <w:t xml:space="preserve">itros por </w:t>
      </w:r>
      <w:r w:rsidRPr="008616A6">
        <w:rPr>
          <w:rFonts w:ascii="Arial" w:hAnsi="Arial" w:cs="Arial"/>
        </w:rPr>
        <w:t>h</w:t>
      </w:r>
      <w:r>
        <w:rPr>
          <w:rFonts w:ascii="Arial" w:hAnsi="Arial" w:cs="Arial"/>
        </w:rPr>
        <w:t>ectárea</w:t>
      </w:r>
      <w:r w:rsidRPr="008616A6">
        <w:rPr>
          <w:rFonts w:ascii="Arial" w:hAnsi="Arial" w:cs="Arial"/>
        </w:rPr>
        <w:t>.</w:t>
      </w:r>
    </w:p>
    <w:p w:rsidR="00D63B08" w:rsidRDefault="00D63B08" w:rsidP="00D63B08">
      <w:pPr>
        <w:spacing w:line="360" w:lineRule="exact"/>
        <w:ind w:left="1416"/>
        <w:jc w:val="both"/>
        <w:rPr>
          <w:rFonts w:ascii="Arial" w:hAnsi="Arial" w:cs="Arial"/>
        </w:rPr>
      </w:pPr>
      <w:r w:rsidRPr="008616A6">
        <w:rPr>
          <w:rFonts w:ascii="Arial" w:hAnsi="Arial" w:cs="Arial"/>
        </w:rPr>
        <w:t xml:space="preserve">– </w:t>
      </w:r>
      <w:r w:rsidRPr="008616A6">
        <w:rPr>
          <w:rFonts w:ascii="Arial" w:hAnsi="Arial" w:cs="Arial"/>
        </w:rPr>
        <w:tab/>
      </w:r>
      <w:proofErr w:type="spellStart"/>
      <w:r w:rsidR="00877AC2">
        <w:rPr>
          <w:rFonts w:ascii="Arial" w:hAnsi="Arial" w:cs="Arial"/>
        </w:rPr>
        <w:t>Viognier</w:t>
      </w:r>
      <w:proofErr w:type="spellEnd"/>
      <w:r w:rsidRPr="008616A6">
        <w:rPr>
          <w:rFonts w:ascii="Arial" w:hAnsi="Arial" w:cs="Arial"/>
        </w:rPr>
        <w:t xml:space="preserve">: </w:t>
      </w:r>
      <w:del w:id="53" w:author="Inmaculada Concepcion Sáez González" w:date="2020-06-29T15:37:00Z">
        <w:r w:rsidRPr="008616A6" w:rsidDel="00D44C1F">
          <w:rPr>
            <w:rFonts w:ascii="Arial" w:hAnsi="Arial" w:cs="Arial"/>
          </w:rPr>
          <w:delText xml:space="preserve">72,00 </w:delText>
        </w:r>
      </w:del>
      <w:ins w:id="54" w:author="Inmaculada Concepcion Sáez González" w:date="2020-06-29T15:37:00Z">
        <w:r w:rsidR="00D44C1F">
          <w:rPr>
            <w:rFonts w:ascii="Arial" w:hAnsi="Arial" w:cs="Arial"/>
          </w:rPr>
          <w:t>61,20</w:t>
        </w:r>
      </w:ins>
      <w:r w:rsidRPr="008616A6">
        <w:rPr>
          <w:rFonts w:ascii="Arial" w:hAnsi="Arial" w:cs="Arial"/>
        </w:rPr>
        <w:t>h</w:t>
      </w:r>
      <w:r>
        <w:rPr>
          <w:rFonts w:ascii="Arial" w:hAnsi="Arial" w:cs="Arial"/>
        </w:rPr>
        <w:t>ecto</w:t>
      </w:r>
      <w:r w:rsidRPr="008616A6">
        <w:rPr>
          <w:rFonts w:ascii="Arial" w:hAnsi="Arial" w:cs="Arial"/>
        </w:rPr>
        <w:t>l</w:t>
      </w:r>
      <w:r>
        <w:rPr>
          <w:rFonts w:ascii="Arial" w:hAnsi="Arial" w:cs="Arial"/>
        </w:rPr>
        <w:t xml:space="preserve">itros por </w:t>
      </w:r>
      <w:r w:rsidRPr="008616A6">
        <w:rPr>
          <w:rFonts w:ascii="Arial" w:hAnsi="Arial" w:cs="Arial"/>
        </w:rPr>
        <w:t>h</w:t>
      </w:r>
      <w:r>
        <w:rPr>
          <w:rFonts w:ascii="Arial" w:hAnsi="Arial" w:cs="Arial"/>
        </w:rPr>
        <w:t>ectárea</w:t>
      </w:r>
      <w:r w:rsidRPr="008616A6">
        <w:rPr>
          <w:rFonts w:ascii="Arial" w:hAnsi="Arial" w:cs="Arial"/>
        </w:rPr>
        <w:t>.</w:t>
      </w:r>
    </w:p>
    <w:p w:rsidR="00D63B08" w:rsidRPr="008616A6" w:rsidRDefault="00D63B08" w:rsidP="001F3F35">
      <w:pPr>
        <w:spacing w:line="360" w:lineRule="exact"/>
        <w:ind w:left="1416"/>
        <w:jc w:val="both"/>
        <w:rPr>
          <w:rFonts w:ascii="Arial" w:hAnsi="Arial" w:cs="Arial"/>
        </w:rPr>
      </w:pPr>
    </w:p>
    <w:p w:rsidR="00C35040" w:rsidRPr="008616A6" w:rsidRDefault="00C35040" w:rsidP="001F3F35">
      <w:pPr>
        <w:spacing w:line="360" w:lineRule="exact"/>
        <w:ind w:left="708"/>
        <w:jc w:val="both"/>
        <w:rPr>
          <w:rFonts w:ascii="Arial" w:hAnsi="Arial" w:cs="Arial"/>
        </w:rPr>
      </w:pPr>
      <w:r w:rsidRPr="008616A6">
        <w:rPr>
          <w:rFonts w:ascii="Arial" w:hAnsi="Arial" w:cs="Arial"/>
        </w:rPr>
        <w:t>b) Variedades Blancas en pie bajo (vaso):</w:t>
      </w:r>
    </w:p>
    <w:p w:rsidR="00C35040" w:rsidRPr="008616A6" w:rsidRDefault="00C35040" w:rsidP="001F3F35">
      <w:pPr>
        <w:spacing w:line="360" w:lineRule="exact"/>
        <w:ind w:left="1416"/>
        <w:jc w:val="both"/>
        <w:rPr>
          <w:rFonts w:ascii="Arial" w:hAnsi="Arial" w:cs="Arial"/>
        </w:rPr>
      </w:pPr>
      <w:r w:rsidRPr="008616A6">
        <w:rPr>
          <w:rFonts w:ascii="Arial" w:hAnsi="Arial" w:cs="Arial"/>
        </w:rPr>
        <w:t xml:space="preserve">– </w:t>
      </w:r>
      <w:r w:rsidRPr="008616A6">
        <w:rPr>
          <w:rFonts w:ascii="Arial" w:hAnsi="Arial" w:cs="Arial"/>
        </w:rPr>
        <w:tab/>
        <w:t xml:space="preserve">Verdejo: </w:t>
      </w:r>
      <w:del w:id="55" w:author="Inmaculada Concepcion Sáez González" w:date="2020-06-29T15:38:00Z">
        <w:r w:rsidRPr="008616A6" w:rsidDel="00D44C1F">
          <w:rPr>
            <w:rFonts w:ascii="Arial" w:hAnsi="Arial" w:cs="Arial"/>
          </w:rPr>
          <w:delText xml:space="preserve">57,60 </w:delText>
        </w:r>
      </w:del>
      <w:ins w:id="56" w:author="Inmaculada Concepcion Sáez González" w:date="2020-06-29T15:38:00Z">
        <w:r w:rsidR="00D44C1F">
          <w:rPr>
            <w:rFonts w:ascii="Arial" w:hAnsi="Arial" w:cs="Arial"/>
          </w:rPr>
          <w:t xml:space="preserve">48,96 </w:t>
        </w:r>
      </w:ins>
      <w:r w:rsidR="00AB0086" w:rsidRPr="008616A6">
        <w:rPr>
          <w:rFonts w:ascii="Arial" w:hAnsi="Arial" w:cs="Arial"/>
        </w:rPr>
        <w:t>h</w:t>
      </w:r>
      <w:r w:rsidR="00AB0086">
        <w:rPr>
          <w:rFonts w:ascii="Arial" w:hAnsi="Arial" w:cs="Arial"/>
        </w:rPr>
        <w:t>ecto</w:t>
      </w:r>
      <w:r w:rsidR="00AB0086" w:rsidRPr="008616A6">
        <w:rPr>
          <w:rFonts w:ascii="Arial" w:hAnsi="Arial" w:cs="Arial"/>
        </w:rPr>
        <w:t>l</w:t>
      </w:r>
      <w:r w:rsidR="00AB0086">
        <w:rPr>
          <w:rFonts w:ascii="Arial" w:hAnsi="Arial" w:cs="Arial"/>
        </w:rPr>
        <w:t xml:space="preserve">itros por </w:t>
      </w:r>
      <w:r w:rsidR="00AB0086" w:rsidRPr="008616A6">
        <w:rPr>
          <w:rFonts w:ascii="Arial" w:hAnsi="Arial" w:cs="Arial"/>
        </w:rPr>
        <w:t>h</w:t>
      </w:r>
      <w:r w:rsidR="00AB0086">
        <w:rPr>
          <w:rFonts w:ascii="Arial" w:hAnsi="Arial" w:cs="Arial"/>
        </w:rPr>
        <w:t>ectárea</w:t>
      </w:r>
      <w:r w:rsidRPr="008616A6">
        <w:rPr>
          <w:rFonts w:ascii="Arial" w:hAnsi="Arial" w:cs="Arial"/>
        </w:rPr>
        <w:t>.</w:t>
      </w:r>
    </w:p>
    <w:p w:rsidR="00C35040" w:rsidRPr="008616A6" w:rsidRDefault="00C35040" w:rsidP="001F3F35">
      <w:pPr>
        <w:spacing w:line="360" w:lineRule="exact"/>
        <w:ind w:left="1416"/>
        <w:jc w:val="both"/>
        <w:rPr>
          <w:rFonts w:ascii="Arial" w:hAnsi="Arial" w:cs="Arial"/>
        </w:rPr>
      </w:pPr>
      <w:r w:rsidRPr="008616A6">
        <w:rPr>
          <w:rFonts w:ascii="Arial" w:hAnsi="Arial" w:cs="Arial"/>
        </w:rPr>
        <w:t xml:space="preserve">– </w:t>
      </w:r>
      <w:r w:rsidRPr="008616A6">
        <w:rPr>
          <w:rFonts w:ascii="Arial" w:hAnsi="Arial" w:cs="Arial"/>
        </w:rPr>
        <w:tab/>
        <w:t xml:space="preserve">Viura: </w:t>
      </w:r>
      <w:del w:id="57" w:author="Inmaculada Concepcion Sáez González" w:date="2020-06-29T15:38:00Z">
        <w:r w:rsidRPr="008616A6" w:rsidDel="00355594">
          <w:rPr>
            <w:rFonts w:ascii="Arial" w:hAnsi="Arial" w:cs="Arial"/>
          </w:rPr>
          <w:delText xml:space="preserve">72,00 </w:delText>
        </w:r>
      </w:del>
      <w:ins w:id="58" w:author="Inmaculada Concepcion Sáez González" w:date="2020-06-29T15:38:00Z">
        <w:r w:rsidR="00355594">
          <w:rPr>
            <w:rFonts w:ascii="Arial" w:hAnsi="Arial" w:cs="Arial"/>
          </w:rPr>
          <w:t xml:space="preserve">61,20 </w:t>
        </w:r>
      </w:ins>
      <w:r w:rsidR="00AB0086" w:rsidRPr="008616A6">
        <w:rPr>
          <w:rFonts w:ascii="Arial" w:hAnsi="Arial" w:cs="Arial"/>
        </w:rPr>
        <w:t>h</w:t>
      </w:r>
      <w:r w:rsidR="00AB0086">
        <w:rPr>
          <w:rFonts w:ascii="Arial" w:hAnsi="Arial" w:cs="Arial"/>
        </w:rPr>
        <w:t>ecto</w:t>
      </w:r>
      <w:r w:rsidR="00AB0086" w:rsidRPr="008616A6">
        <w:rPr>
          <w:rFonts w:ascii="Arial" w:hAnsi="Arial" w:cs="Arial"/>
        </w:rPr>
        <w:t>l</w:t>
      </w:r>
      <w:r w:rsidR="00AB0086">
        <w:rPr>
          <w:rFonts w:ascii="Arial" w:hAnsi="Arial" w:cs="Arial"/>
        </w:rPr>
        <w:t xml:space="preserve">itros por </w:t>
      </w:r>
      <w:r w:rsidR="00AB0086" w:rsidRPr="008616A6">
        <w:rPr>
          <w:rFonts w:ascii="Arial" w:hAnsi="Arial" w:cs="Arial"/>
        </w:rPr>
        <w:t>h</w:t>
      </w:r>
      <w:r w:rsidR="00AB0086">
        <w:rPr>
          <w:rFonts w:ascii="Arial" w:hAnsi="Arial" w:cs="Arial"/>
        </w:rPr>
        <w:t>ectárea</w:t>
      </w:r>
      <w:r w:rsidRPr="008616A6">
        <w:rPr>
          <w:rFonts w:ascii="Arial" w:hAnsi="Arial" w:cs="Arial"/>
        </w:rPr>
        <w:t>.</w:t>
      </w:r>
    </w:p>
    <w:p w:rsidR="00C35040" w:rsidRPr="008616A6" w:rsidRDefault="00C35040" w:rsidP="001F3F35">
      <w:pPr>
        <w:spacing w:line="360" w:lineRule="exact"/>
        <w:ind w:left="1416"/>
        <w:jc w:val="both"/>
        <w:rPr>
          <w:rFonts w:ascii="Arial" w:hAnsi="Arial" w:cs="Arial"/>
        </w:rPr>
      </w:pPr>
      <w:r w:rsidRPr="008616A6">
        <w:rPr>
          <w:rFonts w:ascii="Arial" w:hAnsi="Arial" w:cs="Arial"/>
        </w:rPr>
        <w:t xml:space="preserve">– </w:t>
      </w:r>
      <w:r w:rsidRPr="008616A6">
        <w:rPr>
          <w:rFonts w:ascii="Arial" w:hAnsi="Arial" w:cs="Arial"/>
        </w:rPr>
        <w:tab/>
        <w:t>Sauvignon Blanc</w:t>
      </w:r>
      <w:r w:rsidR="00A63750" w:rsidRPr="008616A6">
        <w:rPr>
          <w:rFonts w:ascii="Arial" w:hAnsi="Arial" w:cs="Arial"/>
        </w:rPr>
        <w:t xml:space="preserve">  </w:t>
      </w:r>
      <w:del w:id="59" w:author="Inmaculada Concepcion Sáez González" w:date="2020-06-29T15:38:00Z">
        <w:r w:rsidRPr="008616A6" w:rsidDel="00355594">
          <w:rPr>
            <w:rFonts w:ascii="Arial" w:hAnsi="Arial" w:cs="Arial"/>
          </w:rPr>
          <w:delText xml:space="preserve">57,60 </w:delText>
        </w:r>
      </w:del>
      <w:ins w:id="60" w:author="Inmaculada Concepcion Sáez González" w:date="2020-06-29T15:38:00Z">
        <w:r w:rsidR="00355594">
          <w:rPr>
            <w:rFonts w:ascii="Arial" w:hAnsi="Arial" w:cs="Arial"/>
          </w:rPr>
          <w:t xml:space="preserve">48,96 </w:t>
        </w:r>
      </w:ins>
      <w:r w:rsidR="00AB0086" w:rsidRPr="008616A6">
        <w:rPr>
          <w:rFonts w:ascii="Arial" w:hAnsi="Arial" w:cs="Arial"/>
        </w:rPr>
        <w:t>h</w:t>
      </w:r>
      <w:r w:rsidR="00AB0086">
        <w:rPr>
          <w:rFonts w:ascii="Arial" w:hAnsi="Arial" w:cs="Arial"/>
        </w:rPr>
        <w:t>ecto</w:t>
      </w:r>
      <w:r w:rsidR="00AB0086" w:rsidRPr="008616A6">
        <w:rPr>
          <w:rFonts w:ascii="Arial" w:hAnsi="Arial" w:cs="Arial"/>
        </w:rPr>
        <w:t>l</w:t>
      </w:r>
      <w:r w:rsidR="00AB0086">
        <w:rPr>
          <w:rFonts w:ascii="Arial" w:hAnsi="Arial" w:cs="Arial"/>
        </w:rPr>
        <w:t xml:space="preserve">itros por </w:t>
      </w:r>
      <w:r w:rsidR="00AB0086" w:rsidRPr="008616A6">
        <w:rPr>
          <w:rFonts w:ascii="Arial" w:hAnsi="Arial" w:cs="Arial"/>
        </w:rPr>
        <w:t>h</w:t>
      </w:r>
      <w:r w:rsidR="00AB0086">
        <w:rPr>
          <w:rFonts w:ascii="Arial" w:hAnsi="Arial" w:cs="Arial"/>
        </w:rPr>
        <w:t>ectárea</w:t>
      </w:r>
      <w:r w:rsidRPr="008616A6">
        <w:rPr>
          <w:rFonts w:ascii="Arial" w:hAnsi="Arial" w:cs="Arial"/>
        </w:rPr>
        <w:t>.</w:t>
      </w:r>
    </w:p>
    <w:p w:rsidR="00C35040" w:rsidRDefault="00C35040" w:rsidP="001F3F35">
      <w:pPr>
        <w:spacing w:line="360" w:lineRule="exact"/>
        <w:ind w:left="1416"/>
        <w:jc w:val="both"/>
        <w:rPr>
          <w:rFonts w:ascii="Arial" w:hAnsi="Arial" w:cs="Arial"/>
        </w:rPr>
      </w:pPr>
      <w:r w:rsidRPr="008616A6">
        <w:rPr>
          <w:rFonts w:ascii="Arial" w:hAnsi="Arial" w:cs="Arial"/>
        </w:rPr>
        <w:t xml:space="preserve">– </w:t>
      </w:r>
      <w:r w:rsidRPr="008616A6">
        <w:rPr>
          <w:rFonts w:ascii="Arial" w:hAnsi="Arial" w:cs="Arial"/>
        </w:rPr>
        <w:tab/>
        <w:t xml:space="preserve">Palomino fino: </w:t>
      </w:r>
      <w:del w:id="61" w:author="Inmaculada Concepcion Sáez González" w:date="2020-06-29T15:39:00Z">
        <w:r w:rsidRPr="008616A6" w:rsidDel="00355594">
          <w:rPr>
            <w:rFonts w:ascii="Arial" w:hAnsi="Arial" w:cs="Arial"/>
          </w:rPr>
          <w:delText xml:space="preserve">72,00 </w:delText>
        </w:r>
      </w:del>
      <w:ins w:id="62" w:author="Inmaculada Concepcion Sáez González" w:date="2020-06-29T15:39:00Z">
        <w:r w:rsidR="00355594">
          <w:rPr>
            <w:rFonts w:ascii="Arial" w:hAnsi="Arial" w:cs="Arial"/>
          </w:rPr>
          <w:t xml:space="preserve">61,20 </w:t>
        </w:r>
      </w:ins>
      <w:r w:rsidR="00AB0086" w:rsidRPr="008616A6">
        <w:rPr>
          <w:rFonts w:ascii="Arial" w:hAnsi="Arial" w:cs="Arial"/>
        </w:rPr>
        <w:t>h</w:t>
      </w:r>
      <w:r w:rsidR="00AB0086">
        <w:rPr>
          <w:rFonts w:ascii="Arial" w:hAnsi="Arial" w:cs="Arial"/>
        </w:rPr>
        <w:t>ecto</w:t>
      </w:r>
      <w:r w:rsidR="00AB0086" w:rsidRPr="008616A6">
        <w:rPr>
          <w:rFonts w:ascii="Arial" w:hAnsi="Arial" w:cs="Arial"/>
        </w:rPr>
        <w:t>l</w:t>
      </w:r>
      <w:r w:rsidR="00AB0086">
        <w:rPr>
          <w:rFonts w:ascii="Arial" w:hAnsi="Arial" w:cs="Arial"/>
        </w:rPr>
        <w:t xml:space="preserve">itros por </w:t>
      </w:r>
      <w:r w:rsidR="00AB0086" w:rsidRPr="008616A6">
        <w:rPr>
          <w:rFonts w:ascii="Arial" w:hAnsi="Arial" w:cs="Arial"/>
        </w:rPr>
        <w:t>h</w:t>
      </w:r>
      <w:r w:rsidR="00AB0086">
        <w:rPr>
          <w:rFonts w:ascii="Arial" w:hAnsi="Arial" w:cs="Arial"/>
        </w:rPr>
        <w:t>ectárea</w:t>
      </w:r>
      <w:r w:rsidRPr="008616A6">
        <w:rPr>
          <w:rFonts w:ascii="Arial" w:hAnsi="Arial" w:cs="Arial"/>
        </w:rPr>
        <w:t>.</w:t>
      </w:r>
    </w:p>
    <w:p w:rsidR="00D63B08" w:rsidRDefault="00D63B08" w:rsidP="001F3F35">
      <w:pPr>
        <w:spacing w:line="360" w:lineRule="exact"/>
        <w:ind w:left="1416"/>
        <w:jc w:val="both"/>
        <w:rPr>
          <w:rFonts w:ascii="Arial" w:hAnsi="Arial" w:cs="Arial"/>
        </w:rPr>
      </w:pPr>
      <w:r w:rsidRPr="008616A6">
        <w:rPr>
          <w:rFonts w:ascii="Arial" w:hAnsi="Arial" w:cs="Arial"/>
        </w:rPr>
        <w:t xml:space="preserve">– </w:t>
      </w:r>
      <w:r w:rsidRPr="008616A6">
        <w:rPr>
          <w:rFonts w:ascii="Arial" w:hAnsi="Arial" w:cs="Arial"/>
        </w:rPr>
        <w:tab/>
      </w:r>
      <w:r>
        <w:rPr>
          <w:rFonts w:ascii="Arial" w:hAnsi="Arial" w:cs="Arial"/>
        </w:rPr>
        <w:t>Chardonnay</w:t>
      </w:r>
      <w:r w:rsidRPr="008616A6">
        <w:rPr>
          <w:rFonts w:ascii="Arial" w:hAnsi="Arial" w:cs="Arial"/>
        </w:rPr>
        <w:t xml:space="preserve">: </w:t>
      </w:r>
      <w:del w:id="63" w:author="Inmaculada Concepcion Sáez González" w:date="2020-06-29T15:39:00Z">
        <w:r w:rsidRPr="008616A6" w:rsidDel="00355594">
          <w:rPr>
            <w:rFonts w:ascii="Arial" w:hAnsi="Arial" w:cs="Arial"/>
          </w:rPr>
          <w:delText>57,60</w:delText>
        </w:r>
      </w:del>
      <w:ins w:id="64" w:author="Inmaculada Concepcion Sáez González" w:date="2020-06-29T15:39:00Z">
        <w:r w:rsidR="00355594">
          <w:rPr>
            <w:rFonts w:ascii="Arial" w:hAnsi="Arial" w:cs="Arial"/>
          </w:rPr>
          <w:t>48,96</w:t>
        </w:r>
      </w:ins>
      <w:r w:rsidRPr="008616A6">
        <w:rPr>
          <w:rFonts w:ascii="Arial" w:hAnsi="Arial" w:cs="Arial"/>
        </w:rPr>
        <w:t xml:space="preserve"> h</w:t>
      </w:r>
      <w:r>
        <w:rPr>
          <w:rFonts w:ascii="Arial" w:hAnsi="Arial" w:cs="Arial"/>
        </w:rPr>
        <w:t>ecto</w:t>
      </w:r>
      <w:r w:rsidRPr="008616A6">
        <w:rPr>
          <w:rFonts w:ascii="Arial" w:hAnsi="Arial" w:cs="Arial"/>
        </w:rPr>
        <w:t>l</w:t>
      </w:r>
      <w:r>
        <w:rPr>
          <w:rFonts w:ascii="Arial" w:hAnsi="Arial" w:cs="Arial"/>
        </w:rPr>
        <w:t xml:space="preserve">itros por </w:t>
      </w:r>
      <w:r w:rsidRPr="008616A6">
        <w:rPr>
          <w:rFonts w:ascii="Arial" w:hAnsi="Arial" w:cs="Arial"/>
        </w:rPr>
        <w:t>h</w:t>
      </w:r>
      <w:r>
        <w:rPr>
          <w:rFonts w:ascii="Arial" w:hAnsi="Arial" w:cs="Arial"/>
        </w:rPr>
        <w:t>ectárea</w:t>
      </w:r>
      <w:r w:rsidRPr="008616A6">
        <w:rPr>
          <w:rFonts w:ascii="Arial" w:hAnsi="Arial" w:cs="Arial"/>
        </w:rPr>
        <w:t>.</w:t>
      </w:r>
    </w:p>
    <w:p w:rsidR="00D63B08" w:rsidRDefault="00D63B08" w:rsidP="001F3F35">
      <w:pPr>
        <w:spacing w:line="360" w:lineRule="exact"/>
        <w:ind w:left="1416"/>
        <w:jc w:val="both"/>
        <w:rPr>
          <w:rFonts w:ascii="Arial" w:hAnsi="Arial" w:cs="Arial"/>
        </w:rPr>
      </w:pPr>
      <w:r w:rsidRPr="008616A6">
        <w:rPr>
          <w:rFonts w:ascii="Arial" w:hAnsi="Arial" w:cs="Arial"/>
        </w:rPr>
        <w:t xml:space="preserve">– </w:t>
      </w:r>
      <w:r w:rsidRPr="008616A6">
        <w:rPr>
          <w:rFonts w:ascii="Arial" w:hAnsi="Arial" w:cs="Arial"/>
        </w:rPr>
        <w:tab/>
      </w:r>
      <w:proofErr w:type="spellStart"/>
      <w:r w:rsidR="00877AC2">
        <w:rPr>
          <w:rFonts w:ascii="Arial" w:hAnsi="Arial" w:cs="Arial"/>
        </w:rPr>
        <w:t>Viognier</w:t>
      </w:r>
      <w:proofErr w:type="spellEnd"/>
      <w:r w:rsidRPr="008616A6">
        <w:rPr>
          <w:rFonts w:ascii="Arial" w:hAnsi="Arial" w:cs="Arial"/>
        </w:rPr>
        <w:t xml:space="preserve">: </w:t>
      </w:r>
      <w:del w:id="65" w:author="Inmaculada Concepcion Sáez González" w:date="2020-06-29T15:39:00Z">
        <w:r w:rsidRPr="008616A6" w:rsidDel="00355594">
          <w:rPr>
            <w:rFonts w:ascii="Arial" w:hAnsi="Arial" w:cs="Arial"/>
          </w:rPr>
          <w:delText>57,60</w:delText>
        </w:r>
      </w:del>
      <w:ins w:id="66" w:author="Inmaculada Concepcion Sáez González" w:date="2020-06-29T15:39:00Z">
        <w:r w:rsidR="00355594">
          <w:rPr>
            <w:rFonts w:ascii="Arial" w:hAnsi="Arial" w:cs="Arial"/>
          </w:rPr>
          <w:t>48,96</w:t>
        </w:r>
      </w:ins>
      <w:del w:id="67" w:author="Inmaculada Concepcion Sáez González" w:date="2020-06-29T15:39:00Z">
        <w:r w:rsidRPr="008616A6" w:rsidDel="00355594">
          <w:rPr>
            <w:rFonts w:ascii="Arial" w:hAnsi="Arial" w:cs="Arial"/>
          </w:rPr>
          <w:delText xml:space="preserve"> </w:delText>
        </w:r>
      </w:del>
      <w:r w:rsidRPr="008616A6">
        <w:rPr>
          <w:rFonts w:ascii="Arial" w:hAnsi="Arial" w:cs="Arial"/>
        </w:rPr>
        <w:t>h</w:t>
      </w:r>
      <w:r>
        <w:rPr>
          <w:rFonts w:ascii="Arial" w:hAnsi="Arial" w:cs="Arial"/>
        </w:rPr>
        <w:t>ecto</w:t>
      </w:r>
      <w:r w:rsidRPr="008616A6">
        <w:rPr>
          <w:rFonts w:ascii="Arial" w:hAnsi="Arial" w:cs="Arial"/>
        </w:rPr>
        <w:t>l</w:t>
      </w:r>
      <w:r>
        <w:rPr>
          <w:rFonts w:ascii="Arial" w:hAnsi="Arial" w:cs="Arial"/>
        </w:rPr>
        <w:t xml:space="preserve">itros por </w:t>
      </w:r>
      <w:r w:rsidRPr="008616A6">
        <w:rPr>
          <w:rFonts w:ascii="Arial" w:hAnsi="Arial" w:cs="Arial"/>
        </w:rPr>
        <w:t>h</w:t>
      </w:r>
      <w:r>
        <w:rPr>
          <w:rFonts w:ascii="Arial" w:hAnsi="Arial" w:cs="Arial"/>
        </w:rPr>
        <w:t>ectárea</w:t>
      </w:r>
      <w:r w:rsidRPr="008616A6">
        <w:rPr>
          <w:rFonts w:ascii="Arial" w:hAnsi="Arial" w:cs="Arial"/>
        </w:rPr>
        <w:t>.</w:t>
      </w:r>
    </w:p>
    <w:p w:rsidR="00D63B08" w:rsidRPr="008616A6" w:rsidRDefault="00D63B08" w:rsidP="001F3F35">
      <w:pPr>
        <w:spacing w:line="360" w:lineRule="exact"/>
        <w:ind w:left="1416"/>
        <w:jc w:val="both"/>
        <w:rPr>
          <w:rFonts w:ascii="Arial" w:hAnsi="Arial" w:cs="Arial"/>
        </w:rPr>
      </w:pPr>
    </w:p>
    <w:p w:rsidR="00C35040" w:rsidRPr="008616A6" w:rsidRDefault="00C35040" w:rsidP="001F3F35">
      <w:pPr>
        <w:spacing w:line="360" w:lineRule="exact"/>
        <w:ind w:left="708"/>
        <w:jc w:val="both"/>
        <w:rPr>
          <w:rFonts w:ascii="Arial" w:hAnsi="Arial" w:cs="Arial"/>
        </w:rPr>
      </w:pPr>
      <w:r w:rsidRPr="008616A6">
        <w:rPr>
          <w:rFonts w:ascii="Arial" w:hAnsi="Arial" w:cs="Arial"/>
        </w:rPr>
        <w:t xml:space="preserve">c) Variedades tintas: </w:t>
      </w:r>
      <w:del w:id="68" w:author="Inmaculada Concepcion Sáez González" w:date="2020-06-29T15:40:00Z">
        <w:r w:rsidRPr="008616A6" w:rsidDel="00355594">
          <w:rPr>
            <w:rFonts w:ascii="Arial" w:hAnsi="Arial" w:cs="Arial"/>
          </w:rPr>
          <w:delText xml:space="preserve">50,40 </w:delText>
        </w:r>
      </w:del>
      <w:ins w:id="69" w:author="Inmaculada Concepcion Sáez González" w:date="2020-06-29T15:40:00Z">
        <w:r w:rsidR="00355594">
          <w:rPr>
            <w:rFonts w:ascii="Arial" w:hAnsi="Arial" w:cs="Arial"/>
          </w:rPr>
          <w:t xml:space="preserve">42,84 </w:t>
        </w:r>
      </w:ins>
      <w:r w:rsidR="00AB0086" w:rsidRPr="008616A6">
        <w:rPr>
          <w:rFonts w:ascii="Arial" w:hAnsi="Arial" w:cs="Arial"/>
        </w:rPr>
        <w:t>h</w:t>
      </w:r>
      <w:r w:rsidR="00AB0086">
        <w:rPr>
          <w:rFonts w:ascii="Arial" w:hAnsi="Arial" w:cs="Arial"/>
        </w:rPr>
        <w:t>ecto</w:t>
      </w:r>
      <w:r w:rsidR="00AB0086" w:rsidRPr="008616A6">
        <w:rPr>
          <w:rFonts w:ascii="Arial" w:hAnsi="Arial" w:cs="Arial"/>
        </w:rPr>
        <w:t>l</w:t>
      </w:r>
      <w:r w:rsidR="00AB0086">
        <w:rPr>
          <w:rFonts w:ascii="Arial" w:hAnsi="Arial" w:cs="Arial"/>
        </w:rPr>
        <w:t xml:space="preserve">itros por </w:t>
      </w:r>
      <w:r w:rsidR="00AB0086" w:rsidRPr="008616A6">
        <w:rPr>
          <w:rFonts w:ascii="Arial" w:hAnsi="Arial" w:cs="Arial"/>
        </w:rPr>
        <w:t>h</w:t>
      </w:r>
      <w:r w:rsidR="00AB0086">
        <w:rPr>
          <w:rFonts w:ascii="Arial" w:hAnsi="Arial" w:cs="Arial"/>
        </w:rPr>
        <w:t>ectárea</w:t>
      </w:r>
      <w:r w:rsidRPr="008616A6">
        <w:rPr>
          <w:rFonts w:ascii="Arial" w:hAnsi="Arial" w:cs="Arial"/>
        </w:rPr>
        <w:t>.</w:t>
      </w:r>
    </w:p>
    <w:p w:rsidR="00C35040" w:rsidRPr="008616A6" w:rsidRDefault="00C35040" w:rsidP="001F3F35">
      <w:pPr>
        <w:spacing w:line="360" w:lineRule="exact"/>
        <w:jc w:val="both"/>
        <w:rPr>
          <w:rFonts w:ascii="Arial" w:hAnsi="Arial" w:cs="Arial"/>
        </w:rPr>
      </w:pPr>
    </w:p>
    <w:p w:rsidR="00F9452E" w:rsidRPr="008616A6" w:rsidRDefault="00F9452E" w:rsidP="001F3F35">
      <w:pPr>
        <w:spacing w:line="360" w:lineRule="exact"/>
        <w:jc w:val="both"/>
        <w:rPr>
          <w:rFonts w:ascii="Arial" w:hAnsi="Arial" w:cs="Arial"/>
        </w:rPr>
      </w:pPr>
      <w:r w:rsidRPr="008616A6">
        <w:rPr>
          <w:rFonts w:ascii="Arial" w:hAnsi="Arial" w:cs="Arial"/>
        </w:rPr>
        <w:t>A los efectos del cálculo del rendim</w:t>
      </w:r>
      <w:r w:rsidR="00B23E22">
        <w:rPr>
          <w:rFonts w:ascii="Arial" w:hAnsi="Arial" w:cs="Arial"/>
        </w:rPr>
        <w:t>iento, se considera «espaldera»</w:t>
      </w:r>
      <w:r w:rsidRPr="008616A6">
        <w:rPr>
          <w:rFonts w:ascii="Arial" w:hAnsi="Arial" w:cs="Arial"/>
        </w:rPr>
        <w:t xml:space="preserve"> aquel sistema de conducción de la vid formando una estructura vertical de postes y alambres de sujeción, dispuestos estos últimos en al menos tres filas de alambres y con una altura mínima de 150 cm. desde el s</w:t>
      </w:r>
      <w:r w:rsidR="00A63750" w:rsidRPr="008616A6">
        <w:rPr>
          <w:rFonts w:ascii="Arial" w:hAnsi="Arial" w:cs="Arial"/>
        </w:rPr>
        <w:t>uelo hasta el extremo del poste.</w:t>
      </w:r>
      <w:r w:rsidRPr="008616A6">
        <w:rPr>
          <w:rFonts w:ascii="Arial" w:hAnsi="Arial" w:cs="Arial"/>
        </w:rPr>
        <w:t xml:space="preserve"> </w:t>
      </w:r>
    </w:p>
    <w:p w:rsidR="00A63750" w:rsidRPr="008616A6" w:rsidRDefault="00A63750" w:rsidP="001F3F35">
      <w:pPr>
        <w:spacing w:line="360" w:lineRule="exact"/>
        <w:jc w:val="both"/>
        <w:rPr>
          <w:rFonts w:ascii="Arial" w:hAnsi="Arial" w:cs="Arial"/>
        </w:rPr>
      </w:pPr>
    </w:p>
    <w:p w:rsidR="00F9452E" w:rsidRDefault="002E229A" w:rsidP="001F3F35">
      <w:pPr>
        <w:spacing w:line="360" w:lineRule="exact"/>
        <w:jc w:val="both"/>
        <w:rPr>
          <w:rFonts w:ascii="Arial" w:hAnsi="Arial" w:cs="Arial"/>
        </w:rPr>
      </w:pPr>
      <w:r>
        <w:rPr>
          <w:rFonts w:ascii="Arial" w:hAnsi="Arial" w:cs="Arial"/>
        </w:rPr>
        <w:t>2</w:t>
      </w:r>
      <w:r w:rsidR="00EE6B14">
        <w:rPr>
          <w:rFonts w:ascii="Arial" w:hAnsi="Arial" w:cs="Arial"/>
        </w:rPr>
        <w:t xml:space="preserve">.- </w:t>
      </w:r>
      <w:r w:rsidR="00F9452E" w:rsidRPr="008616A6">
        <w:rPr>
          <w:rFonts w:ascii="Arial" w:hAnsi="Arial" w:cs="Arial"/>
        </w:rPr>
        <w:t>En los primeros años de implantación del viñedo, la producción máxima autorizada será la siguiente:</w:t>
      </w:r>
    </w:p>
    <w:p w:rsidR="002E229A" w:rsidRPr="008616A6" w:rsidRDefault="002E229A" w:rsidP="001F3F35">
      <w:pPr>
        <w:spacing w:line="360" w:lineRule="exact"/>
        <w:jc w:val="both"/>
        <w:rPr>
          <w:rFonts w:ascii="Arial" w:hAnsi="Arial" w:cs="Arial"/>
        </w:rPr>
      </w:pPr>
    </w:p>
    <w:p w:rsidR="00F9452E" w:rsidRPr="008616A6" w:rsidRDefault="00D33FB6" w:rsidP="001F3F35">
      <w:pPr>
        <w:spacing w:line="360" w:lineRule="exact"/>
        <w:ind w:left="1416"/>
        <w:jc w:val="both"/>
        <w:rPr>
          <w:rFonts w:ascii="Arial" w:hAnsi="Arial" w:cs="Arial"/>
        </w:rPr>
      </w:pPr>
      <w:r w:rsidRPr="008616A6">
        <w:rPr>
          <w:rFonts w:ascii="Arial" w:hAnsi="Arial" w:cs="Arial"/>
        </w:rPr>
        <w:t>– </w:t>
      </w:r>
      <w:r w:rsidRPr="008616A6">
        <w:rPr>
          <w:rFonts w:ascii="Arial" w:hAnsi="Arial" w:cs="Arial"/>
        </w:rPr>
        <w:tab/>
      </w:r>
      <w:r w:rsidR="00F9452E" w:rsidRPr="008616A6">
        <w:rPr>
          <w:rFonts w:ascii="Arial" w:hAnsi="Arial" w:cs="Arial"/>
        </w:rPr>
        <w:t>Año 1º: 0% del máximo autorizado (año de plantación).</w:t>
      </w:r>
    </w:p>
    <w:p w:rsidR="00F9452E" w:rsidRPr="008616A6" w:rsidRDefault="00F9452E" w:rsidP="001F3F35">
      <w:pPr>
        <w:spacing w:line="360" w:lineRule="exact"/>
        <w:ind w:left="1416"/>
        <w:jc w:val="both"/>
        <w:rPr>
          <w:rFonts w:ascii="Arial" w:hAnsi="Arial" w:cs="Arial"/>
        </w:rPr>
      </w:pPr>
      <w:r w:rsidRPr="008616A6">
        <w:rPr>
          <w:rFonts w:ascii="Arial" w:hAnsi="Arial" w:cs="Arial"/>
        </w:rPr>
        <w:t>– </w:t>
      </w:r>
      <w:r w:rsidRPr="008616A6">
        <w:rPr>
          <w:rFonts w:ascii="Arial" w:hAnsi="Arial" w:cs="Arial"/>
        </w:rPr>
        <w:tab/>
        <w:t>Año 2º: 0% del máximo autorizado.</w:t>
      </w:r>
    </w:p>
    <w:p w:rsidR="00F9452E" w:rsidRPr="008616A6" w:rsidRDefault="00F9452E" w:rsidP="001F3F35">
      <w:pPr>
        <w:spacing w:line="360" w:lineRule="exact"/>
        <w:ind w:left="1416"/>
        <w:jc w:val="both"/>
        <w:rPr>
          <w:rFonts w:ascii="Arial" w:hAnsi="Arial" w:cs="Arial"/>
        </w:rPr>
      </w:pPr>
      <w:r w:rsidRPr="008616A6">
        <w:rPr>
          <w:rFonts w:ascii="Arial" w:hAnsi="Arial" w:cs="Arial"/>
        </w:rPr>
        <w:t>– </w:t>
      </w:r>
      <w:r w:rsidRPr="008616A6">
        <w:rPr>
          <w:rFonts w:ascii="Arial" w:hAnsi="Arial" w:cs="Arial"/>
        </w:rPr>
        <w:tab/>
        <w:t>Año 3º: 50% del máximo autorizado.</w:t>
      </w:r>
    </w:p>
    <w:p w:rsidR="00F9452E" w:rsidRPr="008616A6" w:rsidRDefault="00F9452E" w:rsidP="001F3F35">
      <w:pPr>
        <w:spacing w:line="360" w:lineRule="exact"/>
        <w:ind w:left="1416"/>
        <w:jc w:val="both"/>
        <w:rPr>
          <w:rFonts w:ascii="Arial" w:hAnsi="Arial" w:cs="Arial"/>
        </w:rPr>
      </w:pPr>
      <w:r w:rsidRPr="008616A6">
        <w:rPr>
          <w:rFonts w:ascii="Arial" w:hAnsi="Arial" w:cs="Arial"/>
        </w:rPr>
        <w:t>– </w:t>
      </w:r>
      <w:r w:rsidRPr="008616A6">
        <w:rPr>
          <w:rFonts w:ascii="Arial" w:hAnsi="Arial" w:cs="Arial"/>
        </w:rPr>
        <w:tab/>
        <w:t>Año 4º: 75% del máximo autorizado.</w:t>
      </w:r>
    </w:p>
    <w:p w:rsidR="00F9452E" w:rsidRPr="008616A6" w:rsidRDefault="00F9452E" w:rsidP="001F3F35">
      <w:pPr>
        <w:spacing w:line="360" w:lineRule="exact"/>
        <w:ind w:left="1416"/>
        <w:jc w:val="both"/>
        <w:rPr>
          <w:rFonts w:ascii="Arial" w:hAnsi="Arial" w:cs="Arial"/>
        </w:rPr>
      </w:pPr>
      <w:r w:rsidRPr="008616A6">
        <w:rPr>
          <w:rFonts w:ascii="Arial" w:hAnsi="Arial" w:cs="Arial"/>
        </w:rPr>
        <w:t>– </w:t>
      </w:r>
      <w:r w:rsidRPr="008616A6">
        <w:rPr>
          <w:rFonts w:ascii="Arial" w:hAnsi="Arial" w:cs="Arial"/>
        </w:rPr>
        <w:tab/>
        <w:t>Año 5º</w:t>
      </w:r>
      <w:r w:rsidR="00753397">
        <w:rPr>
          <w:rFonts w:ascii="Arial" w:hAnsi="Arial" w:cs="Arial"/>
        </w:rPr>
        <w:t>,</w:t>
      </w:r>
      <w:r w:rsidRPr="008616A6">
        <w:rPr>
          <w:rFonts w:ascii="Arial" w:hAnsi="Arial" w:cs="Arial"/>
        </w:rPr>
        <w:t xml:space="preserve"> y siguientes: 100% del máximo autorizado.</w:t>
      </w:r>
    </w:p>
    <w:p w:rsidR="00F9452E" w:rsidRPr="008616A6" w:rsidRDefault="00F9452E" w:rsidP="001F3F35">
      <w:pPr>
        <w:spacing w:line="360" w:lineRule="exact"/>
        <w:jc w:val="both"/>
        <w:rPr>
          <w:rFonts w:ascii="Arial" w:hAnsi="Arial" w:cs="Arial"/>
        </w:rPr>
      </w:pPr>
    </w:p>
    <w:p w:rsidR="002E229A" w:rsidRDefault="002E229A" w:rsidP="001F3F35">
      <w:pPr>
        <w:spacing w:line="360" w:lineRule="exact"/>
        <w:jc w:val="both"/>
        <w:rPr>
          <w:rFonts w:ascii="Arial" w:hAnsi="Arial" w:cs="Arial"/>
        </w:rPr>
      </w:pPr>
      <w:r>
        <w:rPr>
          <w:rFonts w:ascii="Arial" w:hAnsi="Arial" w:cs="Arial"/>
        </w:rPr>
        <w:t xml:space="preserve">3-. Los rendimientos máximos admitidos por hectárea que figuran en </w:t>
      </w:r>
      <w:r w:rsidR="00B70BE6" w:rsidRPr="00990B1D">
        <w:rPr>
          <w:rFonts w:ascii="Arial" w:hAnsi="Arial" w:cs="Arial"/>
        </w:rPr>
        <w:t>el apartado 1</w:t>
      </w:r>
      <w:r>
        <w:rPr>
          <w:rFonts w:ascii="Arial" w:hAnsi="Arial" w:cs="Arial"/>
        </w:rPr>
        <w:t xml:space="preserve"> se incrementarán en un 20% para aquellos viñedos concretos cuya producción sea destinada exclusivamente a la elaboración de vinos espumosos</w:t>
      </w:r>
      <w:r w:rsidR="006D23D3">
        <w:rPr>
          <w:rFonts w:ascii="Arial" w:hAnsi="Arial" w:cs="Arial"/>
        </w:rPr>
        <w:t xml:space="preserve"> de calidad</w:t>
      </w:r>
      <w:r>
        <w:rPr>
          <w:rFonts w:ascii="Arial" w:hAnsi="Arial" w:cs="Arial"/>
        </w:rPr>
        <w:t>.</w:t>
      </w:r>
    </w:p>
    <w:p w:rsidR="00B70BE6" w:rsidRDefault="00B70BE6" w:rsidP="001F3F35">
      <w:pPr>
        <w:spacing w:line="360" w:lineRule="exact"/>
        <w:jc w:val="both"/>
        <w:rPr>
          <w:rFonts w:ascii="Arial" w:hAnsi="Arial" w:cs="Arial"/>
        </w:rPr>
      </w:pPr>
    </w:p>
    <w:p w:rsidR="00C35040" w:rsidRPr="008616A6" w:rsidRDefault="002E229A" w:rsidP="001F3F35">
      <w:pPr>
        <w:spacing w:line="360" w:lineRule="exact"/>
        <w:jc w:val="both"/>
        <w:rPr>
          <w:rFonts w:ascii="Arial" w:hAnsi="Arial" w:cs="Arial"/>
        </w:rPr>
      </w:pPr>
      <w:r>
        <w:rPr>
          <w:rFonts w:ascii="Arial" w:hAnsi="Arial" w:cs="Arial"/>
        </w:rPr>
        <w:t>4</w:t>
      </w:r>
      <w:r w:rsidR="00EE6B14">
        <w:rPr>
          <w:rFonts w:ascii="Arial" w:hAnsi="Arial" w:cs="Arial"/>
        </w:rPr>
        <w:t xml:space="preserve">.- </w:t>
      </w:r>
      <w:r w:rsidR="00C35040" w:rsidRPr="008616A6">
        <w:rPr>
          <w:rFonts w:ascii="Arial" w:hAnsi="Arial" w:cs="Arial"/>
        </w:rPr>
        <w:t xml:space="preserve">Las uvas procedentes de parcelas cuyos rendimientos máximos por hectárea superen los límites </w:t>
      </w:r>
      <w:r w:rsidR="000413F2" w:rsidRPr="008616A6">
        <w:rPr>
          <w:rFonts w:ascii="Arial" w:hAnsi="Arial" w:cs="Arial"/>
        </w:rPr>
        <w:t>máximos</w:t>
      </w:r>
      <w:r w:rsidR="00C35040" w:rsidRPr="008616A6">
        <w:rPr>
          <w:rFonts w:ascii="Arial" w:hAnsi="Arial" w:cs="Arial"/>
        </w:rPr>
        <w:t xml:space="preserve"> citados anteriormente no podrán destinarse a la elaboración de vino protegido de la </w:t>
      </w:r>
      <w:r w:rsidR="00041572">
        <w:rPr>
          <w:rFonts w:ascii="Arial" w:hAnsi="Arial" w:cs="Arial"/>
        </w:rPr>
        <w:t>DOP</w:t>
      </w:r>
      <w:r w:rsidR="00DA75D8">
        <w:rPr>
          <w:rFonts w:ascii="Arial" w:hAnsi="Arial" w:cs="Arial"/>
        </w:rPr>
        <w:t xml:space="preserve"> «RUEDA»</w:t>
      </w:r>
      <w:r w:rsidR="00C35040" w:rsidRPr="008616A6">
        <w:rPr>
          <w:rFonts w:ascii="Arial" w:hAnsi="Arial" w:cs="Arial"/>
        </w:rPr>
        <w:t>.</w:t>
      </w:r>
    </w:p>
    <w:p w:rsidR="00C35040" w:rsidRPr="008616A6" w:rsidRDefault="00C35040" w:rsidP="001F3F35">
      <w:pPr>
        <w:spacing w:line="360" w:lineRule="exact"/>
        <w:ind w:firstLine="360"/>
        <w:jc w:val="both"/>
        <w:rPr>
          <w:rFonts w:ascii="Arial" w:hAnsi="Arial" w:cs="Arial"/>
        </w:rPr>
      </w:pPr>
    </w:p>
    <w:p w:rsidR="00615F14" w:rsidRPr="00AF1831" w:rsidRDefault="00AF1831" w:rsidP="00AF1831">
      <w:pPr>
        <w:spacing w:line="360" w:lineRule="exact"/>
        <w:jc w:val="both"/>
        <w:rPr>
          <w:rFonts w:ascii="Arial" w:hAnsi="Arial" w:cs="Arial"/>
        </w:rPr>
      </w:pPr>
      <w:r>
        <w:rPr>
          <w:rFonts w:ascii="Arial" w:hAnsi="Arial" w:cs="Arial"/>
        </w:rPr>
        <w:t xml:space="preserve">5.- </w:t>
      </w:r>
      <w:r w:rsidR="00615F14" w:rsidRPr="00AF1831">
        <w:rPr>
          <w:rFonts w:ascii="Arial" w:hAnsi="Arial" w:cs="Arial"/>
        </w:rPr>
        <w:t xml:space="preserve">En determinadas campañas el Consejo Regulador podrá modificar los rendimientos antes indicados conforme se recoge en el punto 8.b.1, Excepciones a la aplicación de los rendimientos, de este </w:t>
      </w:r>
      <w:r w:rsidR="00B23E22">
        <w:rPr>
          <w:rFonts w:ascii="Arial" w:hAnsi="Arial" w:cs="Arial"/>
        </w:rPr>
        <w:t>P</w:t>
      </w:r>
      <w:r w:rsidR="00615F14" w:rsidRPr="00AF1831">
        <w:rPr>
          <w:rFonts w:ascii="Arial" w:hAnsi="Arial" w:cs="Arial"/>
        </w:rPr>
        <w:t>liego de condiciones.</w:t>
      </w:r>
    </w:p>
    <w:p w:rsidR="002E229A" w:rsidRDefault="002E229A" w:rsidP="001F3F35">
      <w:pPr>
        <w:spacing w:line="360" w:lineRule="exact"/>
        <w:jc w:val="both"/>
        <w:rPr>
          <w:rFonts w:ascii="Arial" w:hAnsi="Arial" w:cs="Arial"/>
        </w:rPr>
      </w:pPr>
    </w:p>
    <w:p w:rsidR="000413F2" w:rsidRPr="009560C7" w:rsidRDefault="000413F2" w:rsidP="001F3F35">
      <w:pPr>
        <w:spacing w:line="360" w:lineRule="exact"/>
        <w:jc w:val="both"/>
        <w:outlineLvl w:val="0"/>
        <w:rPr>
          <w:rFonts w:ascii="Arial" w:hAnsi="Arial" w:cs="Arial"/>
          <w:b/>
          <w:i/>
          <w:color w:val="808080" w:themeColor="background1" w:themeShade="80"/>
        </w:rPr>
      </w:pPr>
    </w:p>
    <w:p w:rsidR="00F8510A" w:rsidRPr="008616A6" w:rsidRDefault="00F8510A" w:rsidP="001F3F35">
      <w:pPr>
        <w:spacing w:line="360" w:lineRule="exact"/>
        <w:jc w:val="both"/>
        <w:outlineLvl w:val="0"/>
        <w:rPr>
          <w:rFonts w:ascii="Arial" w:hAnsi="Arial" w:cs="Arial"/>
          <w:b/>
        </w:rPr>
      </w:pPr>
    </w:p>
    <w:p w:rsidR="00A95F16" w:rsidRPr="008616A6" w:rsidRDefault="00624C4D" w:rsidP="001F3F35">
      <w:pPr>
        <w:spacing w:line="360" w:lineRule="exact"/>
        <w:jc w:val="both"/>
        <w:outlineLvl w:val="0"/>
        <w:rPr>
          <w:rFonts w:ascii="Arial" w:hAnsi="Arial" w:cs="Arial"/>
          <w:b/>
        </w:rPr>
      </w:pPr>
      <w:r w:rsidRPr="008616A6">
        <w:rPr>
          <w:rFonts w:ascii="Arial" w:hAnsi="Arial" w:cs="Arial"/>
          <w:b/>
        </w:rPr>
        <w:t>6</w:t>
      </w:r>
      <w:r w:rsidR="00A95F16" w:rsidRPr="008616A6">
        <w:rPr>
          <w:rFonts w:ascii="Arial" w:hAnsi="Arial" w:cs="Arial"/>
          <w:b/>
        </w:rPr>
        <w:t>. VARIEDAD O VARIEDADES DE UVA.</w:t>
      </w:r>
    </w:p>
    <w:p w:rsidR="00085A0B" w:rsidRPr="008616A6" w:rsidRDefault="00085A0B" w:rsidP="001F3F35">
      <w:pPr>
        <w:spacing w:line="360" w:lineRule="exact"/>
        <w:jc w:val="both"/>
        <w:rPr>
          <w:rFonts w:ascii="Arial" w:hAnsi="Arial" w:cs="Arial"/>
          <w:color w:val="FF6600"/>
        </w:rPr>
      </w:pPr>
    </w:p>
    <w:p w:rsidR="00EE6B14" w:rsidRDefault="00634070" w:rsidP="001F3F35">
      <w:pPr>
        <w:spacing w:line="360" w:lineRule="exact"/>
        <w:jc w:val="both"/>
        <w:rPr>
          <w:rFonts w:ascii="Arial" w:hAnsi="Arial" w:cs="Arial"/>
        </w:rPr>
      </w:pPr>
      <w:r>
        <w:rPr>
          <w:rFonts w:ascii="Arial" w:hAnsi="Arial" w:cs="Arial"/>
        </w:rPr>
        <w:t xml:space="preserve">1.- </w:t>
      </w:r>
      <w:r w:rsidR="0064177E" w:rsidRPr="008616A6">
        <w:rPr>
          <w:rFonts w:ascii="Arial" w:hAnsi="Arial" w:cs="Arial"/>
        </w:rPr>
        <w:t xml:space="preserve">La elaboración de los vinos protegidos </w:t>
      </w:r>
      <w:r w:rsidR="000413F2" w:rsidRPr="008616A6">
        <w:rPr>
          <w:rFonts w:ascii="Arial" w:hAnsi="Arial" w:cs="Arial"/>
        </w:rPr>
        <w:t xml:space="preserve">de la </w:t>
      </w:r>
      <w:r w:rsidR="00041572">
        <w:rPr>
          <w:rFonts w:ascii="Arial" w:hAnsi="Arial" w:cs="Arial"/>
        </w:rPr>
        <w:t>DOP</w:t>
      </w:r>
      <w:r w:rsidR="00DA75D8">
        <w:rPr>
          <w:rFonts w:ascii="Arial" w:hAnsi="Arial" w:cs="Arial"/>
        </w:rPr>
        <w:t xml:space="preserve"> «RUEDA»</w:t>
      </w:r>
      <w:r w:rsidR="000413F2" w:rsidRPr="008616A6">
        <w:rPr>
          <w:rFonts w:ascii="Arial" w:hAnsi="Arial" w:cs="Arial"/>
        </w:rPr>
        <w:t xml:space="preserve"> </w:t>
      </w:r>
      <w:r w:rsidR="0064177E" w:rsidRPr="008616A6">
        <w:rPr>
          <w:rFonts w:ascii="Arial" w:hAnsi="Arial" w:cs="Arial"/>
        </w:rPr>
        <w:t>se realizará exclusivamente con uv</w:t>
      </w:r>
      <w:r w:rsidR="000413F2" w:rsidRPr="008616A6">
        <w:rPr>
          <w:rFonts w:ascii="Arial" w:hAnsi="Arial" w:cs="Arial"/>
        </w:rPr>
        <w:t>as de las variedades siguientes:</w:t>
      </w:r>
      <w:r w:rsidR="0064177E" w:rsidRPr="008616A6">
        <w:rPr>
          <w:rFonts w:ascii="Arial" w:hAnsi="Arial" w:cs="Arial"/>
        </w:rPr>
        <w:br/>
      </w:r>
    </w:p>
    <w:p w:rsidR="00390200" w:rsidRDefault="00390200" w:rsidP="001F3F35">
      <w:pPr>
        <w:spacing w:line="360" w:lineRule="exact"/>
        <w:ind w:left="708"/>
        <w:jc w:val="both"/>
        <w:rPr>
          <w:rFonts w:ascii="Arial" w:hAnsi="Arial" w:cs="Arial"/>
        </w:rPr>
      </w:pPr>
      <w:r>
        <w:rPr>
          <w:rFonts w:ascii="Arial" w:hAnsi="Arial" w:cs="Arial"/>
        </w:rPr>
        <w:t>a) Variedades de uva blanca</w:t>
      </w:r>
      <w:r w:rsidR="002E229A">
        <w:rPr>
          <w:rFonts w:ascii="Arial" w:hAnsi="Arial" w:cs="Arial"/>
        </w:rPr>
        <w:t xml:space="preserve"> autorizadas</w:t>
      </w:r>
      <w:r>
        <w:rPr>
          <w:rFonts w:ascii="Arial" w:hAnsi="Arial" w:cs="Arial"/>
        </w:rPr>
        <w:t>:</w:t>
      </w:r>
      <w:r w:rsidR="002E229A">
        <w:rPr>
          <w:rFonts w:ascii="Arial" w:hAnsi="Arial" w:cs="Arial"/>
        </w:rPr>
        <w:t xml:space="preserve"> Verdejo, Sauvignon Blanc, Viura, Palomino Fino, Chardonnay y </w:t>
      </w:r>
      <w:proofErr w:type="spellStart"/>
      <w:r w:rsidR="00877AC2">
        <w:rPr>
          <w:rFonts w:ascii="Arial" w:hAnsi="Arial" w:cs="Arial"/>
        </w:rPr>
        <w:t>Viognier</w:t>
      </w:r>
      <w:proofErr w:type="spellEnd"/>
      <w:r w:rsidR="002E229A">
        <w:rPr>
          <w:rFonts w:ascii="Arial" w:hAnsi="Arial" w:cs="Arial"/>
        </w:rPr>
        <w:t>.</w:t>
      </w:r>
    </w:p>
    <w:p w:rsidR="00B23E22" w:rsidRDefault="00B23E22" w:rsidP="00B23E22">
      <w:pPr>
        <w:spacing w:line="360" w:lineRule="exact"/>
        <w:ind w:left="708"/>
        <w:jc w:val="both"/>
        <w:rPr>
          <w:rFonts w:ascii="Arial" w:hAnsi="Arial" w:cs="Arial"/>
        </w:rPr>
      </w:pPr>
    </w:p>
    <w:p w:rsidR="000413F2" w:rsidRPr="008616A6" w:rsidRDefault="0064177E" w:rsidP="00B23E22">
      <w:pPr>
        <w:spacing w:line="360" w:lineRule="exact"/>
        <w:ind w:left="708"/>
        <w:jc w:val="both"/>
        <w:rPr>
          <w:rFonts w:ascii="Arial" w:hAnsi="Arial" w:cs="Arial"/>
        </w:rPr>
      </w:pPr>
      <w:r w:rsidRPr="008616A6">
        <w:rPr>
          <w:rFonts w:ascii="Arial" w:hAnsi="Arial" w:cs="Arial"/>
        </w:rPr>
        <w:t>En el caso de la variedad Palomino Fino</w:t>
      </w:r>
      <w:r w:rsidR="001F3F35">
        <w:rPr>
          <w:rFonts w:ascii="Arial" w:hAnsi="Arial" w:cs="Arial"/>
        </w:rPr>
        <w:t>,</w:t>
      </w:r>
      <w:r w:rsidRPr="008616A6">
        <w:rPr>
          <w:rFonts w:ascii="Arial" w:hAnsi="Arial" w:cs="Arial"/>
        </w:rPr>
        <w:t xml:space="preserve"> no se admitirá la inscripción de nuevas plantaciones realizadas con esta variedad.</w:t>
      </w:r>
      <w:r w:rsidRPr="008616A6">
        <w:rPr>
          <w:rFonts w:ascii="Arial" w:hAnsi="Arial" w:cs="Arial"/>
        </w:rPr>
        <w:br/>
      </w:r>
      <w:r w:rsidRPr="008616A6">
        <w:rPr>
          <w:rFonts w:ascii="Arial" w:hAnsi="Arial" w:cs="Arial"/>
        </w:rPr>
        <w:br/>
        <w:t>b) Variedades de uva tinta</w:t>
      </w:r>
      <w:r w:rsidR="002E229A">
        <w:rPr>
          <w:rFonts w:ascii="Arial" w:hAnsi="Arial" w:cs="Arial"/>
        </w:rPr>
        <w:t xml:space="preserve"> autorizadas: Tempranillo, Cabernet Sauvignon, Merlot, Garnacha Tinta, Syrah</w:t>
      </w:r>
      <w:r w:rsidRPr="008616A6">
        <w:rPr>
          <w:rFonts w:ascii="Arial" w:hAnsi="Arial" w:cs="Arial"/>
        </w:rPr>
        <w:t>.</w:t>
      </w:r>
    </w:p>
    <w:p w:rsidR="000413F2" w:rsidRPr="008616A6" w:rsidRDefault="000413F2" w:rsidP="001F3F35">
      <w:pPr>
        <w:spacing w:line="360" w:lineRule="exact"/>
        <w:ind w:left="708" w:firstLine="708"/>
        <w:jc w:val="both"/>
        <w:rPr>
          <w:rFonts w:ascii="Arial" w:hAnsi="Arial" w:cs="Arial"/>
        </w:rPr>
      </w:pPr>
    </w:p>
    <w:p w:rsidR="000413F2" w:rsidRDefault="00B23E22" w:rsidP="0059415E">
      <w:pPr>
        <w:spacing w:line="360" w:lineRule="exact"/>
        <w:jc w:val="both"/>
        <w:rPr>
          <w:rFonts w:ascii="Arial" w:hAnsi="Arial" w:cs="Arial"/>
        </w:rPr>
      </w:pPr>
      <w:r>
        <w:rPr>
          <w:rFonts w:ascii="Arial" w:hAnsi="Arial" w:cs="Arial"/>
        </w:rPr>
        <w:t xml:space="preserve">2.- </w:t>
      </w:r>
      <w:r w:rsidR="009F0175">
        <w:rPr>
          <w:rFonts w:ascii="Arial" w:hAnsi="Arial" w:cs="Arial"/>
        </w:rPr>
        <w:t>Tienen la condición de principales, entre las variedades blancas: Verdejo y Sauvignon Blanc y, entre las tintas, la Tempranillo.</w:t>
      </w:r>
    </w:p>
    <w:p w:rsidR="00B70BE6" w:rsidRDefault="00B70BE6" w:rsidP="0059415E">
      <w:pPr>
        <w:spacing w:line="360" w:lineRule="exact"/>
        <w:jc w:val="both"/>
        <w:rPr>
          <w:rFonts w:ascii="Arial" w:hAnsi="Arial" w:cs="Arial"/>
        </w:rPr>
      </w:pPr>
    </w:p>
    <w:p w:rsidR="00753397" w:rsidRPr="008616A6" w:rsidRDefault="00753397" w:rsidP="0059415E">
      <w:pPr>
        <w:spacing w:line="360" w:lineRule="exact"/>
        <w:jc w:val="both"/>
        <w:rPr>
          <w:rFonts w:ascii="Arial" w:hAnsi="Arial" w:cs="Arial"/>
        </w:rPr>
      </w:pPr>
    </w:p>
    <w:p w:rsidR="00547070" w:rsidRPr="008616A6" w:rsidRDefault="00624C4D" w:rsidP="001F3F35">
      <w:pPr>
        <w:spacing w:line="360" w:lineRule="exact"/>
        <w:jc w:val="both"/>
        <w:rPr>
          <w:rFonts w:ascii="Arial" w:hAnsi="Arial" w:cs="Arial"/>
          <w:b/>
        </w:rPr>
      </w:pPr>
      <w:r w:rsidRPr="008616A6">
        <w:rPr>
          <w:rFonts w:ascii="Arial" w:hAnsi="Arial" w:cs="Arial"/>
          <w:b/>
        </w:rPr>
        <w:t>7</w:t>
      </w:r>
      <w:r w:rsidR="002015A7" w:rsidRPr="008616A6">
        <w:rPr>
          <w:rFonts w:ascii="Arial" w:hAnsi="Arial" w:cs="Arial"/>
          <w:b/>
        </w:rPr>
        <w:t xml:space="preserve">. VÍNCULO </w:t>
      </w:r>
      <w:r w:rsidR="00EE6B14">
        <w:rPr>
          <w:rFonts w:ascii="Arial" w:hAnsi="Arial" w:cs="Arial"/>
          <w:b/>
        </w:rPr>
        <w:t>CON LA ZONA GEOGRÁFICA</w:t>
      </w:r>
      <w:r w:rsidR="002015A7" w:rsidRPr="008616A6">
        <w:rPr>
          <w:rFonts w:ascii="Arial" w:hAnsi="Arial" w:cs="Arial"/>
          <w:b/>
        </w:rPr>
        <w:t>.</w:t>
      </w:r>
    </w:p>
    <w:p w:rsidR="00560A7F" w:rsidRDefault="00560A7F" w:rsidP="001F3F35">
      <w:pPr>
        <w:spacing w:line="360" w:lineRule="exact"/>
        <w:jc w:val="both"/>
        <w:outlineLvl w:val="0"/>
        <w:rPr>
          <w:rFonts w:ascii="Arial" w:hAnsi="Arial" w:cs="Arial"/>
          <w:b/>
        </w:rPr>
      </w:pPr>
    </w:p>
    <w:p w:rsidR="00624C4D" w:rsidRPr="008616A6" w:rsidRDefault="00EE6B14" w:rsidP="001F3F35">
      <w:pPr>
        <w:spacing w:line="360" w:lineRule="exact"/>
        <w:ind w:left="360"/>
        <w:jc w:val="both"/>
        <w:rPr>
          <w:rFonts w:ascii="Arial" w:hAnsi="Arial" w:cs="Arial"/>
          <w:b/>
        </w:rPr>
      </w:pPr>
      <w:r>
        <w:rPr>
          <w:rFonts w:ascii="Arial" w:hAnsi="Arial" w:cs="Arial"/>
          <w:b/>
        </w:rPr>
        <w:t xml:space="preserve">a) </w:t>
      </w:r>
      <w:r w:rsidR="00624C4D" w:rsidRPr="008616A6">
        <w:rPr>
          <w:rFonts w:ascii="Arial" w:hAnsi="Arial" w:cs="Arial"/>
          <w:b/>
        </w:rPr>
        <w:t>Detalles de la zona geográfica</w:t>
      </w:r>
    </w:p>
    <w:p w:rsidR="00624C4D" w:rsidRPr="008616A6" w:rsidRDefault="00624C4D" w:rsidP="001F3F35">
      <w:pPr>
        <w:spacing w:line="360" w:lineRule="exact"/>
        <w:ind w:left="360"/>
        <w:jc w:val="both"/>
        <w:rPr>
          <w:rFonts w:ascii="Arial" w:hAnsi="Arial" w:cs="Arial"/>
        </w:rPr>
      </w:pPr>
    </w:p>
    <w:p w:rsidR="00624C4D" w:rsidRPr="008616A6" w:rsidRDefault="00EE6B14" w:rsidP="001F3F35">
      <w:pPr>
        <w:spacing w:line="360" w:lineRule="exact"/>
        <w:ind w:left="360" w:firstLine="348"/>
        <w:jc w:val="both"/>
        <w:rPr>
          <w:rFonts w:ascii="Arial" w:hAnsi="Arial" w:cs="Arial"/>
          <w:b/>
        </w:rPr>
      </w:pPr>
      <w:r>
        <w:rPr>
          <w:rFonts w:ascii="Arial" w:hAnsi="Arial" w:cs="Arial"/>
          <w:b/>
        </w:rPr>
        <w:t xml:space="preserve">a.1) </w:t>
      </w:r>
      <w:r w:rsidR="00624C4D" w:rsidRPr="008616A6">
        <w:rPr>
          <w:rFonts w:ascii="Arial" w:hAnsi="Arial" w:cs="Arial"/>
          <w:b/>
        </w:rPr>
        <w:t>Factores naturales</w:t>
      </w:r>
      <w:r w:rsidR="00DA75D8">
        <w:rPr>
          <w:rFonts w:ascii="Arial" w:hAnsi="Arial" w:cs="Arial"/>
          <w:b/>
        </w:rPr>
        <w:t>.</w:t>
      </w:r>
    </w:p>
    <w:p w:rsidR="0016356C" w:rsidRDefault="0016356C">
      <w:pPr>
        <w:rPr>
          <w:rFonts w:ascii="Arial" w:hAnsi="Arial" w:cs="Arial"/>
          <w:b/>
        </w:rPr>
      </w:pPr>
      <w:r>
        <w:rPr>
          <w:rFonts w:ascii="Arial" w:hAnsi="Arial" w:cs="Arial"/>
          <w:b/>
        </w:rPr>
        <w:br w:type="page"/>
      </w:r>
    </w:p>
    <w:p w:rsidR="00EE6B14" w:rsidRDefault="00EE6B14" w:rsidP="001F3F35">
      <w:pPr>
        <w:spacing w:line="360" w:lineRule="exact"/>
        <w:ind w:firstLine="360"/>
        <w:jc w:val="both"/>
        <w:rPr>
          <w:rFonts w:ascii="Arial" w:hAnsi="Arial" w:cs="Arial"/>
          <w:b/>
        </w:rPr>
      </w:pPr>
    </w:p>
    <w:p w:rsidR="00EE6B14" w:rsidRPr="00DA75D8" w:rsidRDefault="00EE6B14" w:rsidP="001F3F35">
      <w:pPr>
        <w:spacing w:line="360" w:lineRule="exact"/>
        <w:ind w:firstLine="360"/>
        <w:jc w:val="both"/>
        <w:rPr>
          <w:rFonts w:ascii="Arial" w:hAnsi="Arial" w:cs="Arial"/>
          <w:b/>
          <w:i/>
        </w:rPr>
      </w:pPr>
      <w:r w:rsidRPr="00DA75D8">
        <w:rPr>
          <w:rFonts w:ascii="Arial" w:hAnsi="Arial" w:cs="Arial"/>
          <w:b/>
          <w:i/>
        </w:rPr>
        <w:t>CLIMA</w:t>
      </w:r>
    </w:p>
    <w:p w:rsidR="00EE6B14" w:rsidRPr="008616A6" w:rsidRDefault="00EE6B14" w:rsidP="001F3F35">
      <w:pPr>
        <w:shd w:val="clear" w:color="auto" w:fill="FFFFFF"/>
        <w:spacing w:line="360" w:lineRule="exact"/>
        <w:jc w:val="both"/>
        <w:rPr>
          <w:rFonts w:ascii="Arial" w:hAnsi="Arial" w:cs="Arial"/>
        </w:rPr>
      </w:pPr>
    </w:p>
    <w:p w:rsidR="008E40C3" w:rsidRPr="008616A6" w:rsidRDefault="002E48D7" w:rsidP="001F3F35">
      <w:pPr>
        <w:shd w:val="clear" w:color="auto" w:fill="FFFFFF"/>
        <w:spacing w:line="360" w:lineRule="exact"/>
        <w:jc w:val="both"/>
        <w:rPr>
          <w:rFonts w:ascii="Arial" w:hAnsi="Arial" w:cs="Arial"/>
        </w:rPr>
      </w:pPr>
      <w:r>
        <w:rPr>
          <w:rFonts w:ascii="Arial" w:hAnsi="Arial" w:cs="Arial"/>
        </w:rPr>
        <w:t xml:space="preserve">1.- </w:t>
      </w:r>
      <w:r w:rsidR="008E40C3" w:rsidRPr="008616A6">
        <w:rPr>
          <w:rFonts w:ascii="Arial" w:hAnsi="Arial" w:cs="Arial"/>
        </w:rPr>
        <w:t xml:space="preserve">La D.O. Rueda se eleva entre 700 y </w:t>
      </w:r>
      <w:r w:rsidR="00AF1831">
        <w:rPr>
          <w:rFonts w:ascii="Arial" w:hAnsi="Arial" w:cs="Arial"/>
        </w:rPr>
        <w:t xml:space="preserve"> 870</w:t>
      </w:r>
      <w:r w:rsidR="008E40C3" w:rsidRPr="008616A6">
        <w:rPr>
          <w:rFonts w:ascii="Arial" w:hAnsi="Arial" w:cs="Arial"/>
        </w:rPr>
        <w:t xml:space="preserve"> metros sobre el nivel del mar, con tierras llanas pero altas, que soportan inviernos fríos y muy largos, primaveras cortas con heladas tardías y veranos calurosos y secos, sólo alterados por inoportunas tormentas. Este factor obliga a las cepas a buscar sus recursos hídricos en lo más hondo del subsuelo, más que en otras zonas de Europa. </w:t>
      </w:r>
    </w:p>
    <w:p w:rsidR="00DB2FDB" w:rsidRPr="008616A6" w:rsidRDefault="00DB2FDB" w:rsidP="001F3F35">
      <w:pPr>
        <w:pStyle w:val="NormalWeb"/>
        <w:shd w:val="clear" w:color="auto" w:fill="FFFFFF"/>
        <w:spacing w:after="0" w:afterAutospacing="0" w:line="360" w:lineRule="exact"/>
        <w:jc w:val="both"/>
        <w:rPr>
          <w:rFonts w:ascii="Arial" w:hAnsi="Arial" w:cs="Arial"/>
        </w:rPr>
      </w:pPr>
    </w:p>
    <w:p w:rsidR="008E40C3" w:rsidRPr="008616A6" w:rsidRDefault="008E40C3" w:rsidP="001F3F35">
      <w:pPr>
        <w:pStyle w:val="NormalWeb"/>
        <w:shd w:val="clear" w:color="auto" w:fill="FFFFFF"/>
        <w:spacing w:after="0" w:afterAutospacing="0" w:line="360" w:lineRule="exact"/>
        <w:jc w:val="both"/>
        <w:rPr>
          <w:rFonts w:ascii="Arial" w:hAnsi="Arial" w:cs="Arial"/>
        </w:rPr>
      </w:pPr>
      <w:r w:rsidRPr="008616A6">
        <w:rPr>
          <w:rFonts w:ascii="Arial" w:hAnsi="Arial" w:cs="Arial"/>
        </w:rPr>
        <w:t xml:space="preserve">En otros tiempos, al final del invierno se hacía una excava alrededor de la cepa para concentrar el agua de la primavera. A principios del verano, se realizaba un “cobijo” acumulando de nuevo la tierra en torno a la cepa y enterrándola muchas veces hasta la mitad para protegerla de la evaporación estival. Hoy, la mejora del cultivo y la incorporación del </w:t>
      </w:r>
      <w:r w:rsidR="00DB2FDB" w:rsidRPr="008616A6">
        <w:rPr>
          <w:rFonts w:ascii="Arial" w:hAnsi="Arial" w:cs="Arial"/>
        </w:rPr>
        <w:t xml:space="preserve">riego por </w:t>
      </w:r>
      <w:r w:rsidRPr="008616A6">
        <w:rPr>
          <w:rFonts w:ascii="Arial" w:hAnsi="Arial" w:cs="Arial"/>
        </w:rPr>
        <w:t xml:space="preserve">goteo, compensa estas labores imposibles de poner en práctica en la actualidad. </w:t>
      </w:r>
    </w:p>
    <w:p w:rsidR="00DB2FDB" w:rsidRPr="008616A6" w:rsidRDefault="00DB2FDB" w:rsidP="001F3F35">
      <w:pPr>
        <w:pStyle w:val="NormalWeb"/>
        <w:shd w:val="clear" w:color="auto" w:fill="FFFFFF"/>
        <w:spacing w:after="0" w:afterAutospacing="0" w:line="360" w:lineRule="exact"/>
        <w:jc w:val="both"/>
        <w:rPr>
          <w:rFonts w:ascii="Arial" w:hAnsi="Arial" w:cs="Arial"/>
        </w:rPr>
      </w:pPr>
    </w:p>
    <w:p w:rsidR="00F20F3F" w:rsidRDefault="002E48D7" w:rsidP="001F3F35">
      <w:pPr>
        <w:pStyle w:val="NormalWeb"/>
        <w:shd w:val="clear" w:color="auto" w:fill="FFFFFF"/>
        <w:spacing w:after="0" w:afterAutospacing="0" w:line="360" w:lineRule="exact"/>
        <w:jc w:val="both"/>
        <w:rPr>
          <w:rFonts w:ascii="Arial" w:hAnsi="Arial" w:cs="Arial"/>
        </w:rPr>
      </w:pPr>
      <w:r>
        <w:rPr>
          <w:rFonts w:ascii="Arial" w:hAnsi="Arial" w:cs="Arial"/>
        </w:rPr>
        <w:t xml:space="preserve">2.- </w:t>
      </w:r>
      <w:r w:rsidR="008E40C3" w:rsidRPr="008616A6">
        <w:rPr>
          <w:rFonts w:ascii="Arial" w:hAnsi="Arial" w:cs="Arial"/>
        </w:rPr>
        <w:t xml:space="preserve">Por otro lado, la diferencia de temperaturas entre el día y la noche, es el secreto del equilibrio entre el azúcar que la uva gana con el sol y la acidez que no pierde durante la fresca nocturnidad. </w:t>
      </w:r>
    </w:p>
    <w:p w:rsidR="001F3F35" w:rsidRPr="008616A6" w:rsidRDefault="001F3F35" w:rsidP="001F3F35">
      <w:pPr>
        <w:pStyle w:val="NormalWeb"/>
        <w:shd w:val="clear" w:color="auto" w:fill="FFFFFF"/>
        <w:spacing w:after="0" w:afterAutospacing="0" w:line="360" w:lineRule="exact"/>
        <w:jc w:val="both"/>
        <w:rPr>
          <w:rFonts w:ascii="Arial" w:hAnsi="Arial" w:cs="Arial"/>
        </w:rPr>
      </w:pPr>
    </w:p>
    <w:p w:rsidR="00315CAF" w:rsidRPr="008616A6" w:rsidRDefault="002E48D7" w:rsidP="001F3F35">
      <w:pPr>
        <w:pStyle w:val="NormalWeb"/>
        <w:shd w:val="clear" w:color="auto" w:fill="FFFFFF"/>
        <w:spacing w:after="0" w:afterAutospacing="0" w:line="360" w:lineRule="exact"/>
        <w:jc w:val="both"/>
        <w:rPr>
          <w:rFonts w:ascii="Arial" w:hAnsi="Arial" w:cs="Arial"/>
        </w:rPr>
      </w:pPr>
      <w:r>
        <w:rPr>
          <w:rFonts w:ascii="Arial" w:hAnsi="Arial" w:cs="Arial"/>
        </w:rPr>
        <w:t xml:space="preserve">3.- </w:t>
      </w:r>
      <w:r w:rsidR="008E40C3" w:rsidRPr="008616A6">
        <w:rPr>
          <w:rFonts w:ascii="Arial" w:hAnsi="Arial" w:cs="Arial"/>
        </w:rPr>
        <w:t>Por su latitud, la zona de Rueda queda enclavada en el ámbito mediterráneo. Sin embargo, por su altitud, se decl</w:t>
      </w:r>
      <w:r w:rsidR="00AE5077" w:rsidRPr="008616A6">
        <w:rPr>
          <w:rFonts w:ascii="Arial" w:hAnsi="Arial" w:cs="Arial"/>
        </w:rPr>
        <w:t>ara de influencia continental</w:t>
      </w:r>
      <w:r w:rsidR="00315CAF" w:rsidRPr="008616A6">
        <w:rPr>
          <w:rFonts w:ascii="Arial" w:hAnsi="Arial" w:cs="Arial"/>
        </w:rPr>
        <w:t xml:space="preserve"> con influencia de vientos atlánticos de W (ponientes) y del SW (ábregos), que son los que traen los temporales de lluvia en otoño.</w:t>
      </w:r>
    </w:p>
    <w:p w:rsidR="00DB2FDB" w:rsidRPr="008616A6" w:rsidRDefault="00DB2FDB" w:rsidP="001F3F35">
      <w:pPr>
        <w:spacing w:line="360" w:lineRule="exact"/>
        <w:jc w:val="both"/>
        <w:rPr>
          <w:rFonts w:ascii="Arial" w:hAnsi="Arial" w:cs="Arial"/>
        </w:rPr>
      </w:pPr>
    </w:p>
    <w:p w:rsidR="00315CAF" w:rsidRPr="008616A6" w:rsidRDefault="00315CAF" w:rsidP="00DC41CA">
      <w:pPr>
        <w:numPr>
          <w:ilvl w:val="0"/>
          <w:numId w:val="12"/>
        </w:numPr>
        <w:tabs>
          <w:tab w:val="clear" w:pos="1428"/>
          <w:tab w:val="num" w:pos="1068"/>
        </w:tabs>
        <w:spacing w:line="360" w:lineRule="exact"/>
        <w:ind w:left="1068"/>
        <w:jc w:val="both"/>
        <w:rPr>
          <w:rFonts w:ascii="Arial" w:hAnsi="Arial" w:cs="Arial"/>
        </w:rPr>
      </w:pPr>
      <w:r w:rsidRPr="008616A6">
        <w:rPr>
          <w:rFonts w:ascii="Arial" w:hAnsi="Arial" w:cs="Arial"/>
        </w:rPr>
        <w:t>La temperatura media anual es del orden de 11,5º C y hay marcados contrastes térmicos, propios de un clima continental. La oscilación anual es de unos 17º C.</w:t>
      </w:r>
    </w:p>
    <w:p w:rsidR="00315CAF" w:rsidRPr="008616A6" w:rsidRDefault="00315CAF" w:rsidP="00DC41CA">
      <w:pPr>
        <w:numPr>
          <w:ilvl w:val="0"/>
          <w:numId w:val="12"/>
        </w:numPr>
        <w:tabs>
          <w:tab w:val="clear" w:pos="1428"/>
          <w:tab w:val="num" w:pos="1068"/>
        </w:tabs>
        <w:spacing w:line="360" w:lineRule="exact"/>
        <w:ind w:left="1068"/>
        <w:jc w:val="both"/>
        <w:rPr>
          <w:rFonts w:ascii="Arial" w:hAnsi="Arial" w:cs="Arial"/>
        </w:rPr>
      </w:pPr>
      <w:r w:rsidRPr="008616A6">
        <w:rPr>
          <w:rFonts w:ascii="Arial" w:hAnsi="Arial" w:cs="Arial"/>
        </w:rPr>
        <w:t>Las máximas extremas son del orden de los 37º C y las mínimas de -6º C a -10º C. Periodo libre de heladas va desde finales de abril a mediados de octubre, con unos 180 días.</w:t>
      </w:r>
    </w:p>
    <w:p w:rsidR="00315CAF" w:rsidRPr="008616A6" w:rsidRDefault="00315CAF" w:rsidP="00DC41CA">
      <w:pPr>
        <w:numPr>
          <w:ilvl w:val="0"/>
          <w:numId w:val="12"/>
        </w:numPr>
        <w:tabs>
          <w:tab w:val="clear" w:pos="1428"/>
          <w:tab w:val="num" w:pos="1068"/>
        </w:tabs>
        <w:spacing w:line="360" w:lineRule="exact"/>
        <w:ind w:left="1068"/>
        <w:jc w:val="both"/>
        <w:rPr>
          <w:rFonts w:ascii="Arial" w:hAnsi="Arial" w:cs="Arial"/>
        </w:rPr>
      </w:pPr>
      <w:r w:rsidRPr="008616A6">
        <w:rPr>
          <w:rFonts w:ascii="Arial" w:hAnsi="Arial" w:cs="Arial"/>
        </w:rPr>
        <w:t xml:space="preserve">La precipitación es del orden de 400 a 430 </w:t>
      </w:r>
      <w:proofErr w:type="spellStart"/>
      <w:r w:rsidRPr="008616A6">
        <w:rPr>
          <w:rFonts w:ascii="Arial" w:hAnsi="Arial" w:cs="Arial"/>
        </w:rPr>
        <w:t>mm.</w:t>
      </w:r>
      <w:proofErr w:type="spellEnd"/>
      <w:r w:rsidRPr="008616A6">
        <w:rPr>
          <w:rFonts w:ascii="Arial" w:hAnsi="Arial" w:cs="Arial"/>
        </w:rPr>
        <w:t xml:space="preserve"> El número medio anual de días de lluvia oscila de 70 a 85. Los inviernos son duros, con niebla en los valles de los ríos y heladas en la meseta. Los veranos son cálidos y secos, con fuente insolación.</w:t>
      </w:r>
    </w:p>
    <w:p w:rsidR="0016356C" w:rsidRDefault="0016356C">
      <w:pPr>
        <w:rPr>
          <w:rFonts w:ascii="Arial" w:hAnsi="Arial" w:cs="Arial"/>
        </w:rPr>
      </w:pPr>
      <w:r>
        <w:rPr>
          <w:rFonts w:ascii="Arial" w:hAnsi="Arial" w:cs="Arial"/>
        </w:rPr>
        <w:br w:type="page"/>
      </w:r>
    </w:p>
    <w:p w:rsidR="00315CAF" w:rsidRPr="008616A6" w:rsidRDefault="00315CAF" w:rsidP="001F3F35">
      <w:pPr>
        <w:spacing w:line="360" w:lineRule="exact"/>
        <w:jc w:val="both"/>
        <w:rPr>
          <w:rFonts w:ascii="Arial" w:hAnsi="Arial" w:cs="Arial"/>
        </w:rPr>
      </w:pPr>
    </w:p>
    <w:p w:rsidR="003F09B0" w:rsidRPr="00DA75D8" w:rsidRDefault="00CE5843" w:rsidP="001F3F35">
      <w:pPr>
        <w:spacing w:line="360" w:lineRule="exact"/>
        <w:ind w:firstLine="360"/>
        <w:jc w:val="both"/>
        <w:rPr>
          <w:rFonts w:ascii="Arial" w:hAnsi="Arial" w:cs="Arial"/>
          <w:b/>
          <w:i/>
        </w:rPr>
      </w:pPr>
      <w:r w:rsidRPr="00DA75D8">
        <w:rPr>
          <w:rFonts w:ascii="Arial" w:hAnsi="Arial" w:cs="Arial"/>
          <w:b/>
          <w:i/>
        </w:rPr>
        <w:t>GEOGRAFÍA</w:t>
      </w:r>
      <w:r w:rsidR="00693D80" w:rsidRPr="00DA75D8">
        <w:rPr>
          <w:rFonts w:ascii="Arial" w:hAnsi="Arial" w:cs="Arial"/>
          <w:b/>
          <w:i/>
        </w:rPr>
        <w:t xml:space="preserve"> Y GEOLOGÍA</w:t>
      </w:r>
    </w:p>
    <w:p w:rsidR="00FD36DF" w:rsidRPr="008616A6" w:rsidRDefault="00FD36DF" w:rsidP="001F3F35">
      <w:pPr>
        <w:spacing w:line="360" w:lineRule="exact"/>
        <w:ind w:firstLine="360"/>
        <w:jc w:val="both"/>
        <w:rPr>
          <w:rFonts w:ascii="Arial" w:hAnsi="Arial" w:cs="Arial"/>
          <w:highlight w:val="yellow"/>
        </w:rPr>
      </w:pPr>
    </w:p>
    <w:p w:rsidR="005E3ADE" w:rsidRPr="008616A6" w:rsidRDefault="002E48D7" w:rsidP="001F3F35">
      <w:pPr>
        <w:spacing w:line="360" w:lineRule="exact"/>
        <w:jc w:val="both"/>
        <w:rPr>
          <w:rFonts w:ascii="Arial" w:hAnsi="Arial" w:cs="Arial"/>
        </w:rPr>
      </w:pPr>
      <w:r>
        <w:rPr>
          <w:rFonts w:ascii="Arial" w:hAnsi="Arial" w:cs="Arial"/>
        </w:rPr>
        <w:t xml:space="preserve">1.- </w:t>
      </w:r>
      <w:r w:rsidR="005E3ADE" w:rsidRPr="008616A6">
        <w:rPr>
          <w:rFonts w:ascii="Arial" w:hAnsi="Arial" w:cs="Arial"/>
        </w:rPr>
        <w:t xml:space="preserve">La </w:t>
      </w:r>
      <w:r w:rsidR="00041572">
        <w:rPr>
          <w:rFonts w:ascii="Arial" w:hAnsi="Arial" w:cs="Arial"/>
        </w:rPr>
        <w:t>DOP</w:t>
      </w:r>
      <w:r w:rsidR="00DA75D8">
        <w:rPr>
          <w:rFonts w:ascii="Arial" w:hAnsi="Arial" w:cs="Arial"/>
        </w:rPr>
        <w:t xml:space="preserve"> «RUEDA»</w:t>
      </w:r>
      <w:r w:rsidR="001F3F35">
        <w:rPr>
          <w:rFonts w:ascii="Arial" w:hAnsi="Arial" w:cs="Arial"/>
        </w:rPr>
        <w:t xml:space="preserve"> se sitú</w:t>
      </w:r>
      <w:r w:rsidR="005E3ADE" w:rsidRPr="008616A6">
        <w:rPr>
          <w:rFonts w:ascii="Arial" w:hAnsi="Arial" w:cs="Arial"/>
        </w:rPr>
        <w:t xml:space="preserve">a en el sector central de la Depresión del Duero, formando parte de la Submeseta Norte, se extiende la zona de producción de la </w:t>
      </w:r>
      <w:r w:rsidR="00041572">
        <w:rPr>
          <w:rFonts w:ascii="Arial" w:hAnsi="Arial" w:cs="Arial"/>
        </w:rPr>
        <w:t>DOP</w:t>
      </w:r>
      <w:r w:rsidR="00DA75D8">
        <w:rPr>
          <w:rFonts w:ascii="Arial" w:hAnsi="Arial" w:cs="Arial"/>
        </w:rPr>
        <w:t xml:space="preserve"> «RUEDA»</w:t>
      </w:r>
      <w:r w:rsidR="005E3ADE" w:rsidRPr="008616A6">
        <w:rPr>
          <w:rFonts w:ascii="Arial" w:hAnsi="Arial" w:cs="Arial"/>
        </w:rPr>
        <w:t xml:space="preserve"> por tierras del Suroeste de la provincia de Valladolid. Incluye, asimismo, algunos municipios vecinos del borde occid</w:t>
      </w:r>
      <w:r w:rsidR="00DB2FDB" w:rsidRPr="008616A6">
        <w:rPr>
          <w:rFonts w:ascii="Arial" w:hAnsi="Arial" w:cs="Arial"/>
        </w:rPr>
        <w:t>ental de Segovia, as</w:t>
      </w:r>
      <w:r w:rsidR="00BC1663">
        <w:rPr>
          <w:rFonts w:ascii="Arial" w:hAnsi="Arial" w:cs="Arial"/>
        </w:rPr>
        <w:t>í</w:t>
      </w:r>
      <w:r w:rsidR="005E3ADE" w:rsidRPr="008616A6">
        <w:rPr>
          <w:rFonts w:ascii="Arial" w:hAnsi="Arial" w:cs="Arial"/>
        </w:rPr>
        <w:t xml:space="preserve"> como una pequeña parte del Norte de la provincia de </w:t>
      </w:r>
      <w:r w:rsidR="00BC1663" w:rsidRPr="008616A6">
        <w:rPr>
          <w:rFonts w:ascii="Arial" w:hAnsi="Arial" w:cs="Arial"/>
        </w:rPr>
        <w:t>Ávila</w:t>
      </w:r>
      <w:r w:rsidR="005E3ADE" w:rsidRPr="008616A6">
        <w:rPr>
          <w:rFonts w:ascii="Arial" w:hAnsi="Arial" w:cs="Arial"/>
        </w:rPr>
        <w:t>, igualmente vecinas.</w:t>
      </w:r>
    </w:p>
    <w:p w:rsidR="005E3ADE" w:rsidRPr="008616A6" w:rsidRDefault="005E3ADE" w:rsidP="001F3F35">
      <w:pPr>
        <w:spacing w:line="360" w:lineRule="exact"/>
        <w:jc w:val="both"/>
        <w:rPr>
          <w:rFonts w:ascii="Arial" w:hAnsi="Arial" w:cs="Arial"/>
        </w:rPr>
      </w:pPr>
    </w:p>
    <w:p w:rsidR="005E3ADE" w:rsidRPr="008616A6" w:rsidRDefault="002E48D7" w:rsidP="001F3F35">
      <w:pPr>
        <w:spacing w:line="360" w:lineRule="exact"/>
        <w:jc w:val="both"/>
        <w:rPr>
          <w:rFonts w:ascii="Arial" w:hAnsi="Arial" w:cs="Arial"/>
        </w:rPr>
      </w:pPr>
      <w:r>
        <w:rPr>
          <w:rFonts w:ascii="Arial" w:hAnsi="Arial" w:cs="Arial"/>
        </w:rPr>
        <w:t xml:space="preserve">2.- </w:t>
      </w:r>
      <w:r w:rsidR="001F3F35">
        <w:rPr>
          <w:rFonts w:ascii="Arial" w:hAnsi="Arial" w:cs="Arial"/>
        </w:rPr>
        <w:t>El rí</w:t>
      </w:r>
      <w:r w:rsidR="005E3ADE" w:rsidRPr="008616A6">
        <w:rPr>
          <w:rFonts w:ascii="Arial" w:hAnsi="Arial" w:cs="Arial"/>
        </w:rPr>
        <w:t>o Duero constituye el límite septentrional de la zona, con la excepción de los municipios de Tordesillas y Torrecilla de la Abadesa que están al Norte de esta importante arteria fluvial. Además del Duero, la zona está avenada por los ríos Eresma, Adaja, Zapardiel y Trabancos, tributarios del mismo que atraviesan el territorio del Sur a Norte.</w:t>
      </w:r>
    </w:p>
    <w:p w:rsidR="002E48D7" w:rsidRDefault="002E48D7" w:rsidP="002E48D7">
      <w:pPr>
        <w:spacing w:line="360" w:lineRule="exact"/>
        <w:jc w:val="both"/>
        <w:rPr>
          <w:rFonts w:ascii="Arial" w:hAnsi="Arial" w:cs="Arial"/>
        </w:rPr>
      </w:pPr>
    </w:p>
    <w:p w:rsidR="002E48D7" w:rsidRPr="008616A6" w:rsidRDefault="002E48D7" w:rsidP="002E48D7">
      <w:pPr>
        <w:spacing w:line="360" w:lineRule="exact"/>
        <w:jc w:val="both"/>
        <w:rPr>
          <w:rFonts w:ascii="Arial" w:hAnsi="Arial" w:cs="Arial"/>
        </w:rPr>
      </w:pPr>
      <w:r w:rsidRPr="008616A6">
        <w:rPr>
          <w:rFonts w:ascii="Arial" w:hAnsi="Arial" w:cs="Arial"/>
        </w:rPr>
        <w:t>Los ríos antes citados, junto con otros de menor entidad transcurren, generalmente, de forma superficial, siendo escasos los encajonamientos y las hoces profundas.</w:t>
      </w:r>
    </w:p>
    <w:p w:rsidR="005E3ADE" w:rsidRPr="008616A6" w:rsidRDefault="005E3ADE" w:rsidP="001F3F35">
      <w:pPr>
        <w:spacing w:line="360" w:lineRule="exact"/>
        <w:jc w:val="both"/>
        <w:rPr>
          <w:rFonts w:ascii="Arial" w:hAnsi="Arial" w:cs="Arial"/>
        </w:rPr>
      </w:pPr>
    </w:p>
    <w:p w:rsidR="005E3ADE" w:rsidRPr="008616A6" w:rsidRDefault="002E48D7" w:rsidP="001F3F35">
      <w:pPr>
        <w:spacing w:line="360" w:lineRule="exact"/>
        <w:jc w:val="both"/>
        <w:rPr>
          <w:rFonts w:ascii="Arial" w:hAnsi="Arial" w:cs="Arial"/>
        </w:rPr>
      </w:pPr>
      <w:r>
        <w:rPr>
          <w:rFonts w:ascii="Arial" w:hAnsi="Arial" w:cs="Arial"/>
        </w:rPr>
        <w:t xml:space="preserve">3.- </w:t>
      </w:r>
      <w:r w:rsidR="005E3ADE" w:rsidRPr="008616A6">
        <w:rPr>
          <w:rFonts w:ascii="Arial" w:hAnsi="Arial" w:cs="Arial"/>
        </w:rPr>
        <w:t xml:space="preserve">El territorio constituye una altiplanicie de considerable altitud, 700 a </w:t>
      </w:r>
      <w:r w:rsidR="007A0371">
        <w:rPr>
          <w:rFonts w:ascii="Arial" w:hAnsi="Arial" w:cs="Arial"/>
        </w:rPr>
        <w:t xml:space="preserve"> </w:t>
      </w:r>
      <w:r w:rsidR="0016082C">
        <w:rPr>
          <w:rFonts w:ascii="Arial" w:hAnsi="Arial" w:cs="Arial"/>
        </w:rPr>
        <w:t xml:space="preserve">870 </w:t>
      </w:r>
      <w:r w:rsidR="0016082C" w:rsidRPr="008616A6">
        <w:rPr>
          <w:rFonts w:ascii="Arial" w:hAnsi="Arial" w:cs="Arial"/>
        </w:rPr>
        <w:t>m</w:t>
      </w:r>
      <w:r w:rsidR="005E3ADE" w:rsidRPr="008616A6">
        <w:rPr>
          <w:rFonts w:ascii="Arial" w:hAnsi="Arial" w:cs="Arial"/>
        </w:rPr>
        <w:t>., con un ligero basculamiento de Sur a Norte. Su relieve es sencillo, correspondiendo a series de llanuras de erosión en donde se alzan algunos cerros testigos y glacis de suave pendiente, restos del antiguo nivel de la cobertera original actualmente desmantelada casi completamente por la erosión de la red fluvial.</w:t>
      </w:r>
    </w:p>
    <w:p w:rsidR="005E3ADE" w:rsidRPr="008616A6" w:rsidRDefault="005E3ADE" w:rsidP="001F3F35">
      <w:pPr>
        <w:spacing w:line="360" w:lineRule="exact"/>
        <w:jc w:val="both"/>
        <w:rPr>
          <w:rFonts w:ascii="Arial" w:hAnsi="Arial" w:cs="Arial"/>
        </w:rPr>
      </w:pPr>
    </w:p>
    <w:p w:rsidR="005E3ADE" w:rsidRPr="008616A6" w:rsidRDefault="002E48D7" w:rsidP="001F3F35">
      <w:pPr>
        <w:spacing w:line="360" w:lineRule="exact"/>
        <w:jc w:val="both"/>
        <w:rPr>
          <w:rFonts w:ascii="Arial" w:hAnsi="Arial" w:cs="Arial"/>
        </w:rPr>
      </w:pPr>
      <w:r>
        <w:rPr>
          <w:rFonts w:ascii="Arial" w:hAnsi="Arial" w:cs="Arial"/>
        </w:rPr>
        <w:t xml:space="preserve">4.- </w:t>
      </w:r>
      <w:r w:rsidR="005E3ADE" w:rsidRPr="008616A6">
        <w:rPr>
          <w:rFonts w:ascii="Arial" w:hAnsi="Arial" w:cs="Arial"/>
        </w:rPr>
        <w:t xml:space="preserve">En el Noroeste de la </w:t>
      </w:r>
      <w:r w:rsidR="00041572">
        <w:rPr>
          <w:rFonts w:ascii="Arial" w:hAnsi="Arial" w:cs="Arial"/>
        </w:rPr>
        <w:t>DOP</w:t>
      </w:r>
      <w:r w:rsidR="00DA75D8">
        <w:rPr>
          <w:rFonts w:ascii="Arial" w:hAnsi="Arial" w:cs="Arial"/>
        </w:rPr>
        <w:t xml:space="preserve"> «RUEDA»</w:t>
      </w:r>
      <w:r w:rsidR="005E3ADE" w:rsidRPr="008616A6">
        <w:rPr>
          <w:rFonts w:ascii="Arial" w:hAnsi="Arial" w:cs="Arial"/>
        </w:rPr>
        <w:t xml:space="preserve"> el terreno, geológicamente considerado, corresponde a rañas del periodo Plioceno Superior-Cuaternario antiguo, que aparece entremezclado confusamente con are</w:t>
      </w:r>
      <w:r w:rsidR="002A69AD">
        <w:rPr>
          <w:rFonts w:ascii="Arial" w:hAnsi="Arial" w:cs="Arial"/>
        </w:rPr>
        <w:t>n</w:t>
      </w:r>
      <w:r w:rsidR="005E3ADE" w:rsidRPr="008616A6">
        <w:rPr>
          <w:rFonts w:ascii="Arial" w:hAnsi="Arial" w:cs="Arial"/>
        </w:rPr>
        <w:t xml:space="preserve">as y arcillas del </w:t>
      </w:r>
      <w:proofErr w:type="spellStart"/>
      <w:r w:rsidR="005E3ADE" w:rsidRPr="008616A6">
        <w:rPr>
          <w:rFonts w:ascii="Arial" w:hAnsi="Arial" w:cs="Arial"/>
        </w:rPr>
        <w:t>Vindoboniense</w:t>
      </w:r>
      <w:proofErr w:type="spellEnd"/>
      <w:r w:rsidR="005E3ADE" w:rsidRPr="008616A6">
        <w:rPr>
          <w:rFonts w:ascii="Arial" w:hAnsi="Arial" w:cs="Arial"/>
        </w:rPr>
        <w:t xml:space="preserve"> inferior (Mioceno medio). Estos depósitos de rañas están constituidos por cantos de cuarcita redondeados, con arcillas sabulosas rojizas y arenas. Su potencia es variable, oscilando entre 1 y 30 m. En general no constituyen una única superficie de sedimentación, existiendo varios </w:t>
      </w:r>
      <w:proofErr w:type="spellStart"/>
      <w:r w:rsidR="005E3ADE" w:rsidRPr="008616A6">
        <w:rPr>
          <w:rFonts w:ascii="Arial" w:hAnsi="Arial" w:cs="Arial"/>
        </w:rPr>
        <w:t>aterrazamientos</w:t>
      </w:r>
      <w:proofErr w:type="spellEnd"/>
      <w:r w:rsidR="005E3ADE" w:rsidRPr="008616A6">
        <w:rPr>
          <w:rFonts w:ascii="Arial" w:hAnsi="Arial" w:cs="Arial"/>
        </w:rPr>
        <w:t xml:space="preserve">. Por erosión de las rañas parecen glacis </w:t>
      </w:r>
      <w:proofErr w:type="spellStart"/>
      <w:r w:rsidR="005E3ADE" w:rsidRPr="008616A6">
        <w:rPr>
          <w:rFonts w:ascii="Arial" w:hAnsi="Arial" w:cs="Arial"/>
        </w:rPr>
        <w:t>miocénicos</w:t>
      </w:r>
      <w:proofErr w:type="spellEnd"/>
      <w:r w:rsidR="005E3ADE" w:rsidRPr="008616A6">
        <w:rPr>
          <w:rFonts w:ascii="Arial" w:hAnsi="Arial" w:cs="Arial"/>
        </w:rPr>
        <w:t xml:space="preserve"> cubiertos con materiales semejantes.</w:t>
      </w:r>
    </w:p>
    <w:p w:rsidR="005E3ADE" w:rsidRPr="008616A6" w:rsidRDefault="005E3ADE" w:rsidP="001F3F35">
      <w:pPr>
        <w:spacing w:line="360" w:lineRule="exact"/>
        <w:jc w:val="both"/>
        <w:rPr>
          <w:rFonts w:ascii="Arial" w:hAnsi="Arial" w:cs="Arial"/>
        </w:rPr>
      </w:pPr>
    </w:p>
    <w:p w:rsidR="005E3ADE" w:rsidRPr="008616A6" w:rsidRDefault="005E3ADE" w:rsidP="001F3F35">
      <w:pPr>
        <w:spacing w:line="360" w:lineRule="exact"/>
        <w:jc w:val="both"/>
        <w:rPr>
          <w:rFonts w:ascii="Arial" w:hAnsi="Arial" w:cs="Arial"/>
        </w:rPr>
      </w:pPr>
      <w:r w:rsidRPr="008616A6">
        <w:rPr>
          <w:rFonts w:ascii="Arial" w:hAnsi="Arial" w:cs="Arial"/>
        </w:rPr>
        <w:t xml:space="preserve">Los sedimentos del </w:t>
      </w:r>
      <w:proofErr w:type="spellStart"/>
      <w:r w:rsidRPr="008616A6">
        <w:rPr>
          <w:rFonts w:ascii="Arial" w:hAnsi="Arial" w:cs="Arial"/>
        </w:rPr>
        <w:t>Vindoboniense</w:t>
      </w:r>
      <w:proofErr w:type="spellEnd"/>
      <w:r w:rsidRPr="008616A6">
        <w:rPr>
          <w:rFonts w:ascii="Arial" w:hAnsi="Arial" w:cs="Arial"/>
        </w:rPr>
        <w:t xml:space="preserve"> inferior (</w:t>
      </w:r>
      <w:proofErr w:type="spellStart"/>
      <w:r w:rsidRPr="008616A6">
        <w:rPr>
          <w:rFonts w:ascii="Arial" w:hAnsi="Arial" w:cs="Arial"/>
        </w:rPr>
        <w:t>Tortoniense</w:t>
      </w:r>
      <w:proofErr w:type="spellEnd"/>
      <w:r w:rsidRPr="008616A6">
        <w:rPr>
          <w:rFonts w:ascii="Arial" w:hAnsi="Arial" w:cs="Arial"/>
        </w:rPr>
        <w:t xml:space="preserve">) tienen carácter detrítico y están constituidos por una asociación arcillo-arenosa de color rojo, gris e irisada, en la que aparecen intercaladas hiladas de cantos y arenas, unas veces con </w:t>
      </w:r>
      <w:r w:rsidRPr="008616A6">
        <w:rPr>
          <w:rFonts w:ascii="Arial" w:hAnsi="Arial" w:cs="Arial"/>
        </w:rPr>
        <w:lastRenderedPageBreak/>
        <w:t>cemento arcilloso y otras con arcillas margosas, en distintos grados de cementación.</w:t>
      </w:r>
    </w:p>
    <w:p w:rsidR="005E3ADE" w:rsidRPr="008616A6" w:rsidRDefault="005E3ADE" w:rsidP="001F3F35">
      <w:pPr>
        <w:spacing w:line="360" w:lineRule="exact"/>
        <w:jc w:val="both"/>
        <w:rPr>
          <w:rFonts w:ascii="Arial" w:hAnsi="Arial" w:cs="Arial"/>
        </w:rPr>
      </w:pPr>
    </w:p>
    <w:p w:rsidR="005E3ADE" w:rsidRPr="008616A6" w:rsidRDefault="005E3ADE" w:rsidP="001F3F35">
      <w:pPr>
        <w:spacing w:line="360" w:lineRule="exact"/>
        <w:jc w:val="both"/>
        <w:rPr>
          <w:rFonts w:ascii="Arial" w:hAnsi="Arial" w:cs="Arial"/>
        </w:rPr>
      </w:pPr>
      <w:r w:rsidRPr="008616A6">
        <w:rPr>
          <w:rFonts w:ascii="Arial" w:hAnsi="Arial" w:cs="Arial"/>
        </w:rPr>
        <w:t xml:space="preserve">Este substrato geológico ha evolucionado en superficie originando suelos pardos sobre depósitos alóctonos pedregosos. Ocupan, como ya se </w:t>
      </w:r>
      <w:r w:rsidR="009F0175" w:rsidRPr="008616A6">
        <w:rPr>
          <w:rFonts w:ascii="Arial" w:hAnsi="Arial" w:cs="Arial"/>
        </w:rPr>
        <w:t>mencionó</w:t>
      </w:r>
      <w:r w:rsidRPr="008616A6">
        <w:rPr>
          <w:rFonts w:ascii="Arial" w:hAnsi="Arial" w:cs="Arial"/>
        </w:rPr>
        <w:t>, el Noroeste de la zona considerada, a partir de, aproximadamente, el término de Medina del Campo, en el territorio de mayor tradición vitícola y corresponde a los pagos de más intenso cultivo de viñedo. El pH</w:t>
      </w:r>
      <w:r w:rsidR="00C43987" w:rsidRPr="008616A6">
        <w:rPr>
          <w:rFonts w:ascii="Arial" w:hAnsi="Arial" w:cs="Arial"/>
        </w:rPr>
        <w:t xml:space="preserve"> </w:t>
      </w:r>
      <w:r w:rsidRPr="008616A6">
        <w:rPr>
          <w:rFonts w:ascii="Arial" w:hAnsi="Arial" w:cs="Arial"/>
        </w:rPr>
        <w:t>de sus tierras oscila ent</w:t>
      </w:r>
      <w:r w:rsidR="009F0175">
        <w:rPr>
          <w:rFonts w:ascii="Arial" w:hAnsi="Arial" w:cs="Arial"/>
        </w:rPr>
        <w:t>r</w:t>
      </w:r>
      <w:r w:rsidRPr="008616A6">
        <w:rPr>
          <w:rFonts w:ascii="Arial" w:hAnsi="Arial" w:cs="Arial"/>
        </w:rPr>
        <w:t>e el 7 y el 8.</w:t>
      </w:r>
    </w:p>
    <w:p w:rsidR="005E3ADE" w:rsidRPr="008616A6" w:rsidRDefault="005E3ADE" w:rsidP="001F3F35">
      <w:pPr>
        <w:spacing w:line="360" w:lineRule="exact"/>
        <w:jc w:val="both"/>
        <w:rPr>
          <w:rFonts w:ascii="Arial" w:hAnsi="Arial" w:cs="Arial"/>
        </w:rPr>
      </w:pPr>
    </w:p>
    <w:p w:rsidR="005E3ADE" w:rsidRPr="008616A6" w:rsidRDefault="00760623" w:rsidP="001F3F35">
      <w:pPr>
        <w:spacing w:line="360" w:lineRule="exact"/>
        <w:jc w:val="both"/>
        <w:rPr>
          <w:rFonts w:ascii="Arial" w:hAnsi="Arial" w:cs="Arial"/>
        </w:rPr>
      </w:pPr>
      <w:r>
        <w:rPr>
          <w:rFonts w:ascii="Arial" w:hAnsi="Arial" w:cs="Arial"/>
        </w:rPr>
        <w:t xml:space="preserve">5.- </w:t>
      </w:r>
      <w:r w:rsidR="005E3ADE" w:rsidRPr="008616A6">
        <w:rPr>
          <w:rFonts w:ascii="Arial" w:hAnsi="Arial" w:cs="Arial"/>
        </w:rPr>
        <w:t xml:space="preserve">Ocupando buena parte del Sureste y Suroeste de la zona se encuentran sedimentos terciarios constituidos por potentes y </w:t>
      </w:r>
      <w:r w:rsidR="00BC1663" w:rsidRPr="008616A6">
        <w:rPr>
          <w:rFonts w:ascii="Arial" w:hAnsi="Arial" w:cs="Arial"/>
        </w:rPr>
        <w:t>homogéneas</w:t>
      </w:r>
      <w:r w:rsidR="005E3ADE" w:rsidRPr="008616A6">
        <w:rPr>
          <w:rFonts w:ascii="Arial" w:hAnsi="Arial" w:cs="Arial"/>
        </w:rPr>
        <w:t xml:space="preserve"> formaciones de arcillas, arenas, margas y calizas del Mioceno Medio (</w:t>
      </w:r>
      <w:proofErr w:type="spellStart"/>
      <w:r w:rsidR="005E3ADE" w:rsidRPr="008616A6">
        <w:rPr>
          <w:rFonts w:ascii="Arial" w:hAnsi="Arial" w:cs="Arial"/>
        </w:rPr>
        <w:t>Vindoboniense</w:t>
      </w:r>
      <w:proofErr w:type="spellEnd"/>
      <w:r w:rsidR="005E3ADE" w:rsidRPr="008616A6">
        <w:rPr>
          <w:rFonts w:ascii="Arial" w:hAnsi="Arial" w:cs="Arial"/>
        </w:rPr>
        <w:t xml:space="preserve"> Inferior), con tosca estratificación de materiales detríticos gruesos y lechos de cantos escasamente cementados por greda o arcilla roja, amarillenta y, en algunos casos, blanca.</w:t>
      </w:r>
    </w:p>
    <w:p w:rsidR="005E3ADE" w:rsidRPr="008616A6" w:rsidRDefault="005E3ADE" w:rsidP="001F3F35">
      <w:pPr>
        <w:spacing w:line="360" w:lineRule="exact"/>
        <w:jc w:val="both"/>
        <w:rPr>
          <w:rFonts w:ascii="Arial" w:hAnsi="Arial" w:cs="Arial"/>
        </w:rPr>
      </w:pPr>
    </w:p>
    <w:p w:rsidR="005E3ADE" w:rsidRPr="008616A6" w:rsidRDefault="005E3ADE" w:rsidP="001F3F35">
      <w:pPr>
        <w:spacing w:line="360" w:lineRule="exact"/>
        <w:jc w:val="both"/>
        <w:rPr>
          <w:rFonts w:ascii="Arial" w:hAnsi="Arial" w:cs="Arial"/>
        </w:rPr>
      </w:pPr>
      <w:r w:rsidRPr="008616A6">
        <w:rPr>
          <w:rFonts w:ascii="Arial" w:hAnsi="Arial" w:cs="Arial"/>
        </w:rPr>
        <w:t>Estos materiales han evolucionado en superficie originando suelos pardos no cálcicos.</w:t>
      </w:r>
    </w:p>
    <w:p w:rsidR="005E3ADE" w:rsidRPr="008616A6" w:rsidRDefault="005E3ADE" w:rsidP="001F3F35">
      <w:pPr>
        <w:spacing w:line="360" w:lineRule="exact"/>
        <w:jc w:val="both"/>
        <w:rPr>
          <w:rFonts w:ascii="Arial" w:hAnsi="Arial" w:cs="Arial"/>
        </w:rPr>
      </w:pPr>
    </w:p>
    <w:p w:rsidR="005E3ADE" w:rsidRDefault="00760623" w:rsidP="001F3F35">
      <w:pPr>
        <w:spacing w:line="360" w:lineRule="exact"/>
        <w:jc w:val="both"/>
        <w:rPr>
          <w:rFonts w:ascii="Arial" w:hAnsi="Arial" w:cs="Arial"/>
        </w:rPr>
      </w:pPr>
      <w:r>
        <w:rPr>
          <w:rFonts w:ascii="Arial" w:hAnsi="Arial" w:cs="Arial"/>
        </w:rPr>
        <w:t xml:space="preserve">6.- </w:t>
      </w:r>
      <w:r w:rsidR="005E3ADE" w:rsidRPr="008616A6">
        <w:rPr>
          <w:rFonts w:ascii="Arial" w:hAnsi="Arial" w:cs="Arial"/>
        </w:rPr>
        <w:t>Entremezclados con todos los anteriores sedimentos aparecen en el Este y Suroeste grandes manchas de arenas continentales procedentes de las areniscas y arcosas cretáceas del Sistema Central. Son depósitos aluviales profundos que conforman suelos, de topografía ondulada, muy arenosos y sin desarrollo en horizonte genéticos.</w:t>
      </w:r>
    </w:p>
    <w:p w:rsidR="00FB0055" w:rsidRPr="008616A6" w:rsidRDefault="00FB0055" w:rsidP="001F3F35">
      <w:pPr>
        <w:spacing w:line="360" w:lineRule="exact"/>
        <w:jc w:val="both"/>
        <w:rPr>
          <w:rFonts w:ascii="Arial" w:hAnsi="Arial" w:cs="Arial"/>
        </w:rPr>
      </w:pPr>
    </w:p>
    <w:p w:rsidR="00C43987" w:rsidRDefault="00C43987" w:rsidP="001F3F35">
      <w:pPr>
        <w:spacing w:line="360" w:lineRule="exact"/>
        <w:jc w:val="both"/>
        <w:rPr>
          <w:rFonts w:ascii="Arial" w:hAnsi="Arial" w:cs="Arial"/>
        </w:rPr>
      </w:pPr>
    </w:p>
    <w:p w:rsidR="00DA75D8" w:rsidRDefault="00DA75D8" w:rsidP="001F3F35">
      <w:pPr>
        <w:spacing w:line="360" w:lineRule="exact"/>
        <w:jc w:val="both"/>
        <w:rPr>
          <w:rFonts w:ascii="Arial" w:hAnsi="Arial" w:cs="Arial"/>
          <w:b/>
        </w:rPr>
      </w:pPr>
      <w:r>
        <w:rPr>
          <w:rFonts w:ascii="Arial" w:hAnsi="Arial" w:cs="Arial"/>
        </w:rPr>
        <w:tab/>
      </w:r>
      <w:r w:rsidR="00D47907">
        <w:rPr>
          <w:rFonts w:ascii="Arial" w:hAnsi="Arial" w:cs="Arial"/>
          <w:b/>
        </w:rPr>
        <w:t>a</w:t>
      </w:r>
      <w:r w:rsidRPr="00DA75D8">
        <w:rPr>
          <w:rFonts w:ascii="Arial" w:hAnsi="Arial" w:cs="Arial"/>
          <w:b/>
        </w:rPr>
        <w:t>.2) Factores humanos.</w:t>
      </w:r>
    </w:p>
    <w:p w:rsidR="0049125E" w:rsidRDefault="0049125E" w:rsidP="001F3F35">
      <w:pPr>
        <w:spacing w:line="360" w:lineRule="exact"/>
        <w:jc w:val="both"/>
        <w:rPr>
          <w:rFonts w:ascii="Arial" w:hAnsi="Arial" w:cs="Arial"/>
          <w:b/>
        </w:rPr>
      </w:pPr>
    </w:p>
    <w:p w:rsidR="00FB48ED" w:rsidRPr="001F3F35" w:rsidRDefault="002E48D7" w:rsidP="001F3F35">
      <w:pPr>
        <w:spacing w:line="360" w:lineRule="exact"/>
        <w:jc w:val="both"/>
        <w:rPr>
          <w:rFonts w:ascii="Arial" w:hAnsi="Arial" w:cs="Arial"/>
        </w:rPr>
      </w:pPr>
      <w:r>
        <w:rPr>
          <w:rFonts w:ascii="Arial" w:hAnsi="Arial" w:cs="Arial"/>
        </w:rPr>
        <w:t xml:space="preserve">1.- </w:t>
      </w:r>
      <w:r w:rsidR="0049125E" w:rsidRPr="001F3F35">
        <w:rPr>
          <w:rFonts w:ascii="Arial" w:hAnsi="Arial" w:cs="Arial"/>
        </w:rPr>
        <w:t>La estrecha relación entre la variedad de uva</w:t>
      </w:r>
      <w:r w:rsidR="001F3F35">
        <w:rPr>
          <w:rFonts w:ascii="Arial" w:hAnsi="Arial" w:cs="Arial"/>
        </w:rPr>
        <w:t xml:space="preserve"> principal</w:t>
      </w:r>
      <w:r w:rsidR="0049125E" w:rsidRPr="001F3F35">
        <w:rPr>
          <w:rFonts w:ascii="Arial" w:hAnsi="Arial" w:cs="Arial"/>
        </w:rPr>
        <w:t xml:space="preserve">, </w:t>
      </w:r>
      <w:r w:rsidR="001F3F35">
        <w:rPr>
          <w:rFonts w:ascii="Arial" w:hAnsi="Arial" w:cs="Arial"/>
        </w:rPr>
        <w:t>V</w:t>
      </w:r>
      <w:r w:rsidR="0049125E" w:rsidRPr="001F3F35">
        <w:rPr>
          <w:rFonts w:ascii="Arial" w:hAnsi="Arial" w:cs="Arial"/>
        </w:rPr>
        <w:t xml:space="preserve">erdejo,  reconocida como autóctona de la Denominación de Origen Rueda y su compenetración con el territorio (clima y suelo), nos permiten </w:t>
      </w:r>
      <w:r w:rsidR="00731308" w:rsidRPr="001F3F35">
        <w:rPr>
          <w:rFonts w:ascii="Arial" w:hAnsi="Arial" w:cs="Arial"/>
        </w:rPr>
        <w:t>afirmar</w:t>
      </w:r>
      <w:r w:rsidR="0049125E" w:rsidRPr="001F3F35">
        <w:rPr>
          <w:rFonts w:ascii="Arial" w:hAnsi="Arial" w:cs="Arial"/>
        </w:rPr>
        <w:t xml:space="preserve"> que es una</w:t>
      </w:r>
      <w:r w:rsidR="00731308" w:rsidRPr="001F3F35">
        <w:rPr>
          <w:rFonts w:ascii="Arial" w:hAnsi="Arial" w:cs="Arial"/>
        </w:rPr>
        <w:t xml:space="preserve"> variedad adaptada a su entorno </w:t>
      </w:r>
      <w:r w:rsidR="0049125E" w:rsidRPr="001F3F35">
        <w:rPr>
          <w:rFonts w:ascii="Arial" w:hAnsi="Arial" w:cs="Arial"/>
        </w:rPr>
        <w:t>y que constituye la</w:t>
      </w:r>
      <w:r w:rsidR="001F3F35">
        <w:rPr>
          <w:rFonts w:ascii="Arial" w:hAnsi="Arial" w:cs="Arial"/>
        </w:rPr>
        <w:t xml:space="preserve"> razó</w:t>
      </w:r>
      <w:r w:rsidR="00731308" w:rsidRPr="001F3F35">
        <w:rPr>
          <w:rFonts w:ascii="Arial" w:hAnsi="Arial" w:cs="Arial"/>
        </w:rPr>
        <w:t xml:space="preserve">n de ser de los vinos </w:t>
      </w:r>
      <w:r w:rsidR="0049125E" w:rsidRPr="001F3F35">
        <w:rPr>
          <w:rFonts w:ascii="Arial" w:hAnsi="Arial" w:cs="Arial"/>
        </w:rPr>
        <w:t xml:space="preserve">de la </w:t>
      </w:r>
      <w:r w:rsidR="00041572">
        <w:rPr>
          <w:rFonts w:ascii="Arial" w:hAnsi="Arial" w:cs="Arial"/>
        </w:rPr>
        <w:t>DOP</w:t>
      </w:r>
      <w:r w:rsidR="001F3F35">
        <w:rPr>
          <w:rFonts w:ascii="Arial" w:hAnsi="Arial" w:cs="Arial"/>
        </w:rPr>
        <w:t xml:space="preserve"> «RUEDA»</w:t>
      </w:r>
      <w:r w:rsidR="00731308" w:rsidRPr="001F3F35">
        <w:rPr>
          <w:rFonts w:ascii="Arial" w:hAnsi="Arial" w:cs="Arial"/>
        </w:rPr>
        <w:t xml:space="preserve">, los cuales se </w:t>
      </w:r>
      <w:r w:rsidR="0049125E" w:rsidRPr="001F3F35">
        <w:rPr>
          <w:rFonts w:ascii="Arial" w:hAnsi="Arial" w:cs="Arial"/>
        </w:rPr>
        <w:t xml:space="preserve">basa en </w:t>
      </w:r>
      <w:r w:rsidR="00731308" w:rsidRPr="001F3F35">
        <w:rPr>
          <w:rFonts w:ascii="Arial" w:hAnsi="Arial" w:cs="Arial"/>
        </w:rPr>
        <w:t xml:space="preserve">la </w:t>
      </w:r>
      <w:r w:rsidR="0049125E" w:rsidRPr="001F3F35">
        <w:rPr>
          <w:rFonts w:ascii="Arial" w:hAnsi="Arial" w:cs="Arial"/>
        </w:rPr>
        <w:t xml:space="preserve"> exclusiva adaptación de nuestra variedad al medio, complementada con habituales labores culturales, tales como </w:t>
      </w:r>
      <w:r w:rsidR="00731308" w:rsidRPr="001F3F35">
        <w:rPr>
          <w:rFonts w:ascii="Arial" w:hAnsi="Arial" w:cs="Arial"/>
        </w:rPr>
        <w:t>podas largas y en rastra</w:t>
      </w:r>
      <w:r w:rsidR="00FB48ED" w:rsidRPr="001F3F35">
        <w:rPr>
          <w:rFonts w:ascii="Arial" w:hAnsi="Arial" w:cs="Arial"/>
        </w:rPr>
        <w:t>, aclareos, …t</w:t>
      </w:r>
      <w:r w:rsidR="0049125E" w:rsidRPr="001F3F35">
        <w:rPr>
          <w:rFonts w:ascii="Arial" w:hAnsi="Arial" w:cs="Arial"/>
        </w:rPr>
        <w:t xml:space="preserve">endentes a la consecución de </w:t>
      </w:r>
      <w:r w:rsidR="00FB48ED" w:rsidRPr="001F3F35">
        <w:rPr>
          <w:rFonts w:ascii="Arial" w:hAnsi="Arial" w:cs="Arial"/>
        </w:rPr>
        <w:t xml:space="preserve">una uva de la máxima calidad.  </w:t>
      </w:r>
      <w:r w:rsidR="00D47907" w:rsidRPr="001F3F35">
        <w:rPr>
          <w:rFonts w:ascii="Arial" w:hAnsi="Arial" w:cs="Arial"/>
        </w:rPr>
        <w:t xml:space="preserve">Estas labores culturales se han transmitido de generación en generación, con la consiguiente adaptación a los </w:t>
      </w:r>
      <w:r w:rsidR="007E037B" w:rsidRPr="001F3F35">
        <w:rPr>
          <w:rFonts w:ascii="Arial" w:hAnsi="Arial" w:cs="Arial"/>
        </w:rPr>
        <w:t xml:space="preserve">avances </w:t>
      </w:r>
      <w:r w:rsidR="00D47907" w:rsidRPr="001F3F35">
        <w:rPr>
          <w:rFonts w:ascii="Arial" w:hAnsi="Arial" w:cs="Arial"/>
        </w:rPr>
        <w:t xml:space="preserve">técnicos de cada </w:t>
      </w:r>
      <w:r w:rsidR="007E037B" w:rsidRPr="001F3F35">
        <w:rPr>
          <w:rFonts w:ascii="Arial" w:hAnsi="Arial" w:cs="Arial"/>
        </w:rPr>
        <w:t>época</w:t>
      </w:r>
      <w:r w:rsidR="00D47907" w:rsidRPr="001F3F35">
        <w:rPr>
          <w:rFonts w:ascii="Arial" w:hAnsi="Arial" w:cs="Arial"/>
        </w:rPr>
        <w:t xml:space="preserve">. </w:t>
      </w:r>
      <w:r w:rsidR="001F3F35">
        <w:rPr>
          <w:rFonts w:ascii="Arial" w:hAnsi="Arial" w:cs="Arial"/>
        </w:rPr>
        <w:t xml:space="preserve">Esta variedad  ha </w:t>
      </w:r>
      <w:r w:rsidR="001F3F35">
        <w:rPr>
          <w:rFonts w:ascii="Arial" w:hAnsi="Arial" w:cs="Arial"/>
        </w:rPr>
        <w:lastRenderedPageBreak/>
        <w:t>demostrado asimismo grandes cualidades para la elaboración de vinos espumosos</w:t>
      </w:r>
      <w:r w:rsidR="006D23D3">
        <w:rPr>
          <w:rFonts w:ascii="Arial" w:hAnsi="Arial" w:cs="Arial"/>
        </w:rPr>
        <w:t xml:space="preserve"> de calidad</w:t>
      </w:r>
      <w:r w:rsidR="001F3F35">
        <w:rPr>
          <w:rFonts w:ascii="Arial" w:hAnsi="Arial" w:cs="Arial"/>
        </w:rPr>
        <w:t>.</w:t>
      </w:r>
    </w:p>
    <w:p w:rsidR="00FB48ED" w:rsidRPr="001F3F35" w:rsidRDefault="00FB48ED" w:rsidP="001F3F35">
      <w:pPr>
        <w:spacing w:line="360" w:lineRule="exact"/>
        <w:jc w:val="both"/>
        <w:rPr>
          <w:rFonts w:ascii="Arial" w:hAnsi="Arial" w:cs="Arial"/>
        </w:rPr>
      </w:pPr>
    </w:p>
    <w:p w:rsidR="00FB48ED" w:rsidRPr="001F3F35" w:rsidRDefault="002E48D7" w:rsidP="001F3F35">
      <w:pPr>
        <w:spacing w:line="360" w:lineRule="exact"/>
        <w:jc w:val="both"/>
        <w:rPr>
          <w:rFonts w:ascii="Arial" w:hAnsi="Arial" w:cs="Arial"/>
        </w:rPr>
      </w:pPr>
      <w:r>
        <w:rPr>
          <w:rFonts w:ascii="Arial" w:hAnsi="Arial" w:cs="Arial"/>
        </w:rPr>
        <w:t xml:space="preserve">2.- </w:t>
      </w:r>
      <w:r w:rsidR="00FB48ED" w:rsidRPr="001F3F35">
        <w:rPr>
          <w:rFonts w:ascii="Arial" w:hAnsi="Arial" w:cs="Arial"/>
        </w:rPr>
        <w:t>La existencia de o</w:t>
      </w:r>
      <w:r w:rsidR="001F6E4C" w:rsidRPr="001F3F35">
        <w:rPr>
          <w:rFonts w:ascii="Arial" w:hAnsi="Arial" w:cs="Arial"/>
        </w:rPr>
        <w:t>tras variedades en la zona, se debe y explica</w:t>
      </w:r>
      <w:r w:rsidR="00FB48ED" w:rsidRPr="001F3F35">
        <w:rPr>
          <w:rFonts w:ascii="Arial" w:hAnsi="Arial" w:cs="Arial"/>
        </w:rPr>
        <w:t xml:space="preserve"> por su adaptación a la elaboración de los históricos vinos generosos de la </w:t>
      </w:r>
      <w:r w:rsidR="001F6E4C" w:rsidRPr="001F3F35">
        <w:rPr>
          <w:rFonts w:ascii="Arial" w:hAnsi="Arial" w:cs="Arial"/>
        </w:rPr>
        <w:t xml:space="preserve">zona, reconocidos en su momento por su </w:t>
      </w:r>
      <w:r w:rsidR="006E01E9" w:rsidRPr="001F3F35">
        <w:rPr>
          <w:rFonts w:ascii="Arial" w:hAnsi="Arial" w:cs="Arial"/>
        </w:rPr>
        <w:t xml:space="preserve">calidad y </w:t>
      </w:r>
      <w:r w:rsidR="004B12DF" w:rsidRPr="001F3F35">
        <w:rPr>
          <w:rFonts w:ascii="Arial" w:hAnsi="Arial" w:cs="Arial"/>
        </w:rPr>
        <w:t>particularidad</w:t>
      </w:r>
      <w:r w:rsidR="00D47907" w:rsidRPr="001F3F35">
        <w:rPr>
          <w:rFonts w:ascii="Arial" w:hAnsi="Arial" w:cs="Arial"/>
        </w:rPr>
        <w:t xml:space="preserve"> </w:t>
      </w:r>
    </w:p>
    <w:p w:rsidR="0049125E" w:rsidRPr="001F3F35" w:rsidRDefault="0049125E" w:rsidP="001F3F35">
      <w:pPr>
        <w:spacing w:line="360" w:lineRule="exact"/>
        <w:jc w:val="both"/>
        <w:rPr>
          <w:rFonts w:ascii="Arial" w:hAnsi="Arial" w:cs="Arial"/>
        </w:rPr>
      </w:pPr>
    </w:p>
    <w:p w:rsidR="00DA75D8" w:rsidRDefault="002E48D7" w:rsidP="001F3F35">
      <w:pPr>
        <w:spacing w:line="360" w:lineRule="exact"/>
        <w:jc w:val="both"/>
        <w:rPr>
          <w:rFonts w:ascii="Arial" w:hAnsi="Arial" w:cs="Arial"/>
        </w:rPr>
      </w:pPr>
      <w:r>
        <w:rPr>
          <w:rFonts w:ascii="Arial" w:hAnsi="Arial" w:cs="Arial"/>
        </w:rPr>
        <w:t xml:space="preserve">3.- </w:t>
      </w:r>
      <w:r w:rsidR="001F3F35">
        <w:rPr>
          <w:rFonts w:ascii="Arial" w:hAnsi="Arial" w:cs="Arial"/>
        </w:rPr>
        <w:t>Por su parte, las variedades tintas, aunque de más reciente implantación</w:t>
      </w:r>
      <w:r>
        <w:rPr>
          <w:rFonts w:ascii="Arial" w:hAnsi="Arial" w:cs="Arial"/>
        </w:rPr>
        <w:t>,</w:t>
      </w:r>
      <w:r w:rsidR="001F3F35">
        <w:rPr>
          <w:rFonts w:ascii="Arial" w:hAnsi="Arial" w:cs="Arial"/>
        </w:rPr>
        <w:t xml:space="preserve"> también se han adaptado muy bien a las condiciones naturales de la zona y permiten elaborar vinos tintos de gran calidad.</w:t>
      </w:r>
    </w:p>
    <w:p w:rsidR="001F3F35" w:rsidRDefault="001F3F35" w:rsidP="001F3F35">
      <w:pPr>
        <w:spacing w:line="360" w:lineRule="exact"/>
        <w:jc w:val="both"/>
        <w:rPr>
          <w:rFonts w:ascii="Arial" w:hAnsi="Arial" w:cs="Arial"/>
        </w:rPr>
      </w:pPr>
    </w:p>
    <w:p w:rsidR="0016356C" w:rsidRPr="001F3F35" w:rsidRDefault="0016356C" w:rsidP="001F3F35">
      <w:pPr>
        <w:spacing w:line="360" w:lineRule="exact"/>
        <w:jc w:val="both"/>
        <w:rPr>
          <w:rFonts w:ascii="Arial" w:hAnsi="Arial" w:cs="Arial"/>
        </w:rPr>
      </w:pPr>
    </w:p>
    <w:p w:rsidR="00DA75D8" w:rsidRPr="00560A7F" w:rsidRDefault="00560A7F" w:rsidP="001F3F35">
      <w:pPr>
        <w:spacing w:line="360" w:lineRule="exact"/>
        <w:ind w:left="360"/>
        <w:jc w:val="both"/>
        <w:rPr>
          <w:rFonts w:ascii="Arial" w:hAnsi="Arial" w:cs="Arial"/>
          <w:b/>
          <w:color w:val="999999"/>
        </w:rPr>
      </w:pPr>
      <w:r>
        <w:rPr>
          <w:rFonts w:ascii="Arial" w:hAnsi="Arial" w:cs="Arial"/>
          <w:b/>
        </w:rPr>
        <w:t>b)</w:t>
      </w:r>
      <w:r w:rsidR="00DB2FDB" w:rsidRPr="008616A6">
        <w:rPr>
          <w:rFonts w:ascii="Arial" w:hAnsi="Arial" w:cs="Arial"/>
          <w:b/>
        </w:rPr>
        <w:t xml:space="preserve"> </w:t>
      </w:r>
      <w:r w:rsidR="00005006" w:rsidRPr="008616A6">
        <w:rPr>
          <w:rFonts w:ascii="Arial" w:hAnsi="Arial" w:cs="Arial"/>
          <w:b/>
        </w:rPr>
        <w:t>Detalles del producto</w:t>
      </w:r>
      <w:r w:rsidR="002015A7" w:rsidRPr="008616A6">
        <w:rPr>
          <w:rFonts w:ascii="Arial" w:hAnsi="Arial" w:cs="Arial"/>
          <w:b/>
        </w:rPr>
        <w:t>.</w:t>
      </w:r>
    </w:p>
    <w:p w:rsidR="00DA75D8" w:rsidRPr="008616A6" w:rsidRDefault="00DA75D8" w:rsidP="001F3F35">
      <w:pPr>
        <w:spacing w:line="360" w:lineRule="exact"/>
        <w:jc w:val="both"/>
        <w:rPr>
          <w:rFonts w:ascii="Arial" w:hAnsi="Arial" w:cs="Arial"/>
          <w:b/>
        </w:rPr>
      </w:pPr>
    </w:p>
    <w:p w:rsidR="002E48D7" w:rsidRDefault="002E48D7" w:rsidP="002E48D7">
      <w:pPr>
        <w:spacing w:line="360" w:lineRule="exact"/>
        <w:jc w:val="both"/>
        <w:rPr>
          <w:rFonts w:ascii="Arial" w:hAnsi="Arial" w:cs="Arial"/>
        </w:rPr>
      </w:pPr>
      <w:r>
        <w:rPr>
          <w:rFonts w:ascii="Arial" w:hAnsi="Arial" w:cs="Arial"/>
        </w:rPr>
        <w:t xml:space="preserve">1.- </w:t>
      </w:r>
      <w:r w:rsidR="00B14EC3">
        <w:rPr>
          <w:rFonts w:ascii="Arial" w:hAnsi="Arial" w:cs="Arial"/>
        </w:rPr>
        <w:t xml:space="preserve">Los vinos de la </w:t>
      </w:r>
      <w:r w:rsidR="00041572">
        <w:rPr>
          <w:rFonts w:ascii="Arial" w:hAnsi="Arial" w:cs="Arial"/>
        </w:rPr>
        <w:t>DOP</w:t>
      </w:r>
      <w:r w:rsidR="00390200">
        <w:rPr>
          <w:rFonts w:ascii="Arial" w:hAnsi="Arial" w:cs="Arial"/>
        </w:rPr>
        <w:t xml:space="preserve"> «RUEDA» </w:t>
      </w:r>
      <w:r w:rsidR="00B14EC3">
        <w:rPr>
          <w:rFonts w:ascii="Arial" w:hAnsi="Arial" w:cs="Arial"/>
        </w:rPr>
        <w:t>van desde los vinos blancos en sus diferentes tipos y elaboraciones, hasta los vinos rosados y tintos. Los vinos blancos son los más significativos y representativos de la z</w:t>
      </w:r>
      <w:r>
        <w:rPr>
          <w:rFonts w:ascii="Arial" w:hAnsi="Arial" w:cs="Arial"/>
        </w:rPr>
        <w:t>ona: jóvenes, alegres, frescos y afrutados, con gran presencia en boca.</w:t>
      </w:r>
    </w:p>
    <w:p w:rsidR="002E48D7" w:rsidRDefault="002E48D7" w:rsidP="001F3F35">
      <w:pPr>
        <w:spacing w:line="360" w:lineRule="exact"/>
        <w:jc w:val="both"/>
        <w:rPr>
          <w:rFonts w:ascii="Arial" w:hAnsi="Arial" w:cs="Arial"/>
        </w:rPr>
      </w:pPr>
    </w:p>
    <w:p w:rsidR="002E48D7" w:rsidRDefault="002E48D7" w:rsidP="001F3F35">
      <w:pPr>
        <w:spacing w:line="360" w:lineRule="exact"/>
        <w:jc w:val="both"/>
        <w:rPr>
          <w:rFonts w:ascii="Arial" w:hAnsi="Arial" w:cs="Arial"/>
        </w:rPr>
      </w:pPr>
      <w:r>
        <w:rPr>
          <w:rFonts w:ascii="Arial" w:hAnsi="Arial" w:cs="Arial"/>
        </w:rPr>
        <w:t>2.- Estas características de frescura, carácter afrutado y presencia en boca se traslada también a los vinos espumos</w:t>
      </w:r>
      <w:r w:rsidR="003E157F">
        <w:rPr>
          <w:rFonts w:ascii="Arial" w:hAnsi="Arial" w:cs="Arial"/>
        </w:rPr>
        <w:t>os</w:t>
      </w:r>
      <w:r w:rsidR="006D23D3">
        <w:rPr>
          <w:rFonts w:ascii="Arial" w:hAnsi="Arial" w:cs="Arial"/>
        </w:rPr>
        <w:t xml:space="preserve"> de calidad</w:t>
      </w:r>
      <w:r>
        <w:rPr>
          <w:rFonts w:ascii="Arial" w:hAnsi="Arial" w:cs="Arial"/>
        </w:rPr>
        <w:t>.</w:t>
      </w:r>
    </w:p>
    <w:p w:rsidR="002E48D7" w:rsidRDefault="002E48D7" w:rsidP="001F3F35">
      <w:pPr>
        <w:spacing w:line="360" w:lineRule="exact"/>
        <w:jc w:val="both"/>
        <w:rPr>
          <w:rFonts w:ascii="Arial" w:hAnsi="Arial" w:cs="Arial"/>
        </w:rPr>
      </w:pPr>
    </w:p>
    <w:p w:rsidR="002E48D7" w:rsidRDefault="003E157F" w:rsidP="001F3F35">
      <w:pPr>
        <w:spacing w:line="360" w:lineRule="exact"/>
        <w:jc w:val="both"/>
        <w:rPr>
          <w:rFonts w:ascii="Arial" w:hAnsi="Arial" w:cs="Arial"/>
        </w:rPr>
      </w:pPr>
      <w:r>
        <w:rPr>
          <w:rFonts w:ascii="Arial" w:hAnsi="Arial" w:cs="Arial"/>
        </w:rPr>
        <w:t>3.- Los vinos tintos presentan colores vivos, una gama aromática de pequeños frutos muy característica y en boca son potentes, sabrosos y equilibrados.</w:t>
      </w:r>
    </w:p>
    <w:p w:rsidR="003E157F" w:rsidRDefault="003E157F" w:rsidP="001F3F35">
      <w:pPr>
        <w:spacing w:line="360" w:lineRule="exact"/>
        <w:jc w:val="both"/>
        <w:rPr>
          <w:rFonts w:ascii="Arial" w:hAnsi="Arial" w:cs="Arial"/>
        </w:rPr>
      </w:pPr>
    </w:p>
    <w:p w:rsidR="002E48D7" w:rsidRDefault="003E157F" w:rsidP="001F3F35">
      <w:pPr>
        <w:spacing w:line="360" w:lineRule="exact"/>
        <w:jc w:val="both"/>
        <w:rPr>
          <w:rFonts w:ascii="Arial" w:hAnsi="Arial" w:cs="Arial"/>
        </w:rPr>
      </w:pPr>
      <w:r>
        <w:rPr>
          <w:rFonts w:ascii="Arial" w:hAnsi="Arial" w:cs="Arial"/>
        </w:rPr>
        <w:t xml:space="preserve">4.- los «dorados» presentan las características propias de las crianzas oxidativas prolongadas: </w:t>
      </w:r>
      <w:r w:rsidRPr="008616A6">
        <w:rPr>
          <w:rFonts w:ascii="Arial" w:hAnsi="Arial" w:cs="Arial"/>
        </w:rPr>
        <w:t>matices aromáticos de frutos secos y tostados</w:t>
      </w:r>
      <w:r>
        <w:rPr>
          <w:rFonts w:ascii="Arial" w:hAnsi="Arial" w:cs="Arial"/>
        </w:rPr>
        <w:t>, en boca son potentes, glicéricos y complejos.</w:t>
      </w:r>
    </w:p>
    <w:p w:rsidR="00572842" w:rsidRDefault="00572842" w:rsidP="001F3F35">
      <w:pPr>
        <w:spacing w:line="360" w:lineRule="exact"/>
        <w:jc w:val="both"/>
        <w:rPr>
          <w:rFonts w:ascii="Arial" w:hAnsi="Arial" w:cs="Arial"/>
        </w:rPr>
      </w:pPr>
    </w:p>
    <w:p w:rsidR="009F0175" w:rsidRDefault="00990B1D" w:rsidP="001F3F35">
      <w:pPr>
        <w:spacing w:line="360" w:lineRule="exact"/>
        <w:jc w:val="both"/>
        <w:rPr>
          <w:rFonts w:ascii="Arial" w:hAnsi="Arial" w:cs="Arial"/>
        </w:rPr>
      </w:pPr>
      <w:r w:rsidRPr="00990B1D">
        <w:rPr>
          <w:rFonts w:ascii="Arial" w:hAnsi="Arial" w:cs="Arial"/>
        </w:rPr>
        <w:t xml:space="preserve">5.- </w:t>
      </w:r>
      <w:r w:rsidR="00572842" w:rsidRPr="00990B1D">
        <w:rPr>
          <w:rFonts w:ascii="Arial" w:hAnsi="Arial" w:cs="Arial"/>
        </w:rPr>
        <w:t>Por último, los “pálidos” presentan las características propias de las crianzas biológicas: matices aromáticos de frutos secos, levaduras y/o especiados. En boca glicéricos.</w:t>
      </w:r>
    </w:p>
    <w:p w:rsidR="0016356C" w:rsidRDefault="0016356C">
      <w:pPr>
        <w:rPr>
          <w:rFonts w:ascii="Arial" w:hAnsi="Arial" w:cs="Arial"/>
        </w:rPr>
      </w:pPr>
      <w:r>
        <w:rPr>
          <w:rFonts w:ascii="Arial" w:hAnsi="Arial" w:cs="Arial"/>
        </w:rPr>
        <w:br w:type="page"/>
      </w:r>
    </w:p>
    <w:p w:rsidR="0016356C" w:rsidRDefault="0016356C" w:rsidP="001F3F35">
      <w:pPr>
        <w:spacing w:line="360" w:lineRule="exact"/>
        <w:jc w:val="both"/>
        <w:rPr>
          <w:rFonts w:ascii="Arial" w:hAnsi="Arial" w:cs="Arial"/>
        </w:rPr>
      </w:pPr>
    </w:p>
    <w:p w:rsidR="003E157F" w:rsidRPr="00560A7F" w:rsidRDefault="003E157F" w:rsidP="003E157F">
      <w:pPr>
        <w:spacing w:line="360" w:lineRule="exact"/>
        <w:ind w:left="360"/>
        <w:jc w:val="both"/>
        <w:rPr>
          <w:rFonts w:ascii="Arial" w:hAnsi="Arial" w:cs="Arial"/>
          <w:b/>
          <w:color w:val="999999"/>
        </w:rPr>
      </w:pPr>
      <w:r>
        <w:rPr>
          <w:rFonts w:ascii="Arial" w:hAnsi="Arial" w:cs="Arial"/>
          <w:b/>
        </w:rPr>
        <w:t>c)</w:t>
      </w:r>
      <w:r w:rsidRPr="008616A6">
        <w:rPr>
          <w:rFonts w:ascii="Arial" w:hAnsi="Arial" w:cs="Arial"/>
          <w:b/>
        </w:rPr>
        <w:t xml:space="preserve"> </w:t>
      </w:r>
      <w:r>
        <w:rPr>
          <w:rFonts w:ascii="Arial" w:hAnsi="Arial" w:cs="Arial"/>
          <w:b/>
        </w:rPr>
        <w:t>Descripción del nexo casual</w:t>
      </w:r>
      <w:r w:rsidRPr="008616A6">
        <w:rPr>
          <w:rFonts w:ascii="Arial" w:hAnsi="Arial" w:cs="Arial"/>
          <w:b/>
        </w:rPr>
        <w:t>.</w:t>
      </w:r>
    </w:p>
    <w:p w:rsidR="002E48D7" w:rsidRDefault="002E48D7" w:rsidP="001F3F35">
      <w:pPr>
        <w:spacing w:line="360" w:lineRule="exact"/>
        <w:jc w:val="both"/>
        <w:rPr>
          <w:rFonts w:ascii="Arial" w:hAnsi="Arial" w:cs="Arial"/>
        </w:rPr>
      </w:pPr>
    </w:p>
    <w:p w:rsidR="003E157F" w:rsidRDefault="003E157F" w:rsidP="003E157F">
      <w:pPr>
        <w:spacing w:line="360" w:lineRule="exact"/>
        <w:jc w:val="both"/>
        <w:rPr>
          <w:rFonts w:ascii="Arial" w:hAnsi="Arial" w:cs="Arial"/>
        </w:rPr>
      </w:pPr>
      <w:r>
        <w:rPr>
          <w:rFonts w:ascii="Arial" w:hAnsi="Arial" w:cs="Arial"/>
        </w:rPr>
        <w:t xml:space="preserve">1.- </w:t>
      </w:r>
      <w:r w:rsidRPr="008616A6">
        <w:rPr>
          <w:rFonts w:ascii="Arial" w:hAnsi="Arial" w:cs="Arial"/>
        </w:rPr>
        <w:t xml:space="preserve">El terruño y la climatología son la clave, junto con la variedad autóctona, para conseguir la personalidad  propia que caracteriza a los vinos de la esta comarca. </w:t>
      </w:r>
      <w:r>
        <w:rPr>
          <w:rFonts w:ascii="Arial" w:hAnsi="Arial" w:cs="Arial"/>
        </w:rPr>
        <w:t>Todo ello, junto el factor humano que ha ido moldeando las características de los vinos de la zona hasta los actuales. Desde los vinos generosos y añejados, elaborados y fermentados  en bodegas subterráneas, excavadas debajo de las casas o en las afueras de los pueblos en grandes toneles y cubas, y envejecidos para conseguir el color, aroma y sabor de aquellos vinos reconocidos internacionalmente como los vinos de la Tierra de Medina, hasta los actuales vinos de la Denominación de Origen: jóvenes, alegres, frescos y afrutados, símbolo del gran cambio de los vinos blancos de España.</w:t>
      </w:r>
    </w:p>
    <w:p w:rsidR="003E157F" w:rsidRDefault="003E157F" w:rsidP="001F3F35">
      <w:pPr>
        <w:spacing w:line="360" w:lineRule="exact"/>
        <w:jc w:val="both"/>
        <w:rPr>
          <w:rFonts w:ascii="Arial" w:hAnsi="Arial" w:cs="Arial"/>
        </w:rPr>
      </w:pPr>
    </w:p>
    <w:p w:rsidR="003E157F" w:rsidRDefault="003E157F" w:rsidP="003E157F">
      <w:pPr>
        <w:spacing w:line="360" w:lineRule="exact"/>
        <w:jc w:val="both"/>
        <w:rPr>
          <w:rFonts w:ascii="Arial" w:hAnsi="Arial" w:cs="Arial"/>
        </w:rPr>
      </w:pPr>
      <w:r>
        <w:rPr>
          <w:rFonts w:ascii="Arial" w:hAnsi="Arial" w:cs="Arial"/>
        </w:rPr>
        <w:t xml:space="preserve">2.- </w:t>
      </w:r>
      <w:r w:rsidRPr="008616A6">
        <w:rPr>
          <w:rFonts w:ascii="Arial" w:hAnsi="Arial" w:cs="Arial"/>
        </w:rPr>
        <w:t>Los terrenos típicamente “casc</w:t>
      </w:r>
      <w:r>
        <w:rPr>
          <w:rFonts w:ascii="Arial" w:hAnsi="Arial" w:cs="Arial"/>
        </w:rPr>
        <w:t>a</w:t>
      </w:r>
      <w:r w:rsidRPr="008616A6">
        <w:rPr>
          <w:rFonts w:ascii="Arial" w:hAnsi="Arial" w:cs="Arial"/>
        </w:rPr>
        <w:t>josos” o pedregosos son debidos  a depósitos de rañas constituidos por cantos de cuarcitas redondeado</w:t>
      </w:r>
      <w:r>
        <w:rPr>
          <w:rFonts w:ascii="Arial" w:hAnsi="Arial" w:cs="Arial"/>
        </w:rPr>
        <w:t>s</w:t>
      </w:r>
      <w:r w:rsidRPr="008616A6">
        <w:rPr>
          <w:rFonts w:ascii="Arial" w:hAnsi="Arial" w:cs="Arial"/>
        </w:rPr>
        <w:t xml:space="preserve">, típicos de esta comarca son factor clave en la calidad de la uva, evitando la </w:t>
      </w:r>
      <w:r w:rsidR="007A0371" w:rsidRPr="008616A6">
        <w:rPr>
          <w:rFonts w:ascii="Arial" w:hAnsi="Arial" w:cs="Arial"/>
        </w:rPr>
        <w:t>evapotranspiración</w:t>
      </w:r>
      <w:r w:rsidRPr="008616A6">
        <w:rPr>
          <w:rFonts w:ascii="Arial" w:hAnsi="Arial" w:cs="Arial"/>
        </w:rPr>
        <w:t xml:space="preserve"> en el periodo estival y reflejando los rayos solares sobre la planta, de manera que la maduración de la uva se ve favorecida y se permite un adecuado equilibrio analítico de los mostos. Si a ello se une  las diferencias de temperaturas existente entre el día y la noche en el periodo de maduración, en ocasiones de </w:t>
      </w:r>
      <w:r w:rsidR="00516442" w:rsidRPr="008616A6">
        <w:rPr>
          <w:rFonts w:ascii="Arial" w:hAnsi="Arial" w:cs="Arial"/>
        </w:rPr>
        <w:t>más</w:t>
      </w:r>
      <w:r w:rsidRPr="008616A6">
        <w:rPr>
          <w:rFonts w:ascii="Arial" w:hAnsi="Arial" w:cs="Arial"/>
        </w:rPr>
        <w:t xml:space="preserve"> de 20ºC, permite que el equilibrio entre los azucares y la acidez sea el excepcional, dando como resultado vinos muy bien estructurados, con frescor  y acidez adecuada, así como una adecuada intensidad aromática</w:t>
      </w:r>
      <w:r>
        <w:rPr>
          <w:rFonts w:ascii="Arial" w:hAnsi="Arial" w:cs="Arial"/>
        </w:rPr>
        <w:t>.</w:t>
      </w:r>
    </w:p>
    <w:p w:rsidR="003E157F" w:rsidRDefault="003E157F" w:rsidP="001F3F35">
      <w:pPr>
        <w:spacing w:line="360" w:lineRule="exact"/>
        <w:jc w:val="both"/>
        <w:rPr>
          <w:rFonts w:ascii="Arial" w:hAnsi="Arial" w:cs="Arial"/>
        </w:rPr>
      </w:pPr>
    </w:p>
    <w:p w:rsidR="00B14EC3" w:rsidRDefault="003E157F" w:rsidP="001F3F35">
      <w:pPr>
        <w:spacing w:line="360" w:lineRule="exact"/>
        <w:jc w:val="both"/>
        <w:rPr>
          <w:rFonts w:ascii="Arial" w:hAnsi="Arial" w:cs="Arial"/>
        </w:rPr>
      </w:pPr>
      <w:r>
        <w:rPr>
          <w:rFonts w:ascii="Arial" w:hAnsi="Arial" w:cs="Arial"/>
        </w:rPr>
        <w:t>3.- L</w:t>
      </w:r>
      <w:r w:rsidR="00B14EC3">
        <w:rPr>
          <w:rFonts w:ascii="Arial" w:hAnsi="Arial" w:cs="Arial"/>
        </w:rPr>
        <w:t xml:space="preserve">a participación de la variedad autóctona verdejo les aporta los caracteres diferenciales respecto a los </w:t>
      </w:r>
      <w:r>
        <w:rPr>
          <w:rFonts w:ascii="Arial" w:hAnsi="Arial" w:cs="Arial"/>
        </w:rPr>
        <w:t>vinos blancos de otras zonas. En particular, la frescura, intensidad aromática y presencia en boca.</w:t>
      </w:r>
    </w:p>
    <w:p w:rsidR="00B14EC3" w:rsidRDefault="00B14EC3" w:rsidP="001F3F35">
      <w:pPr>
        <w:spacing w:line="360" w:lineRule="exact"/>
        <w:jc w:val="both"/>
        <w:rPr>
          <w:rFonts w:ascii="Arial" w:hAnsi="Arial" w:cs="Arial"/>
        </w:rPr>
      </w:pPr>
    </w:p>
    <w:p w:rsidR="00DB2FDB" w:rsidRPr="008616A6" w:rsidRDefault="00264738" w:rsidP="001F3F35">
      <w:pPr>
        <w:spacing w:line="360" w:lineRule="exact"/>
        <w:jc w:val="both"/>
        <w:rPr>
          <w:rFonts w:ascii="Arial" w:hAnsi="Arial" w:cs="Arial"/>
        </w:rPr>
      </w:pPr>
      <w:r>
        <w:rPr>
          <w:rFonts w:ascii="Arial" w:hAnsi="Arial" w:cs="Arial"/>
        </w:rPr>
        <w:t>4.- Asimismo, la integración de suelo y clima a la que se hace referencia en el punto 2, permite la excelente maduración de las variedades tintas y, como consecuencia, vinos tintos aromáticos, equilibrados y bien estructurados.</w:t>
      </w:r>
    </w:p>
    <w:p w:rsidR="00D47907" w:rsidRDefault="00D47907" w:rsidP="001F3F35">
      <w:pPr>
        <w:spacing w:line="360" w:lineRule="exact"/>
        <w:jc w:val="both"/>
        <w:rPr>
          <w:rFonts w:ascii="Arial" w:hAnsi="Arial" w:cs="Arial"/>
        </w:rPr>
      </w:pPr>
    </w:p>
    <w:p w:rsidR="00D47907" w:rsidRDefault="00264738" w:rsidP="001F3F35">
      <w:pPr>
        <w:spacing w:line="360" w:lineRule="exact"/>
        <w:jc w:val="both"/>
        <w:rPr>
          <w:rFonts w:ascii="Arial" w:hAnsi="Arial" w:cs="Arial"/>
        </w:rPr>
      </w:pPr>
      <w:r>
        <w:rPr>
          <w:rFonts w:ascii="Arial" w:hAnsi="Arial" w:cs="Arial"/>
        </w:rPr>
        <w:t>5.- Los vinos de crianzas oxidativas son el último vestigio de la forma tradicional de elaboración y por su singularidad y calidad deben ser conservados.</w:t>
      </w:r>
    </w:p>
    <w:p w:rsidR="00005006" w:rsidRDefault="00005006" w:rsidP="001F3F35">
      <w:pPr>
        <w:spacing w:line="360" w:lineRule="exact"/>
        <w:jc w:val="both"/>
        <w:rPr>
          <w:rFonts w:ascii="Arial" w:hAnsi="Arial" w:cs="Arial"/>
        </w:rPr>
      </w:pPr>
    </w:p>
    <w:p w:rsidR="009F0175" w:rsidRPr="008616A6" w:rsidRDefault="009F0175" w:rsidP="001F3F35">
      <w:pPr>
        <w:spacing w:line="360" w:lineRule="exact"/>
        <w:jc w:val="both"/>
        <w:rPr>
          <w:rFonts w:ascii="Arial" w:hAnsi="Arial" w:cs="Arial"/>
        </w:rPr>
      </w:pPr>
    </w:p>
    <w:p w:rsidR="00575F06" w:rsidRPr="008616A6" w:rsidRDefault="007E037B" w:rsidP="001F3F35">
      <w:pPr>
        <w:spacing w:line="360" w:lineRule="exact"/>
        <w:ind w:left="360"/>
        <w:jc w:val="both"/>
        <w:rPr>
          <w:rFonts w:ascii="Arial" w:hAnsi="Arial" w:cs="Arial"/>
          <w:b/>
        </w:rPr>
      </w:pPr>
      <w:r>
        <w:rPr>
          <w:rFonts w:ascii="Arial" w:hAnsi="Arial" w:cs="Arial"/>
          <w:b/>
        </w:rPr>
        <w:lastRenderedPageBreak/>
        <w:t>d</w:t>
      </w:r>
      <w:r w:rsidR="00560A7F">
        <w:rPr>
          <w:rFonts w:ascii="Arial" w:hAnsi="Arial" w:cs="Arial"/>
          <w:b/>
        </w:rPr>
        <w:t xml:space="preserve">) </w:t>
      </w:r>
      <w:r w:rsidR="00DB2FDB" w:rsidRPr="008616A6">
        <w:rPr>
          <w:rFonts w:ascii="Arial" w:hAnsi="Arial" w:cs="Arial"/>
          <w:b/>
        </w:rPr>
        <w:t>I</w:t>
      </w:r>
      <w:r w:rsidR="00575F06" w:rsidRPr="008616A6">
        <w:rPr>
          <w:rFonts w:ascii="Arial" w:hAnsi="Arial" w:cs="Arial"/>
          <w:b/>
        </w:rPr>
        <w:t>ntera</w:t>
      </w:r>
      <w:r w:rsidR="00560A7F">
        <w:rPr>
          <w:rFonts w:ascii="Arial" w:hAnsi="Arial" w:cs="Arial"/>
          <w:b/>
        </w:rPr>
        <w:t>cción informal.</w:t>
      </w:r>
    </w:p>
    <w:p w:rsidR="00575F06" w:rsidRPr="008616A6" w:rsidRDefault="00575F06" w:rsidP="001F3F35">
      <w:pPr>
        <w:spacing w:line="360" w:lineRule="exact"/>
        <w:jc w:val="both"/>
        <w:rPr>
          <w:rFonts w:ascii="Arial" w:hAnsi="Arial" w:cs="Arial"/>
          <w:b/>
        </w:rPr>
      </w:pPr>
    </w:p>
    <w:p w:rsidR="0011614D" w:rsidRPr="008616A6" w:rsidRDefault="00D13777" w:rsidP="001F3F35">
      <w:pPr>
        <w:spacing w:line="360" w:lineRule="exact"/>
        <w:ind w:left="360" w:firstLine="348"/>
        <w:jc w:val="both"/>
        <w:rPr>
          <w:rFonts w:ascii="Arial" w:hAnsi="Arial" w:cs="Arial"/>
          <w:b/>
        </w:rPr>
      </w:pPr>
      <w:r>
        <w:rPr>
          <w:rFonts w:ascii="Arial" w:hAnsi="Arial" w:cs="Arial"/>
          <w:b/>
        </w:rPr>
        <w:t>d</w:t>
      </w:r>
      <w:r w:rsidR="00560A7F">
        <w:rPr>
          <w:rFonts w:ascii="Arial" w:hAnsi="Arial" w:cs="Arial"/>
          <w:b/>
        </w:rPr>
        <w:t xml:space="preserve">.1) </w:t>
      </w:r>
      <w:r w:rsidR="00575F06" w:rsidRPr="008616A6">
        <w:rPr>
          <w:rFonts w:ascii="Arial" w:hAnsi="Arial" w:cs="Arial"/>
          <w:b/>
        </w:rPr>
        <w:t>R</w:t>
      </w:r>
      <w:r w:rsidR="00005006" w:rsidRPr="008616A6">
        <w:rPr>
          <w:rFonts w:ascii="Arial" w:hAnsi="Arial" w:cs="Arial"/>
          <w:b/>
        </w:rPr>
        <w:t>eferencias históricas.</w:t>
      </w:r>
    </w:p>
    <w:p w:rsidR="009F217E" w:rsidRPr="008616A6" w:rsidRDefault="009F217E" w:rsidP="001F3F35">
      <w:pPr>
        <w:spacing w:line="360" w:lineRule="exact"/>
        <w:ind w:firstLine="360"/>
        <w:jc w:val="both"/>
        <w:rPr>
          <w:rFonts w:ascii="Arial" w:hAnsi="Arial" w:cs="Arial"/>
          <w:color w:val="FF6600"/>
        </w:rPr>
      </w:pPr>
    </w:p>
    <w:p w:rsidR="0083625F" w:rsidRPr="008616A6" w:rsidRDefault="00264738" w:rsidP="001F3F35">
      <w:pPr>
        <w:spacing w:line="360" w:lineRule="exact"/>
        <w:jc w:val="both"/>
        <w:rPr>
          <w:rFonts w:ascii="Arial" w:hAnsi="Arial" w:cs="Arial"/>
        </w:rPr>
      </w:pPr>
      <w:r>
        <w:rPr>
          <w:rFonts w:ascii="Arial" w:hAnsi="Arial" w:cs="Arial"/>
        </w:rPr>
        <w:t xml:space="preserve">1.- </w:t>
      </w:r>
      <w:r w:rsidR="0083625F" w:rsidRPr="008616A6">
        <w:rPr>
          <w:rFonts w:ascii="Arial" w:hAnsi="Arial" w:cs="Arial"/>
        </w:rPr>
        <w:t>A finales del siglo XIV se remontan los primeros datos que especulan con la posibilidad de que el vino que se consumía en las tabernas bilbaínas era precedente del actual blanco de rueda.</w:t>
      </w:r>
    </w:p>
    <w:p w:rsidR="0083625F" w:rsidRPr="008616A6" w:rsidRDefault="0083625F" w:rsidP="001F3F35">
      <w:pPr>
        <w:spacing w:line="360" w:lineRule="exact"/>
        <w:jc w:val="both"/>
        <w:rPr>
          <w:rFonts w:ascii="Arial" w:hAnsi="Arial" w:cs="Arial"/>
        </w:rPr>
      </w:pPr>
    </w:p>
    <w:p w:rsidR="0083625F" w:rsidRPr="008616A6" w:rsidRDefault="0083625F" w:rsidP="001F3F35">
      <w:pPr>
        <w:spacing w:line="360" w:lineRule="exact"/>
        <w:jc w:val="both"/>
        <w:rPr>
          <w:rFonts w:ascii="Arial" w:hAnsi="Arial" w:cs="Arial"/>
        </w:rPr>
      </w:pPr>
      <w:r w:rsidRPr="008616A6">
        <w:rPr>
          <w:rFonts w:ascii="Arial" w:hAnsi="Arial" w:cs="Arial"/>
        </w:rPr>
        <w:t>En el siglo XV comienzan a popularizarse los vinos de la zona bajo el apelativo “vinos de Tierra de Medina”.</w:t>
      </w:r>
    </w:p>
    <w:p w:rsidR="0083625F" w:rsidRPr="008616A6" w:rsidRDefault="0083625F" w:rsidP="001F3F35">
      <w:pPr>
        <w:spacing w:line="360" w:lineRule="exact"/>
        <w:jc w:val="both"/>
        <w:rPr>
          <w:rFonts w:ascii="Arial" w:hAnsi="Arial" w:cs="Arial"/>
        </w:rPr>
      </w:pPr>
    </w:p>
    <w:p w:rsidR="0083625F" w:rsidRPr="008616A6" w:rsidRDefault="0083625F" w:rsidP="001F3F35">
      <w:pPr>
        <w:spacing w:line="360" w:lineRule="exact"/>
        <w:jc w:val="both"/>
        <w:rPr>
          <w:rFonts w:ascii="Arial" w:hAnsi="Arial" w:cs="Arial"/>
        </w:rPr>
      </w:pPr>
      <w:r w:rsidRPr="008616A6">
        <w:rPr>
          <w:rFonts w:ascii="Arial" w:hAnsi="Arial" w:cs="Arial"/>
        </w:rPr>
        <w:t>En 1.494 aparecen las primeras ordenanzas tendentes a la protección de viñedo del área de Rueda.</w:t>
      </w:r>
    </w:p>
    <w:p w:rsidR="0083625F" w:rsidRPr="008616A6" w:rsidRDefault="0083625F" w:rsidP="001F3F35">
      <w:pPr>
        <w:spacing w:line="360" w:lineRule="exact"/>
        <w:jc w:val="both"/>
        <w:rPr>
          <w:rFonts w:ascii="Arial" w:hAnsi="Arial" w:cs="Arial"/>
        </w:rPr>
      </w:pPr>
    </w:p>
    <w:p w:rsidR="0083625F" w:rsidRPr="008616A6" w:rsidRDefault="0083625F" w:rsidP="001F3F35">
      <w:pPr>
        <w:spacing w:line="360" w:lineRule="exact"/>
        <w:jc w:val="both"/>
        <w:rPr>
          <w:rFonts w:ascii="Arial" w:hAnsi="Arial" w:cs="Arial"/>
        </w:rPr>
      </w:pPr>
      <w:r w:rsidRPr="008616A6">
        <w:rPr>
          <w:rFonts w:ascii="Arial" w:hAnsi="Arial" w:cs="Arial"/>
        </w:rPr>
        <w:t>Isabel la Católica favoreció muy especialmente el vino de la Tierra de Medina y en 1.498 dictó unas ordenanzas claramente proteccionistas con el viñedo. Años más tarde, su nieto Carlos V las completaría.</w:t>
      </w:r>
    </w:p>
    <w:p w:rsidR="0083625F" w:rsidRPr="008616A6" w:rsidRDefault="0083625F" w:rsidP="001F3F35">
      <w:pPr>
        <w:spacing w:line="360" w:lineRule="exact"/>
        <w:jc w:val="both"/>
        <w:rPr>
          <w:rFonts w:ascii="Arial" w:hAnsi="Arial" w:cs="Arial"/>
        </w:rPr>
      </w:pPr>
    </w:p>
    <w:p w:rsidR="0083625F" w:rsidRPr="008616A6" w:rsidRDefault="0083625F" w:rsidP="001F3F35">
      <w:pPr>
        <w:spacing w:line="360" w:lineRule="exact"/>
        <w:jc w:val="both"/>
        <w:rPr>
          <w:rFonts w:ascii="Arial" w:hAnsi="Arial" w:cs="Arial"/>
        </w:rPr>
      </w:pPr>
      <w:r w:rsidRPr="008616A6">
        <w:rPr>
          <w:rFonts w:ascii="Arial" w:hAnsi="Arial" w:cs="Arial"/>
        </w:rPr>
        <w:t>El siglo XVI va a ser fundamental en la consolidación del vino de la Tierra de Medina. Gracias al auge que adquieren las ferias de la ciudad de Medina del Campo, el radio de consumo de vino de La Tierra de Medina se amplía cada vez más y el norte de España se erige como consumidor principal. Al ser el vino una materia fácil de transportar se convierte en producto de cambio de importantes transacciones comerciales.</w:t>
      </w:r>
    </w:p>
    <w:p w:rsidR="0083625F" w:rsidRPr="008616A6" w:rsidRDefault="0083625F" w:rsidP="001F3F35">
      <w:pPr>
        <w:spacing w:line="360" w:lineRule="exact"/>
        <w:jc w:val="both"/>
        <w:rPr>
          <w:rFonts w:ascii="Arial" w:hAnsi="Arial" w:cs="Arial"/>
        </w:rPr>
      </w:pPr>
    </w:p>
    <w:p w:rsidR="0083625F" w:rsidRPr="008616A6" w:rsidRDefault="0083625F" w:rsidP="001F3F35">
      <w:pPr>
        <w:spacing w:line="360" w:lineRule="exact"/>
        <w:jc w:val="both"/>
        <w:rPr>
          <w:rFonts w:ascii="Arial" w:hAnsi="Arial" w:cs="Arial"/>
        </w:rPr>
      </w:pPr>
      <w:r w:rsidRPr="008616A6">
        <w:rPr>
          <w:rFonts w:ascii="Arial" w:hAnsi="Arial" w:cs="Arial"/>
        </w:rPr>
        <w:t>En 1564 se hace necesario elaborar una Ordenanza para luchar contra el fraude del vino, surgido como consecuencia del desarrollo acelerado que había tenido con motivo de las ferias y que llevaba a los cosecheros adulteraciones y otras malas artes a fin de garantizar el suministro.</w:t>
      </w:r>
    </w:p>
    <w:p w:rsidR="0083625F" w:rsidRPr="008616A6" w:rsidRDefault="0083625F" w:rsidP="001F3F35">
      <w:pPr>
        <w:spacing w:line="360" w:lineRule="exact"/>
        <w:jc w:val="both"/>
        <w:rPr>
          <w:rFonts w:ascii="Arial" w:hAnsi="Arial" w:cs="Arial"/>
        </w:rPr>
      </w:pPr>
    </w:p>
    <w:p w:rsidR="0083625F" w:rsidRPr="008616A6" w:rsidRDefault="0083625F" w:rsidP="001F3F35">
      <w:pPr>
        <w:spacing w:line="360" w:lineRule="exact"/>
        <w:jc w:val="both"/>
        <w:rPr>
          <w:rFonts w:ascii="Arial" w:hAnsi="Arial" w:cs="Arial"/>
        </w:rPr>
      </w:pPr>
      <w:r w:rsidRPr="008616A6">
        <w:rPr>
          <w:rFonts w:ascii="Arial" w:hAnsi="Arial" w:cs="Arial"/>
        </w:rPr>
        <w:t>A mediados del siglo XVI, las ferias de Medina entran en declive y se hace necesario que en 1.626 los miembros de la Corporación de Viñedos impongan unas medidas muy restrictivas y prohíban la entrada de vino nuevo que no perteneciera a los miembros de la Corporación. A raíz de esto una nueva Ordenanza distinguirá entre los buenos vinos de la ciudad de Medina y los corrientes del resto de La Tierra de Medina.</w:t>
      </w:r>
    </w:p>
    <w:p w:rsidR="0083625F" w:rsidRPr="008616A6" w:rsidRDefault="0083625F" w:rsidP="001F3F35">
      <w:pPr>
        <w:spacing w:line="360" w:lineRule="exact"/>
        <w:jc w:val="both"/>
        <w:rPr>
          <w:rFonts w:ascii="Arial" w:hAnsi="Arial" w:cs="Arial"/>
        </w:rPr>
      </w:pPr>
    </w:p>
    <w:p w:rsidR="0083625F" w:rsidRPr="008616A6" w:rsidRDefault="0083625F" w:rsidP="001F3F35">
      <w:pPr>
        <w:spacing w:line="360" w:lineRule="exact"/>
        <w:jc w:val="both"/>
        <w:rPr>
          <w:rFonts w:ascii="Arial" w:hAnsi="Arial" w:cs="Arial"/>
        </w:rPr>
      </w:pPr>
      <w:r w:rsidRPr="008616A6">
        <w:rPr>
          <w:rFonts w:ascii="Arial" w:hAnsi="Arial" w:cs="Arial"/>
        </w:rPr>
        <w:lastRenderedPageBreak/>
        <w:t>A finales del XVI, Medina del Campo y Alaejos comparten fama y comercio vinícola y el “blanco de Medina-Alaejos” se encumbra de tal modo que unas Ordenanzas Municipales obligarán, durante un tiempo a los comerciantes de la Corte de Madrid a comprar el vino de La Tierra de Medina en sólo estos dos municipios.</w:t>
      </w:r>
    </w:p>
    <w:p w:rsidR="0083625F" w:rsidRPr="008616A6" w:rsidRDefault="0083625F" w:rsidP="001F3F35">
      <w:pPr>
        <w:spacing w:line="360" w:lineRule="exact"/>
        <w:jc w:val="both"/>
        <w:rPr>
          <w:rFonts w:ascii="Arial" w:hAnsi="Arial" w:cs="Arial"/>
        </w:rPr>
      </w:pPr>
    </w:p>
    <w:p w:rsidR="0083625F" w:rsidRPr="008616A6" w:rsidRDefault="0083625F" w:rsidP="001F3F35">
      <w:pPr>
        <w:spacing w:line="360" w:lineRule="exact"/>
        <w:jc w:val="both"/>
        <w:rPr>
          <w:rFonts w:ascii="Arial" w:hAnsi="Arial" w:cs="Arial"/>
        </w:rPr>
      </w:pPr>
      <w:r w:rsidRPr="008616A6">
        <w:rPr>
          <w:rFonts w:ascii="Arial" w:hAnsi="Arial" w:cs="Arial"/>
        </w:rPr>
        <w:t>Una Real Provisión de 1.634 que obligaba a pedir autorización para plantar viñedos nuevos, sirvió de arma defensiva a los ganaderos, que aferraron a ella para luchar contra el viñedo e ir ganando privilegios.</w:t>
      </w:r>
    </w:p>
    <w:p w:rsidR="00E150C2" w:rsidRPr="008616A6" w:rsidRDefault="00E150C2" w:rsidP="001F3F35">
      <w:pPr>
        <w:spacing w:line="360" w:lineRule="exact"/>
        <w:jc w:val="both"/>
        <w:rPr>
          <w:rFonts w:ascii="Arial" w:hAnsi="Arial" w:cs="Arial"/>
        </w:rPr>
      </w:pPr>
    </w:p>
    <w:p w:rsidR="0083625F" w:rsidRPr="008616A6" w:rsidRDefault="0083625F" w:rsidP="001F3F35">
      <w:pPr>
        <w:spacing w:line="360" w:lineRule="exact"/>
        <w:jc w:val="both"/>
        <w:rPr>
          <w:rFonts w:ascii="Arial" w:hAnsi="Arial" w:cs="Arial"/>
        </w:rPr>
      </w:pPr>
      <w:r w:rsidRPr="008616A6">
        <w:rPr>
          <w:rFonts w:ascii="Arial" w:hAnsi="Arial" w:cs="Arial"/>
        </w:rPr>
        <w:t>El declive de las ferias y el aumento del comercio con el norte va trasladando la actividad vinícola a poblaciones mejor situadas en la ruta, es por esto que el siglo XVII, La Nava, La Seca y Rueda tomarán el relevo vitivinícola a Medina.</w:t>
      </w:r>
    </w:p>
    <w:p w:rsidR="0083625F" w:rsidRPr="008616A6" w:rsidRDefault="0083625F" w:rsidP="001F3F35">
      <w:pPr>
        <w:spacing w:line="360" w:lineRule="exact"/>
        <w:jc w:val="both"/>
        <w:rPr>
          <w:rFonts w:ascii="Arial" w:hAnsi="Arial" w:cs="Arial"/>
        </w:rPr>
      </w:pPr>
    </w:p>
    <w:p w:rsidR="0083625F" w:rsidRPr="008616A6" w:rsidRDefault="0083625F" w:rsidP="001F3F35">
      <w:pPr>
        <w:spacing w:line="360" w:lineRule="exact"/>
        <w:jc w:val="both"/>
        <w:rPr>
          <w:rFonts w:ascii="Arial" w:hAnsi="Arial" w:cs="Arial"/>
        </w:rPr>
      </w:pPr>
      <w:r w:rsidRPr="008616A6">
        <w:rPr>
          <w:rFonts w:ascii="Arial" w:hAnsi="Arial" w:cs="Arial"/>
        </w:rPr>
        <w:t>En el siglo XVIII supone un nuevo esplendor para el vino de la Vieja Castilla. Le toca el turno al blanco de La Nava, que gozará de une norme auge hasta 1.798 en el que las Ordenanzas reflejan el franco retroceso que estaba experimentando el vino de la zona. Mientras tanto, el vino de Rueda sigue una suerte parecida de gloria inicial y retroceso progresivo según el siglo se iba acabando.</w:t>
      </w:r>
    </w:p>
    <w:p w:rsidR="0083625F" w:rsidRPr="008616A6" w:rsidRDefault="0083625F" w:rsidP="001F3F35">
      <w:pPr>
        <w:spacing w:line="360" w:lineRule="exact"/>
        <w:jc w:val="both"/>
        <w:rPr>
          <w:rFonts w:ascii="Arial" w:hAnsi="Arial" w:cs="Arial"/>
        </w:rPr>
      </w:pPr>
    </w:p>
    <w:p w:rsidR="0083625F" w:rsidRPr="008616A6" w:rsidRDefault="0083625F" w:rsidP="001F3F35">
      <w:pPr>
        <w:spacing w:line="360" w:lineRule="exact"/>
        <w:jc w:val="both"/>
        <w:rPr>
          <w:rFonts w:ascii="Arial" w:hAnsi="Arial" w:cs="Arial"/>
        </w:rPr>
      </w:pPr>
      <w:r w:rsidRPr="008616A6">
        <w:rPr>
          <w:rFonts w:ascii="Arial" w:hAnsi="Arial" w:cs="Arial"/>
        </w:rPr>
        <w:t xml:space="preserve">El avance del viñedo en La </w:t>
      </w:r>
      <w:r w:rsidR="00264738">
        <w:rPr>
          <w:rFonts w:ascii="Arial" w:hAnsi="Arial" w:cs="Arial"/>
        </w:rPr>
        <w:t>S</w:t>
      </w:r>
      <w:r w:rsidRPr="008616A6">
        <w:rPr>
          <w:rFonts w:ascii="Arial" w:hAnsi="Arial" w:cs="Arial"/>
        </w:rPr>
        <w:t>eca fue también de tal magnitud que dio lugar a una Sentencia para tratar de frenarlo y de restituir las tierras a su función original de pastos comunales. Ante la ineficacia de esta medida, se procedió en 1.763 a la destrucción de 409 ha</w:t>
      </w:r>
      <w:r w:rsidR="003B1EE6">
        <w:rPr>
          <w:rFonts w:ascii="Arial" w:hAnsi="Arial" w:cs="Arial"/>
        </w:rPr>
        <w:t>d</w:t>
      </w:r>
      <w:r w:rsidRPr="008616A6">
        <w:rPr>
          <w:rFonts w:ascii="Arial" w:hAnsi="Arial" w:cs="Arial"/>
        </w:rPr>
        <w:t>e viña en el término municipal; pese a todo, La Seca entró en el siglo XIX en pleno apogeo vitivinícola.</w:t>
      </w:r>
    </w:p>
    <w:p w:rsidR="0083625F" w:rsidRPr="008616A6" w:rsidRDefault="0083625F" w:rsidP="001F3F35">
      <w:pPr>
        <w:spacing w:line="360" w:lineRule="exact"/>
        <w:jc w:val="both"/>
        <w:rPr>
          <w:rFonts w:ascii="Arial" w:hAnsi="Arial" w:cs="Arial"/>
        </w:rPr>
      </w:pPr>
    </w:p>
    <w:p w:rsidR="0083625F" w:rsidRPr="008616A6" w:rsidRDefault="0083625F" w:rsidP="001F3F35">
      <w:pPr>
        <w:spacing w:line="360" w:lineRule="exact"/>
        <w:jc w:val="both"/>
        <w:rPr>
          <w:rFonts w:ascii="Arial" w:hAnsi="Arial" w:cs="Arial"/>
        </w:rPr>
      </w:pPr>
      <w:r w:rsidRPr="008616A6">
        <w:rPr>
          <w:rFonts w:ascii="Arial" w:hAnsi="Arial" w:cs="Arial"/>
        </w:rPr>
        <w:t xml:space="preserve">El siglo XIX es un período fructífero para el vino de La Nava, La Seca y Rueda. El comercio tradicional con el norte sigue ocupando un primer plano y se comienza a exportar a Francia, Inglaterra y Cuba. La llega del ferrocarril favorecerá enormemente el comercio del vino. Por otra parte el despegue de los viñedos de Castilla la Nueva y Levante </w:t>
      </w:r>
      <w:r w:rsidR="00F8510A" w:rsidRPr="008616A6">
        <w:rPr>
          <w:rFonts w:ascii="Arial" w:hAnsi="Arial" w:cs="Arial"/>
        </w:rPr>
        <w:t>mermará</w:t>
      </w:r>
      <w:r w:rsidRPr="008616A6">
        <w:rPr>
          <w:rFonts w:ascii="Arial" w:hAnsi="Arial" w:cs="Arial"/>
        </w:rPr>
        <w:t xml:space="preserve"> la preponderancia de los vinos de La Tierra de Medina y la llegada de la filoxera, en 1.884, marcará el final de un largo periodo en la historia de los vinos de Rueda.</w:t>
      </w:r>
    </w:p>
    <w:p w:rsidR="00E150C2" w:rsidRPr="008616A6" w:rsidRDefault="00E150C2" w:rsidP="001F3F35">
      <w:pPr>
        <w:spacing w:line="360" w:lineRule="exact"/>
        <w:jc w:val="both"/>
        <w:rPr>
          <w:rFonts w:ascii="Arial" w:hAnsi="Arial" w:cs="Arial"/>
        </w:rPr>
      </w:pPr>
    </w:p>
    <w:p w:rsidR="00085A0B" w:rsidRPr="008616A6" w:rsidRDefault="00264738" w:rsidP="001F3F35">
      <w:pPr>
        <w:spacing w:line="360" w:lineRule="exact"/>
        <w:jc w:val="both"/>
        <w:rPr>
          <w:rFonts w:ascii="Arial" w:hAnsi="Arial" w:cs="Arial"/>
        </w:rPr>
      </w:pPr>
      <w:r>
        <w:rPr>
          <w:rFonts w:ascii="Arial" w:hAnsi="Arial" w:cs="Arial"/>
        </w:rPr>
        <w:t xml:space="preserve">2.- </w:t>
      </w:r>
      <w:r w:rsidR="00085A0B" w:rsidRPr="008616A6">
        <w:rPr>
          <w:rFonts w:ascii="Arial" w:hAnsi="Arial" w:cs="Arial"/>
        </w:rPr>
        <w:t xml:space="preserve">El </w:t>
      </w:r>
      <w:r w:rsidR="00800B38" w:rsidRPr="008616A6">
        <w:rPr>
          <w:rFonts w:ascii="Arial" w:hAnsi="Arial" w:cs="Arial"/>
        </w:rPr>
        <w:t xml:space="preserve">primer </w:t>
      </w:r>
      <w:r w:rsidR="00085A0B" w:rsidRPr="008616A6">
        <w:rPr>
          <w:rFonts w:ascii="Arial" w:hAnsi="Arial" w:cs="Arial"/>
        </w:rPr>
        <w:t xml:space="preserve">Reglamento de la </w:t>
      </w:r>
      <w:r w:rsidR="00041572">
        <w:rPr>
          <w:rFonts w:ascii="Arial" w:hAnsi="Arial" w:cs="Arial"/>
        </w:rPr>
        <w:t>DOP</w:t>
      </w:r>
      <w:r w:rsidR="00DA75D8">
        <w:rPr>
          <w:rFonts w:ascii="Arial" w:hAnsi="Arial" w:cs="Arial"/>
        </w:rPr>
        <w:t xml:space="preserve"> «RUEDA»</w:t>
      </w:r>
      <w:r w:rsidR="00BB45EA" w:rsidRPr="008616A6">
        <w:rPr>
          <w:rFonts w:ascii="Arial" w:hAnsi="Arial" w:cs="Arial"/>
        </w:rPr>
        <w:t xml:space="preserve"> </w:t>
      </w:r>
      <w:r w:rsidR="00085A0B" w:rsidRPr="008616A6">
        <w:rPr>
          <w:rFonts w:ascii="Arial" w:hAnsi="Arial" w:cs="Arial"/>
        </w:rPr>
        <w:t>y de su Consejo Regulador fue aprobado</w:t>
      </w:r>
      <w:r w:rsidR="00800B38" w:rsidRPr="008616A6">
        <w:rPr>
          <w:rFonts w:ascii="Arial" w:hAnsi="Arial" w:cs="Arial"/>
        </w:rPr>
        <w:t xml:space="preserve"> </w:t>
      </w:r>
      <w:r w:rsidR="00085A0B" w:rsidRPr="008616A6">
        <w:rPr>
          <w:rFonts w:ascii="Arial" w:hAnsi="Arial" w:cs="Arial"/>
        </w:rPr>
        <w:t>mediante Orden de</w:t>
      </w:r>
      <w:r w:rsidR="00800B38" w:rsidRPr="008616A6">
        <w:rPr>
          <w:rFonts w:ascii="Arial" w:hAnsi="Arial" w:cs="Arial"/>
        </w:rPr>
        <w:t>l Ministerio de Agricultura, Pesca y Alimentación,</w:t>
      </w:r>
      <w:r w:rsidR="00085A0B" w:rsidRPr="008616A6">
        <w:rPr>
          <w:rFonts w:ascii="Arial" w:hAnsi="Arial" w:cs="Arial"/>
        </w:rPr>
        <w:t xml:space="preserve"> de </w:t>
      </w:r>
      <w:r w:rsidR="00D7564E" w:rsidRPr="008616A6">
        <w:rPr>
          <w:rFonts w:ascii="Arial" w:hAnsi="Arial" w:cs="Arial"/>
        </w:rPr>
        <w:t>12 de enero de 1980</w:t>
      </w:r>
      <w:r w:rsidR="00085A0B" w:rsidRPr="008616A6">
        <w:rPr>
          <w:rFonts w:ascii="Arial" w:hAnsi="Arial" w:cs="Arial"/>
        </w:rPr>
        <w:t>,</w:t>
      </w:r>
      <w:r w:rsidR="00D7564E" w:rsidRPr="008616A6">
        <w:rPr>
          <w:rFonts w:ascii="Arial" w:hAnsi="Arial" w:cs="Arial"/>
        </w:rPr>
        <w:t xml:space="preserve"> siendo la primera Denominación de Origen reconocida en la Comunidad Autónoma de Castilla y León</w:t>
      </w:r>
      <w:r w:rsidR="00800B38" w:rsidRPr="008616A6">
        <w:rPr>
          <w:rFonts w:ascii="Arial" w:hAnsi="Arial" w:cs="Arial"/>
        </w:rPr>
        <w:t>.</w:t>
      </w:r>
    </w:p>
    <w:p w:rsidR="00575F06" w:rsidRPr="008616A6" w:rsidRDefault="00575F06" w:rsidP="001F3F35">
      <w:pPr>
        <w:spacing w:line="360" w:lineRule="exact"/>
        <w:jc w:val="both"/>
        <w:rPr>
          <w:rFonts w:ascii="Arial" w:hAnsi="Arial" w:cs="Arial"/>
        </w:rPr>
      </w:pPr>
    </w:p>
    <w:p w:rsidR="00560A7F" w:rsidRDefault="00560A7F" w:rsidP="001F3F35">
      <w:pPr>
        <w:spacing w:line="360" w:lineRule="exact"/>
        <w:jc w:val="both"/>
        <w:rPr>
          <w:rFonts w:ascii="Arial" w:hAnsi="Arial" w:cs="Arial"/>
        </w:rPr>
      </w:pPr>
    </w:p>
    <w:p w:rsidR="0016356C" w:rsidRPr="008616A6" w:rsidRDefault="0016356C" w:rsidP="001F3F35">
      <w:pPr>
        <w:spacing w:line="360" w:lineRule="exact"/>
        <w:jc w:val="both"/>
        <w:rPr>
          <w:rFonts w:ascii="Arial" w:hAnsi="Arial" w:cs="Arial"/>
        </w:rPr>
      </w:pPr>
    </w:p>
    <w:p w:rsidR="00005006" w:rsidRPr="008616A6" w:rsidRDefault="00B25526" w:rsidP="001F3F35">
      <w:pPr>
        <w:spacing w:line="360" w:lineRule="exact"/>
        <w:jc w:val="both"/>
        <w:rPr>
          <w:rFonts w:ascii="Arial" w:hAnsi="Arial" w:cs="Arial"/>
          <w:b/>
        </w:rPr>
      </w:pPr>
      <w:r w:rsidRPr="008616A6">
        <w:rPr>
          <w:rFonts w:ascii="Arial" w:hAnsi="Arial" w:cs="Arial"/>
          <w:b/>
        </w:rPr>
        <w:t>8. OTROS REQUISITOS APLICABLES</w:t>
      </w:r>
      <w:r w:rsidR="00560A7F">
        <w:rPr>
          <w:rFonts w:ascii="Arial" w:hAnsi="Arial" w:cs="Arial"/>
          <w:b/>
        </w:rPr>
        <w:t>.</w:t>
      </w:r>
    </w:p>
    <w:p w:rsidR="00005006" w:rsidRPr="008616A6" w:rsidRDefault="00005006" w:rsidP="001F3F35">
      <w:pPr>
        <w:spacing w:line="360" w:lineRule="exact"/>
        <w:jc w:val="both"/>
        <w:rPr>
          <w:rFonts w:ascii="Arial" w:hAnsi="Arial" w:cs="Arial"/>
        </w:rPr>
      </w:pPr>
    </w:p>
    <w:p w:rsidR="00B25526" w:rsidRPr="008616A6" w:rsidRDefault="00560A7F" w:rsidP="001F3F35">
      <w:pPr>
        <w:spacing w:line="360" w:lineRule="exact"/>
        <w:ind w:left="360"/>
        <w:jc w:val="both"/>
        <w:rPr>
          <w:rFonts w:ascii="Arial" w:hAnsi="Arial" w:cs="Arial"/>
          <w:b/>
        </w:rPr>
      </w:pPr>
      <w:r>
        <w:rPr>
          <w:rFonts w:ascii="Arial" w:hAnsi="Arial" w:cs="Arial"/>
          <w:b/>
        </w:rPr>
        <w:t xml:space="preserve">a) </w:t>
      </w:r>
      <w:r w:rsidR="00B25526" w:rsidRPr="008616A6">
        <w:rPr>
          <w:rFonts w:ascii="Arial" w:hAnsi="Arial" w:cs="Arial"/>
          <w:b/>
        </w:rPr>
        <w:t>Marco Legal</w:t>
      </w:r>
      <w:r>
        <w:rPr>
          <w:rFonts w:ascii="Arial" w:hAnsi="Arial" w:cs="Arial"/>
          <w:b/>
        </w:rPr>
        <w:t>.</w:t>
      </w:r>
    </w:p>
    <w:p w:rsidR="00B25526" w:rsidRPr="008616A6" w:rsidRDefault="00B25526" w:rsidP="001F3F35">
      <w:pPr>
        <w:spacing w:line="360" w:lineRule="exact"/>
        <w:jc w:val="both"/>
        <w:rPr>
          <w:rFonts w:ascii="Arial" w:hAnsi="Arial" w:cs="Arial"/>
        </w:rPr>
      </w:pPr>
    </w:p>
    <w:p w:rsidR="005F09C0" w:rsidRPr="008616A6" w:rsidRDefault="00E57A3E" w:rsidP="001F3F35">
      <w:pPr>
        <w:numPr>
          <w:ilvl w:val="0"/>
          <w:numId w:val="1"/>
        </w:numPr>
        <w:spacing w:line="360" w:lineRule="exact"/>
        <w:jc w:val="both"/>
        <w:rPr>
          <w:rFonts w:ascii="Arial" w:hAnsi="Arial" w:cs="Arial"/>
        </w:rPr>
      </w:pPr>
      <w:r w:rsidRPr="008616A6">
        <w:rPr>
          <w:rFonts w:ascii="Arial" w:hAnsi="Arial" w:cs="Arial"/>
        </w:rPr>
        <w:t xml:space="preserve">ORDEN AYG/1405/2008 de 21 de julio, de la </w:t>
      </w:r>
      <w:r w:rsidR="00516442" w:rsidRPr="008616A6">
        <w:rPr>
          <w:rFonts w:ascii="Arial" w:hAnsi="Arial" w:cs="Arial"/>
        </w:rPr>
        <w:t>Consejería</w:t>
      </w:r>
      <w:r w:rsidRPr="008616A6">
        <w:rPr>
          <w:rFonts w:ascii="Arial" w:hAnsi="Arial" w:cs="Arial"/>
        </w:rPr>
        <w:t xml:space="preserve"> de Agricultura y Ganadería de la Junta de </w:t>
      </w:r>
      <w:r w:rsidR="005F09C0" w:rsidRPr="008616A6">
        <w:rPr>
          <w:rFonts w:ascii="Arial" w:hAnsi="Arial" w:cs="Arial"/>
        </w:rPr>
        <w:t>Castilla</w:t>
      </w:r>
      <w:r w:rsidRPr="008616A6">
        <w:rPr>
          <w:rFonts w:ascii="Arial" w:hAnsi="Arial" w:cs="Arial"/>
        </w:rPr>
        <w:t xml:space="preserve"> y </w:t>
      </w:r>
      <w:r w:rsidR="005F09C0" w:rsidRPr="008616A6">
        <w:rPr>
          <w:rFonts w:ascii="Arial" w:hAnsi="Arial" w:cs="Arial"/>
        </w:rPr>
        <w:t>León, por la que se aprueba el</w:t>
      </w:r>
      <w:r w:rsidR="008524E3" w:rsidRPr="008616A6">
        <w:rPr>
          <w:rFonts w:ascii="Arial" w:hAnsi="Arial" w:cs="Arial"/>
        </w:rPr>
        <w:t xml:space="preserve"> R</w:t>
      </w:r>
      <w:r w:rsidR="005F09C0" w:rsidRPr="008616A6">
        <w:rPr>
          <w:rFonts w:ascii="Arial" w:hAnsi="Arial" w:cs="Arial"/>
        </w:rPr>
        <w:t xml:space="preserve">eglamento de la </w:t>
      </w:r>
      <w:r w:rsidR="00DE470E">
        <w:rPr>
          <w:rFonts w:ascii="Arial" w:hAnsi="Arial" w:cs="Arial"/>
        </w:rPr>
        <w:t>Denominación de Origen</w:t>
      </w:r>
      <w:r w:rsidR="00DA75D8">
        <w:rPr>
          <w:rFonts w:ascii="Arial" w:hAnsi="Arial" w:cs="Arial"/>
        </w:rPr>
        <w:t xml:space="preserve"> «R</w:t>
      </w:r>
      <w:r w:rsidR="00DE470E">
        <w:rPr>
          <w:rFonts w:ascii="Arial" w:hAnsi="Arial" w:cs="Arial"/>
        </w:rPr>
        <w:t>ueda</w:t>
      </w:r>
      <w:r w:rsidR="00DA75D8">
        <w:rPr>
          <w:rFonts w:ascii="Arial" w:hAnsi="Arial" w:cs="Arial"/>
        </w:rPr>
        <w:t>»</w:t>
      </w:r>
      <w:r w:rsidR="005F09C0" w:rsidRPr="008616A6">
        <w:rPr>
          <w:rFonts w:ascii="Arial" w:hAnsi="Arial" w:cs="Arial"/>
        </w:rPr>
        <w:t xml:space="preserve"> y de su Consejo Regulador (BOCyL de 4 de agosto de 2008).</w:t>
      </w:r>
    </w:p>
    <w:p w:rsidR="00BB45EA" w:rsidRDefault="00BB45EA" w:rsidP="001F3F35">
      <w:pPr>
        <w:spacing w:line="360" w:lineRule="exact"/>
        <w:ind w:left="360"/>
        <w:jc w:val="both"/>
        <w:rPr>
          <w:rFonts w:ascii="Arial" w:hAnsi="Arial" w:cs="Arial"/>
        </w:rPr>
      </w:pPr>
    </w:p>
    <w:p w:rsidR="0016356C" w:rsidRPr="008616A6" w:rsidRDefault="0016356C" w:rsidP="001F3F35">
      <w:pPr>
        <w:spacing w:line="360" w:lineRule="exact"/>
        <w:ind w:left="360"/>
        <w:jc w:val="both"/>
        <w:rPr>
          <w:rFonts w:ascii="Arial" w:hAnsi="Arial" w:cs="Arial"/>
        </w:rPr>
      </w:pPr>
    </w:p>
    <w:p w:rsidR="00AC362F" w:rsidRDefault="00086C0C" w:rsidP="001F3F35">
      <w:pPr>
        <w:spacing w:line="360" w:lineRule="exact"/>
        <w:ind w:left="360"/>
        <w:jc w:val="both"/>
        <w:rPr>
          <w:rFonts w:ascii="Arial" w:hAnsi="Arial" w:cs="Arial"/>
          <w:b/>
        </w:rPr>
      </w:pPr>
      <w:r>
        <w:rPr>
          <w:rFonts w:ascii="Arial" w:hAnsi="Arial" w:cs="Arial"/>
          <w:b/>
        </w:rPr>
        <w:t>b)</w:t>
      </w:r>
      <w:r w:rsidR="00147333" w:rsidRPr="008616A6">
        <w:rPr>
          <w:rFonts w:ascii="Arial" w:hAnsi="Arial" w:cs="Arial"/>
          <w:b/>
        </w:rPr>
        <w:t xml:space="preserve"> </w:t>
      </w:r>
      <w:r w:rsidR="00B039EC" w:rsidRPr="008616A6">
        <w:rPr>
          <w:rFonts w:ascii="Arial" w:hAnsi="Arial" w:cs="Arial"/>
          <w:b/>
        </w:rPr>
        <w:t>Otros requisitos adicionales</w:t>
      </w:r>
    </w:p>
    <w:p w:rsidR="00DE470E" w:rsidRPr="008616A6" w:rsidRDefault="00DE470E" w:rsidP="001F3F35">
      <w:pPr>
        <w:spacing w:line="360" w:lineRule="exact"/>
        <w:ind w:left="360"/>
        <w:jc w:val="both"/>
        <w:rPr>
          <w:rFonts w:ascii="Arial" w:hAnsi="Arial" w:cs="Arial"/>
          <w:b/>
        </w:rPr>
      </w:pPr>
    </w:p>
    <w:p w:rsidR="00AF0F28" w:rsidRDefault="00AF0F28" w:rsidP="001F3F35">
      <w:pPr>
        <w:spacing w:line="360" w:lineRule="exact"/>
        <w:jc w:val="both"/>
        <w:rPr>
          <w:rFonts w:ascii="Arial" w:hAnsi="Arial" w:cs="Arial"/>
        </w:rPr>
      </w:pPr>
      <w:r w:rsidRPr="008616A6">
        <w:rPr>
          <w:rFonts w:ascii="Arial" w:hAnsi="Arial" w:cs="Arial"/>
        </w:rPr>
        <w:t>La elaboración, almacenamiento, envejecimiento</w:t>
      </w:r>
      <w:r>
        <w:rPr>
          <w:rFonts w:ascii="Arial" w:hAnsi="Arial" w:cs="Arial"/>
        </w:rPr>
        <w:t>,</w:t>
      </w:r>
      <w:r w:rsidRPr="008616A6">
        <w:rPr>
          <w:rFonts w:ascii="Arial" w:hAnsi="Arial" w:cs="Arial"/>
        </w:rPr>
        <w:t xml:space="preserve"> embotellado</w:t>
      </w:r>
      <w:r>
        <w:rPr>
          <w:rFonts w:ascii="Arial" w:hAnsi="Arial" w:cs="Arial"/>
        </w:rPr>
        <w:t xml:space="preserve"> y etiquetado</w:t>
      </w:r>
      <w:r w:rsidRPr="008616A6">
        <w:rPr>
          <w:rFonts w:ascii="Arial" w:hAnsi="Arial" w:cs="Arial"/>
        </w:rPr>
        <w:t xml:space="preserve"> de los vinos con </w:t>
      </w:r>
      <w:r w:rsidR="00041572">
        <w:rPr>
          <w:rFonts w:ascii="Arial" w:hAnsi="Arial" w:cs="Arial"/>
        </w:rPr>
        <w:t>DOP</w:t>
      </w:r>
      <w:r>
        <w:rPr>
          <w:rFonts w:ascii="Arial" w:hAnsi="Arial" w:cs="Arial"/>
        </w:rPr>
        <w:t xml:space="preserve"> «RUEDA» </w:t>
      </w:r>
      <w:r w:rsidRPr="008616A6">
        <w:rPr>
          <w:rFonts w:ascii="Arial" w:hAnsi="Arial" w:cs="Arial"/>
        </w:rPr>
        <w:t xml:space="preserve">se realizará en bodegas enclavadas dentro de los términos municipales de la zona de producción indicada en el apartado 4 del presente Pliego de </w:t>
      </w:r>
      <w:r w:rsidR="0016356C">
        <w:rPr>
          <w:rFonts w:ascii="Arial" w:hAnsi="Arial" w:cs="Arial"/>
        </w:rPr>
        <w:t>c</w:t>
      </w:r>
      <w:r w:rsidRPr="008616A6">
        <w:rPr>
          <w:rFonts w:ascii="Arial" w:hAnsi="Arial" w:cs="Arial"/>
        </w:rPr>
        <w:t>ondiciones.</w:t>
      </w:r>
    </w:p>
    <w:p w:rsidR="00AF1831" w:rsidRDefault="00AF1831" w:rsidP="001F3F35">
      <w:pPr>
        <w:spacing w:line="360" w:lineRule="exact"/>
        <w:jc w:val="both"/>
        <w:rPr>
          <w:rFonts w:ascii="Arial" w:hAnsi="Arial" w:cs="Arial"/>
        </w:rPr>
      </w:pPr>
    </w:p>
    <w:p w:rsidR="00B039EC" w:rsidRPr="008616A6" w:rsidRDefault="00B039EC" w:rsidP="001F3F35">
      <w:pPr>
        <w:spacing w:line="360" w:lineRule="exact"/>
        <w:jc w:val="both"/>
        <w:rPr>
          <w:rFonts w:ascii="Arial" w:hAnsi="Arial" w:cs="Arial"/>
          <w:b/>
        </w:rPr>
      </w:pPr>
    </w:p>
    <w:p w:rsidR="00560A7F" w:rsidRPr="00560A7F" w:rsidRDefault="00086C0C" w:rsidP="001F3F35">
      <w:pPr>
        <w:spacing w:line="360" w:lineRule="exact"/>
        <w:ind w:firstLine="360"/>
        <w:jc w:val="both"/>
        <w:rPr>
          <w:rFonts w:ascii="Arial" w:hAnsi="Arial" w:cs="Arial"/>
          <w:b/>
        </w:rPr>
      </w:pPr>
      <w:r>
        <w:rPr>
          <w:rFonts w:ascii="Arial" w:hAnsi="Arial" w:cs="Arial"/>
          <w:b/>
        </w:rPr>
        <w:t>b.1</w:t>
      </w:r>
      <w:r w:rsidR="00560A7F" w:rsidRPr="00560A7F">
        <w:rPr>
          <w:rFonts w:ascii="Arial" w:hAnsi="Arial" w:cs="Arial"/>
          <w:b/>
        </w:rPr>
        <w:t>) Excepciones a la aplicación de los rendimientos.</w:t>
      </w:r>
    </w:p>
    <w:p w:rsidR="00560A7F" w:rsidRDefault="00560A7F" w:rsidP="001F3F35">
      <w:pPr>
        <w:spacing w:line="360" w:lineRule="exact"/>
        <w:jc w:val="both"/>
        <w:rPr>
          <w:rFonts w:ascii="Arial" w:hAnsi="Arial" w:cs="Arial"/>
        </w:rPr>
      </w:pPr>
    </w:p>
    <w:p w:rsidR="009F0175" w:rsidRPr="009F0175" w:rsidRDefault="009F0175" w:rsidP="009F0175">
      <w:pPr>
        <w:spacing w:line="360" w:lineRule="exact"/>
        <w:jc w:val="both"/>
        <w:rPr>
          <w:rFonts w:ascii="Arial" w:hAnsi="Arial" w:cs="Arial"/>
        </w:rPr>
      </w:pPr>
      <w:r w:rsidRPr="009F0175">
        <w:rPr>
          <w:rFonts w:ascii="Arial" w:hAnsi="Arial" w:cs="Arial"/>
        </w:rPr>
        <w:t xml:space="preserve">1.- No obstante lo dispuesto en el apartado 3.b.1, punto 5, en función de las circunstancias de la </w:t>
      </w:r>
      <w:r w:rsidR="00412E9B">
        <w:rPr>
          <w:rFonts w:ascii="Arial" w:hAnsi="Arial" w:cs="Arial"/>
        </w:rPr>
        <w:t>d</w:t>
      </w:r>
      <w:r w:rsidRPr="009F0175">
        <w:rPr>
          <w:rFonts w:ascii="Arial" w:hAnsi="Arial" w:cs="Arial"/>
        </w:rPr>
        <w:t>enominación</w:t>
      </w:r>
      <w:r w:rsidR="00412E9B">
        <w:rPr>
          <w:rFonts w:ascii="Arial" w:hAnsi="Arial" w:cs="Arial"/>
        </w:rPr>
        <w:t xml:space="preserve"> de origen</w:t>
      </w:r>
      <w:r w:rsidRPr="009F0175">
        <w:rPr>
          <w:rFonts w:ascii="Arial" w:hAnsi="Arial" w:cs="Arial"/>
        </w:rPr>
        <w:t>, en determinadas campañas</w:t>
      </w:r>
      <w:r w:rsidR="00412E9B">
        <w:rPr>
          <w:rFonts w:ascii="Arial" w:hAnsi="Arial" w:cs="Arial"/>
        </w:rPr>
        <w:t>,</w:t>
      </w:r>
      <w:r w:rsidRPr="009F0175">
        <w:rPr>
          <w:rFonts w:ascii="Arial" w:hAnsi="Arial" w:cs="Arial"/>
        </w:rPr>
        <w:t xml:space="preserve"> el Consejo Regulador podrá reducir hasta 2 puntos porcentuales el rendimiento máximo de extracción. </w:t>
      </w:r>
    </w:p>
    <w:p w:rsidR="009F0175" w:rsidRDefault="009F0175" w:rsidP="009F0175">
      <w:pPr>
        <w:spacing w:line="360" w:lineRule="exact"/>
        <w:jc w:val="both"/>
        <w:rPr>
          <w:rFonts w:ascii="Arial" w:hAnsi="Arial" w:cs="Arial"/>
        </w:rPr>
      </w:pPr>
      <w:r w:rsidRPr="009F0175">
        <w:rPr>
          <w:rFonts w:ascii="Arial" w:hAnsi="Arial" w:cs="Arial"/>
        </w:rPr>
        <w:t>El exceso que se produzca por encima del criterio adoptado para el rendimiento global se considerará no amparado por la denominación</w:t>
      </w:r>
      <w:r w:rsidR="00412E9B">
        <w:rPr>
          <w:rFonts w:ascii="Arial" w:hAnsi="Arial" w:cs="Arial"/>
        </w:rPr>
        <w:t xml:space="preserve"> de origen</w:t>
      </w:r>
      <w:r w:rsidRPr="009F0175">
        <w:rPr>
          <w:rFonts w:ascii="Arial" w:hAnsi="Arial" w:cs="Arial"/>
        </w:rPr>
        <w:t xml:space="preserve">, debiendo estar identificado hasta su salida de la bodega como vino sin derecho </w:t>
      </w:r>
      <w:r w:rsidR="00412E9B">
        <w:rPr>
          <w:rFonts w:ascii="Arial" w:hAnsi="Arial" w:cs="Arial"/>
        </w:rPr>
        <w:t xml:space="preserve">a uso del nombre protegido </w:t>
      </w:r>
      <w:r w:rsidR="00753397">
        <w:rPr>
          <w:rFonts w:ascii="Arial" w:hAnsi="Arial" w:cs="Arial"/>
        </w:rPr>
        <w:t xml:space="preserve">DOP </w:t>
      </w:r>
      <w:r w:rsidR="00412E9B">
        <w:rPr>
          <w:rFonts w:ascii="Arial" w:hAnsi="Arial" w:cs="Arial"/>
        </w:rPr>
        <w:t>«RUEDA»</w:t>
      </w:r>
      <w:r w:rsidRPr="009F0175">
        <w:rPr>
          <w:rFonts w:ascii="Arial" w:hAnsi="Arial" w:cs="Arial"/>
        </w:rPr>
        <w:t xml:space="preserve"> o para la destilación.</w:t>
      </w:r>
    </w:p>
    <w:p w:rsidR="00412E9B" w:rsidRPr="009F0175" w:rsidRDefault="00412E9B" w:rsidP="009F0175">
      <w:pPr>
        <w:spacing w:line="360" w:lineRule="exact"/>
        <w:jc w:val="both"/>
        <w:rPr>
          <w:rFonts w:ascii="Arial" w:hAnsi="Arial" w:cs="Arial"/>
        </w:rPr>
      </w:pPr>
    </w:p>
    <w:p w:rsidR="009F0175" w:rsidRPr="009F0175" w:rsidRDefault="009F0175" w:rsidP="009F0175">
      <w:pPr>
        <w:spacing w:line="360" w:lineRule="exact"/>
        <w:jc w:val="both"/>
        <w:rPr>
          <w:rFonts w:ascii="Arial" w:hAnsi="Arial" w:cs="Arial"/>
        </w:rPr>
      </w:pPr>
      <w:r w:rsidRPr="00F136F4">
        <w:rPr>
          <w:rFonts w:ascii="Arial" w:hAnsi="Arial" w:cs="Arial"/>
        </w:rPr>
        <w:t>2.-</w:t>
      </w:r>
      <w:r w:rsidRPr="009F0175">
        <w:rPr>
          <w:rFonts w:ascii="Arial" w:hAnsi="Arial" w:cs="Arial"/>
          <w:b/>
        </w:rPr>
        <w:t xml:space="preserve"> </w:t>
      </w:r>
      <w:r w:rsidRPr="009F0175">
        <w:rPr>
          <w:rFonts w:ascii="Arial" w:hAnsi="Arial" w:cs="Arial"/>
        </w:rPr>
        <w:t>Los límites de rendimiento por hectárea establecidos en el apartado 5.</w:t>
      </w:r>
      <w:r w:rsidR="00F136F4" w:rsidRPr="00990B1D">
        <w:rPr>
          <w:rFonts w:ascii="Arial" w:hAnsi="Arial" w:cs="Arial"/>
        </w:rPr>
        <w:t>1</w:t>
      </w:r>
      <w:r w:rsidRPr="00990B1D">
        <w:rPr>
          <w:rFonts w:ascii="Arial" w:hAnsi="Arial" w:cs="Arial"/>
        </w:rPr>
        <w:t xml:space="preserve">) </w:t>
      </w:r>
      <w:r w:rsidR="00F136F4" w:rsidRPr="00990B1D">
        <w:rPr>
          <w:rFonts w:ascii="Arial" w:hAnsi="Arial" w:cs="Arial"/>
        </w:rPr>
        <w:t xml:space="preserve">de este Pliego de </w:t>
      </w:r>
      <w:r w:rsidR="00955B5F">
        <w:rPr>
          <w:rFonts w:ascii="Arial" w:hAnsi="Arial" w:cs="Arial"/>
        </w:rPr>
        <w:t>c</w:t>
      </w:r>
      <w:r w:rsidR="00F136F4" w:rsidRPr="00990B1D">
        <w:rPr>
          <w:rFonts w:ascii="Arial" w:hAnsi="Arial" w:cs="Arial"/>
        </w:rPr>
        <w:t>ondiciones</w:t>
      </w:r>
      <w:r w:rsidRPr="009F0175">
        <w:rPr>
          <w:rFonts w:ascii="Arial" w:hAnsi="Arial" w:cs="Arial"/>
        </w:rPr>
        <w:t xml:space="preserve"> podrán ser modificados en determinadas campañas por el Consejo Regulador, por iniciativa propia o a petición de los operadores inscritos, después de los asesoramientos y comprobaciones que se realicen y previo informe técnico favorable, dentro de los siguientes límites:</w:t>
      </w:r>
    </w:p>
    <w:p w:rsidR="009F0175" w:rsidRPr="009F0175" w:rsidRDefault="009F0175" w:rsidP="009F0175">
      <w:pPr>
        <w:numPr>
          <w:ilvl w:val="0"/>
          <w:numId w:val="18"/>
        </w:numPr>
        <w:spacing w:line="360" w:lineRule="exact"/>
        <w:jc w:val="both"/>
        <w:rPr>
          <w:rFonts w:ascii="Arial" w:hAnsi="Arial" w:cs="Arial"/>
        </w:rPr>
      </w:pPr>
      <w:r w:rsidRPr="009F0175">
        <w:rPr>
          <w:rFonts w:ascii="Arial" w:hAnsi="Arial" w:cs="Arial"/>
        </w:rPr>
        <w:lastRenderedPageBreak/>
        <w:t>Aumento de hasta el 15% de los rendimientos establecidos, antes del inicio de la vendimia.</w:t>
      </w:r>
    </w:p>
    <w:p w:rsidR="009F0175" w:rsidRDefault="009F0175" w:rsidP="009F0175">
      <w:pPr>
        <w:numPr>
          <w:ilvl w:val="0"/>
          <w:numId w:val="18"/>
        </w:numPr>
        <w:spacing w:line="360" w:lineRule="exact"/>
        <w:jc w:val="both"/>
        <w:rPr>
          <w:rFonts w:ascii="Arial" w:hAnsi="Arial" w:cs="Arial"/>
        </w:rPr>
      </w:pPr>
      <w:r w:rsidRPr="009F0175">
        <w:rPr>
          <w:rFonts w:ascii="Arial" w:hAnsi="Arial" w:cs="Arial"/>
        </w:rPr>
        <w:t>Reducción de hasta el 15% de los rendimientos establecidos, antes del 30 de junio de la campaña en curso.</w:t>
      </w:r>
    </w:p>
    <w:p w:rsidR="00412E9B" w:rsidRPr="009F0175" w:rsidRDefault="00412E9B" w:rsidP="0059415E">
      <w:pPr>
        <w:spacing w:line="360" w:lineRule="exact"/>
        <w:ind w:left="720"/>
        <w:jc w:val="both"/>
        <w:rPr>
          <w:rFonts w:ascii="Arial" w:hAnsi="Arial" w:cs="Arial"/>
        </w:rPr>
      </w:pPr>
    </w:p>
    <w:p w:rsidR="009F0175" w:rsidRDefault="00F136F4" w:rsidP="009F0175">
      <w:pPr>
        <w:spacing w:line="360" w:lineRule="exact"/>
        <w:jc w:val="both"/>
        <w:rPr>
          <w:rFonts w:ascii="Arial" w:hAnsi="Arial" w:cs="Arial"/>
        </w:rPr>
      </w:pPr>
      <w:r>
        <w:rPr>
          <w:rFonts w:ascii="Arial" w:hAnsi="Arial" w:cs="Arial"/>
        </w:rPr>
        <w:t xml:space="preserve">3.- </w:t>
      </w:r>
      <w:r w:rsidR="009F0175" w:rsidRPr="009F0175">
        <w:rPr>
          <w:rFonts w:ascii="Arial" w:hAnsi="Arial" w:cs="Arial"/>
        </w:rPr>
        <w:t>La reducción del rendimiento máximo de extracción estará directamente vinculada y en proporción a la reducción del rendimiento máximo de uva por hectárea,</w:t>
      </w:r>
      <w:r w:rsidR="00700670">
        <w:rPr>
          <w:rFonts w:ascii="Arial" w:hAnsi="Arial" w:cs="Arial"/>
        </w:rPr>
        <w:t xml:space="preserve"> </w:t>
      </w:r>
      <w:r w:rsidR="00700670" w:rsidRPr="006D0D72">
        <w:rPr>
          <w:rFonts w:ascii="Arial" w:hAnsi="Arial" w:cs="Arial"/>
        </w:rPr>
        <w:t>y a la inversa</w:t>
      </w:r>
      <w:r w:rsidR="00753397">
        <w:rPr>
          <w:rFonts w:ascii="Arial" w:hAnsi="Arial" w:cs="Arial"/>
        </w:rPr>
        <w:t>.</w:t>
      </w:r>
      <w:r w:rsidR="006D0D72">
        <w:rPr>
          <w:rFonts w:ascii="Arial" w:hAnsi="Arial" w:cs="Arial"/>
        </w:rPr>
        <w:t xml:space="preserve"> </w:t>
      </w:r>
      <w:r>
        <w:rPr>
          <w:rFonts w:ascii="Arial" w:hAnsi="Arial" w:cs="Arial"/>
        </w:rPr>
        <w:t>E</w:t>
      </w:r>
      <w:r w:rsidR="009F0175" w:rsidRPr="009F0175">
        <w:rPr>
          <w:rFonts w:ascii="Arial" w:hAnsi="Arial" w:cs="Arial"/>
        </w:rPr>
        <w:t>sto es, no se podrán llevar a cabo de forma separada y, de efectuarse, los porcentajes de reducción de uno y otro se calcularán de forma proporcional.</w:t>
      </w:r>
    </w:p>
    <w:p w:rsidR="006D0D72" w:rsidRPr="009F0175" w:rsidRDefault="006D0D72" w:rsidP="009F0175">
      <w:pPr>
        <w:spacing w:line="360" w:lineRule="exact"/>
        <w:jc w:val="both"/>
        <w:rPr>
          <w:rFonts w:ascii="Arial" w:hAnsi="Arial" w:cs="Arial"/>
        </w:rPr>
      </w:pPr>
    </w:p>
    <w:p w:rsidR="009F0175" w:rsidRPr="008616A6" w:rsidRDefault="009F0175" w:rsidP="001F3F35">
      <w:pPr>
        <w:spacing w:line="360" w:lineRule="exact"/>
        <w:ind w:firstLine="360"/>
        <w:jc w:val="both"/>
        <w:rPr>
          <w:rFonts w:ascii="Arial" w:hAnsi="Arial" w:cs="Arial"/>
        </w:rPr>
      </w:pPr>
    </w:p>
    <w:p w:rsidR="00086C0C" w:rsidRPr="007151BE" w:rsidRDefault="00086C0C" w:rsidP="001F3F35">
      <w:pPr>
        <w:spacing w:line="360" w:lineRule="exact"/>
        <w:ind w:firstLine="708"/>
        <w:jc w:val="both"/>
        <w:rPr>
          <w:rFonts w:ascii="Arial" w:hAnsi="Arial" w:cs="Arial"/>
          <w:b/>
        </w:rPr>
      </w:pPr>
      <w:r w:rsidRPr="007151BE">
        <w:rPr>
          <w:rFonts w:ascii="Arial" w:hAnsi="Arial" w:cs="Arial"/>
          <w:b/>
        </w:rPr>
        <w:t>b.2) Disposiciones respecto al envasado y el embotellado.</w:t>
      </w:r>
    </w:p>
    <w:p w:rsidR="00086C0C" w:rsidRPr="008616A6" w:rsidRDefault="00086C0C" w:rsidP="001F3F35">
      <w:pPr>
        <w:autoSpaceDE w:val="0"/>
        <w:autoSpaceDN w:val="0"/>
        <w:adjustRightInd w:val="0"/>
        <w:spacing w:line="360" w:lineRule="exact"/>
        <w:jc w:val="both"/>
        <w:rPr>
          <w:rFonts w:ascii="Arial" w:hAnsi="Arial" w:cs="Arial"/>
        </w:rPr>
      </w:pPr>
    </w:p>
    <w:p w:rsidR="00086C0C" w:rsidRPr="0074099A" w:rsidRDefault="00086C0C" w:rsidP="001F3F35">
      <w:pPr>
        <w:spacing w:line="360" w:lineRule="exact"/>
        <w:jc w:val="both"/>
        <w:rPr>
          <w:rFonts w:ascii="Arial" w:hAnsi="Arial" w:cs="Arial"/>
          <w:strike/>
        </w:rPr>
      </w:pPr>
      <w:r>
        <w:rPr>
          <w:rFonts w:ascii="Arial" w:hAnsi="Arial" w:cs="Arial"/>
        </w:rPr>
        <w:t xml:space="preserve">1.- </w:t>
      </w:r>
      <w:r w:rsidR="00412E9B" w:rsidRPr="00412E9B">
        <w:rPr>
          <w:rFonts w:ascii="Arial" w:hAnsi="Arial" w:cs="Arial"/>
        </w:rPr>
        <w:t xml:space="preserve">El proceso de elaboración del vino incluye las operaciones de embotellado y de afinado de los vinos, de tal forma que las características organolépticas y físico-químicas descritas en el presente Pliego de </w:t>
      </w:r>
      <w:r w:rsidR="00955B5F">
        <w:rPr>
          <w:rFonts w:ascii="Arial" w:hAnsi="Arial" w:cs="Arial"/>
        </w:rPr>
        <w:t>c</w:t>
      </w:r>
      <w:r w:rsidR="00412E9B" w:rsidRPr="00412E9B">
        <w:rPr>
          <w:rFonts w:ascii="Arial" w:hAnsi="Arial" w:cs="Arial"/>
        </w:rPr>
        <w:t>ondiciones solo pueden garantizarse si la totalidad de las operaciones de manipulación del vino tiene</w:t>
      </w:r>
      <w:r w:rsidR="003B1EE6">
        <w:rPr>
          <w:rFonts w:ascii="Arial" w:hAnsi="Arial" w:cs="Arial"/>
        </w:rPr>
        <w:t>n</w:t>
      </w:r>
      <w:r w:rsidR="00412E9B" w:rsidRPr="00412E9B">
        <w:rPr>
          <w:rFonts w:ascii="Arial" w:hAnsi="Arial" w:cs="Arial"/>
        </w:rPr>
        <w:t xml:space="preserve"> lugar en la zona de producción. En consecuencia, con objeto de salvaguardar la calidad, garantizar el origen y asegurar el control, teniendo en cuenta que el embotellado de los vinos amparados por la </w:t>
      </w:r>
      <w:r w:rsidR="00753397">
        <w:rPr>
          <w:rFonts w:ascii="Arial" w:hAnsi="Arial" w:cs="Arial"/>
        </w:rPr>
        <w:t xml:space="preserve">DOP </w:t>
      </w:r>
      <w:r w:rsidR="00412E9B" w:rsidRPr="00412E9B">
        <w:rPr>
          <w:rFonts w:ascii="Arial" w:hAnsi="Arial" w:cs="Arial"/>
        </w:rPr>
        <w:t xml:space="preserve"> «RUEDA» es uno de los puntos críticos para la consecución de las características definidas en este Pliego de </w:t>
      </w:r>
      <w:r w:rsidR="00955B5F">
        <w:rPr>
          <w:rFonts w:ascii="Arial" w:hAnsi="Arial" w:cs="Arial"/>
        </w:rPr>
        <w:t>c</w:t>
      </w:r>
      <w:r w:rsidR="00412E9B" w:rsidRPr="00412E9B">
        <w:rPr>
          <w:rFonts w:ascii="Arial" w:hAnsi="Arial" w:cs="Arial"/>
        </w:rPr>
        <w:t>ondiciones, tal operación se realizará en las bodegas ubicadas en las instalaciones embotelladoras dentro de la zona de producción.</w:t>
      </w:r>
    </w:p>
    <w:p w:rsidR="0016356C" w:rsidRDefault="00E84008" w:rsidP="001F3F35">
      <w:pPr>
        <w:spacing w:line="360" w:lineRule="exact"/>
        <w:jc w:val="both"/>
        <w:rPr>
          <w:rFonts w:ascii="Arial" w:hAnsi="Arial" w:cs="Arial"/>
        </w:rPr>
      </w:pPr>
      <w:r w:rsidRPr="008616A6">
        <w:rPr>
          <w:rFonts w:ascii="Arial" w:hAnsi="Arial" w:cs="Arial"/>
        </w:rPr>
        <w:br/>
      </w:r>
      <w:r w:rsidR="00086C0C">
        <w:rPr>
          <w:rFonts w:ascii="Arial" w:hAnsi="Arial" w:cs="Arial"/>
        </w:rPr>
        <w:t xml:space="preserve">2.- </w:t>
      </w:r>
      <w:r w:rsidRPr="008616A6">
        <w:rPr>
          <w:rFonts w:ascii="Arial" w:hAnsi="Arial" w:cs="Arial"/>
        </w:rPr>
        <w:t>Todos los vinos amparados que se comercialicen para consumo se expedirán embotellados. Las botellas deberán ser de vidrio, de las capacidades autorizadas por la Unión Europea. El cierre de las botellas se realizará con tapón cilíndrico de corcho natural, aglomerado de corcho, tapón sintético o tapón de rosca.</w:t>
      </w:r>
      <w:r w:rsidR="001251D4" w:rsidRPr="008616A6">
        <w:rPr>
          <w:rFonts w:ascii="Arial" w:hAnsi="Arial" w:cs="Arial"/>
        </w:rPr>
        <w:t xml:space="preserve"> No obstante, en casos especialmente justificados podrán utilizarse otro tipo de envase y/o cierres, siempre que el sistema garantice el mantenimiento de las características físico-químicas y organolépticas establecidas en el apartado 2 del presente Pliego de condiciones.</w:t>
      </w:r>
    </w:p>
    <w:p w:rsidR="0016356C" w:rsidRDefault="0016356C">
      <w:pPr>
        <w:rPr>
          <w:rFonts w:ascii="Arial" w:hAnsi="Arial" w:cs="Arial"/>
        </w:rPr>
      </w:pPr>
      <w:r>
        <w:rPr>
          <w:rFonts w:ascii="Arial" w:hAnsi="Arial" w:cs="Arial"/>
        </w:rPr>
        <w:br w:type="page"/>
      </w:r>
    </w:p>
    <w:p w:rsidR="001251D4" w:rsidRDefault="001251D4" w:rsidP="001F3F35">
      <w:pPr>
        <w:spacing w:line="360" w:lineRule="exact"/>
        <w:jc w:val="both"/>
        <w:rPr>
          <w:rFonts w:ascii="Arial" w:hAnsi="Arial" w:cs="Arial"/>
        </w:rPr>
      </w:pPr>
    </w:p>
    <w:p w:rsidR="00086C0C" w:rsidRPr="007151BE" w:rsidRDefault="00086C0C" w:rsidP="001F3F35">
      <w:pPr>
        <w:spacing w:line="360" w:lineRule="exact"/>
        <w:ind w:firstLine="708"/>
        <w:jc w:val="both"/>
        <w:rPr>
          <w:rFonts w:ascii="Arial" w:hAnsi="Arial" w:cs="Arial"/>
          <w:b/>
        </w:rPr>
      </w:pPr>
      <w:r w:rsidRPr="007151BE">
        <w:rPr>
          <w:rFonts w:ascii="Arial" w:hAnsi="Arial" w:cs="Arial"/>
          <w:b/>
        </w:rPr>
        <w:t xml:space="preserve">b.3) Disposiciones respecto </w:t>
      </w:r>
      <w:r>
        <w:rPr>
          <w:rFonts w:ascii="Arial" w:hAnsi="Arial" w:cs="Arial"/>
          <w:b/>
        </w:rPr>
        <w:t xml:space="preserve">al </w:t>
      </w:r>
      <w:r w:rsidRPr="007151BE">
        <w:rPr>
          <w:rFonts w:ascii="Arial" w:hAnsi="Arial" w:cs="Arial"/>
          <w:b/>
        </w:rPr>
        <w:t>etiquetado.</w:t>
      </w:r>
    </w:p>
    <w:p w:rsidR="00086C0C" w:rsidRDefault="00086C0C" w:rsidP="001F3F35">
      <w:pPr>
        <w:spacing w:line="360" w:lineRule="exact"/>
        <w:jc w:val="both"/>
        <w:rPr>
          <w:rFonts w:ascii="Arial" w:hAnsi="Arial" w:cs="Arial"/>
        </w:rPr>
      </w:pPr>
    </w:p>
    <w:p w:rsidR="00412E9B" w:rsidRPr="0016356C" w:rsidRDefault="00412E9B" w:rsidP="00412E9B">
      <w:pPr>
        <w:spacing w:line="360" w:lineRule="exact"/>
        <w:jc w:val="both"/>
        <w:rPr>
          <w:rFonts w:ascii="Arial" w:hAnsi="Arial" w:cs="Arial"/>
        </w:rPr>
      </w:pPr>
      <w:r w:rsidRPr="0016356C">
        <w:rPr>
          <w:rFonts w:ascii="Arial" w:hAnsi="Arial" w:cs="Arial"/>
        </w:rPr>
        <w:t xml:space="preserve">1.- En las etiquetas de vinos embotellados figurarán </w:t>
      </w:r>
      <w:r w:rsidR="00BF2EE7" w:rsidRPr="0016356C">
        <w:rPr>
          <w:rFonts w:ascii="Arial" w:hAnsi="Arial" w:cs="Arial"/>
        </w:rPr>
        <w:t>c</w:t>
      </w:r>
      <w:r w:rsidRPr="0016356C">
        <w:rPr>
          <w:rFonts w:ascii="Arial" w:hAnsi="Arial" w:cs="Arial"/>
        </w:rPr>
        <w:t>omo indicaciones obligatorias, y de forma destacada</w:t>
      </w:r>
      <w:r w:rsidR="00753397" w:rsidRPr="0016356C">
        <w:rPr>
          <w:rFonts w:ascii="Arial" w:hAnsi="Arial" w:cs="Arial"/>
        </w:rPr>
        <w:t>,</w:t>
      </w:r>
      <w:r w:rsidRPr="0016356C">
        <w:rPr>
          <w:rFonts w:ascii="Arial" w:hAnsi="Arial" w:cs="Arial"/>
        </w:rPr>
        <w:t xml:space="preserve"> el nombre geográfico «RUEDA»</w:t>
      </w:r>
      <w:r w:rsidR="00BF2EE7" w:rsidRPr="0016356C">
        <w:rPr>
          <w:rFonts w:ascii="Arial" w:hAnsi="Arial" w:cs="Arial"/>
        </w:rPr>
        <w:t xml:space="preserve">, junto con la mención «Denominación de Origen Protegida» y/o sus siglas «DOP» o bien, </w:t>
      </w:r>
      <w:r w:rsidRPr="0016356C">
        <w:rPr>
          <w:rFonts w:ascii="Arial" w:hAnsi="Arial" w:cs="Arial"/>
        </w:rPr>
        <w:t xml:space="preserve">el término tradicional «Denominación de Origen», en sustitución de </w:t>
      </w:r>
      <w:r w:rsidR="00753397" w:rsidRPr="0016356C">
        <w:rPr>
          <w:rFonts w:ascii="Arial" w:hAnsi="Arial" w:cs="Arial"/>
        </w:rPr>
        <w:t xml:space="preserve">DOP </w:t>
      </w:r>
      <w:r w:rsidRPr="0016356C">
        <w:rPr>
          <w:rFonts w:ascii="Arial" w:hAnsi="Arial" w:cs="Arial"/>
        </w:rPr>
        <w:t xml:space="preserve">(Denominación de Origen Protegida), </w:t>
      </w:r>
      <w:r w:rsidR="00BF2EE7" w:rsidRPr="0016356C">
        <w:rPr>
          <w:rFonts w:ascii="Arial" w:hAnsi="Arial" w:cs="Arial"/>
        </w:rPr>
        <w:t>además de</w:t>
      </w:r>
      <w:r w:rsidRPr="0016356C">
        <w:rPr>
          <w:rFonts w:ascii="Arial" w:hAnsi="Arial" w:cs="Arial"/>
        </w:rPr>
        <w:t xml:space="preserve">l resto de menciones obligatorias que se dispongan en la normativa y regulación específica, así como en la legislación general aplicable. </w:t>
      </w:r>
    </w:p>
    <w:p w:rsidR="00412E9B" w:rsidRPr="0016356C" w:rsidRDefault="00412E9B" w:rsidP="00412E9B">
      <w:pPr>
        <w:spacing w:line="360" w:lineRule="exact"/>
        <w:jc w:val="both"/>
        <w:rPr>
          <w:rFonts w:ascii="Arial" w:hAnsi="Arial" w:cs="Arial"/>
        </w:rPr>
      </w:pPr>
    </w:p>
    <w:p w:rsidR="00412E9B" w:rsidRPr="0016356C" w:rsidRDefault="00412E9B" w:rsidP="00412E9B">
      <w:pPr>
        <w:spacing w:line="360" w:lineRule="exact"/>
        <w:jc w:val="both"/>
        <w:rPr>
          <w:rFonts w:ascii="Arial" w:hAnsi="Arial" w:cs="Arial"/>
        </w:rPr>
      </w:pPr>
      <w:r w:rsidRPr="0016356C">
        <w:rPr>
          <w:rFonts w:ascii="Arial" w:hAnsi="Arial" w:cs="Arial"/>
        </w:rPr>
        <w:t xml:space="preserve">2.- Será obligatoria la indicación del año de la cosecha, en el etiquetado de todos los vinos protegidos, excepto en los tipos </w:t>
      </w:r>
      <w:r w:rsidR="00BF2EE7" w:rsidRPr="0016356C">
        <w:rPr>
          <w:rFonts w:ascii="Arial" w:hAnsi="Arial" w:cs="Arial"/>
        </w:rPr>
        <w:t xml:space="preserve">de vino: </w:t>
      </w:r>
      <w:r w:rsidRPr="0016356C">
        <w:rPr>
          <w:rFonts w:ascii="Arial" w:hAnsi="Arial" w:cs="Arial"/>
        </w:rPr>
        <w:t xml:space="preserve">Dorado, </w:t>
      </w:r>
      <w:r w:rsidR="00BF2EE7" w:rsidRPr="0016356C">
        <w:rPr>
          <w:rFonts w:ascii="Arial" w:hAnsi="Arial" w:cs="Arial"/>
        </w:rPr>
        <w:t xml:space="preserve">Pálido y </w:t>
      </w:r>
      <w:r w:rsidRPr="0016356C">
        <w:rPr>
          <w:rFonts w:ascii="Arial" w:hAnsi="Arial" w:cs="Arial"/>
        </w:rPr>
        <w:t>Espumoso</w:t>
      </w:r>
      <w:r w:rsidR="00BF2EE7" w:rsidRPr="0016356C">
        <w:rPr>
          <w:rFonts w:ascii="Arial" w:hAnsi="Arial" w:cs="Arial"/>
        </w:rPr>
        <w:t xml:space="preserve"> de Calidad</w:t>
      </w:r>
      <w:r w:rsidRPr="0016356C">
        <w:rPr>
          <w:rFonts w:ascii="Arial" w:hAnsi="Arial" w:cs="Arial"/>
        </w:rPr>
        <w:t>. Cuando la etiqueta que contiene las indicaciones obligatorias, sea de menor tamaño que la contraetiqueta de la bodega, la indicación del año de la cosecha deberá figurar obligatoriamente en ambas. Esta indicación se aplicará a los vinos elaborados con uva recolectada en el año que se mencione en la indicación y que no hayan sido mezclados con vino procedente de uvas de otras cosechas. No obstante, a efectos de corregir las características de los vinos de determinada cosecha, se permitirá su mezcla con los de otras, siempre que el volumen de vino de la cosecha a que se refiera la indicación entre a formar parte en el producto resultante en una proporción mínima del 85%.</w:t>
      </w:r>
    </w:p>
    <w:p w:rsidR="00790580" w:rsidRPr="0016356C" w:rsidRDefault="00790580" w:rsidP="00412E9B">
      <w:pPr>
        <w:spacing w:line="360" w:lineRule="exact"/>
        <w:jc w:val="both"/>
        <w:rPr>
          <w:rFonts w:ascii="Arial" w:hAnsi="Arial" w:cs="Arial"/>
        </w:rPr>
      </w:pPr>
    </w:p>
    <w:p w:rsidR="00790580" w:rsidRPr="0016356C" w:rsidRDefault="00790580" w:rsidP="00412E9B">
      <w:pPr>
        <w:spacing w:line="360" w:lineRule="exact"/>
        <w:jc w:val="both"/>
        <w:rPr>
          <w:rFonts w:ascii="Arial" w:hAnsi="Arial" w:cs="Arial"/>
        </w:rPr>
      </w:pPr>
      <w:r w:rsidRPr="0016356C">
        <w:rPr>
          <w:rFonts w:ascii="Arial" w:hAnsi="Arial" w:cs="Arial"/>
        </w:rPr>
        <w:t xml:space="preserve">3.- Asimismo, los </w:t>
      </w:r>
      <w:r w:rsidR="00FF2006" w:rsidRPr="0016356C">
        <w:rPr>
          <w:rFonts w:ascii="Arial" w:hAnsi="Arial" w:cs="Arial"/>
        </w:rPr>
        <w:t>v</w:t>
      </w:r>
      <w:r w:rsidRPr="0016356C">
        <w:rPr>
          <w:rFonts w:ascii="Arial" w:hAnsi="Arial" w:cs="Arial"/>
        </w:rPr>
        <w:t xml:space="preserve">inos </w:t>
      </w:r>
      <w:r w:rsidR="00FF2006" w:rsidRPr="0016356C">
        <w:rPr>
          <w:rFonts w:ascii="Arial" w:hAnsi="Arial" w:cs="Arial"/>
        </w:rPr>
        <w:t>e</w:t>
      </w:r>
      <w:r w:rsidRPr="0016356C">
        <w:rPr>
          <w:rFonts w:ascii="Arial" w:hAnsi="Arial" w:cs="Arial"/>
        </w:rPr>
        <w:t xml:space="preserve">spumosos de </w:t>
      </w:r>
      <w:r w:rsidR="00FF2006" w:rsidRPr="0016356C">
        <w:rPr>
          <w:rFonts w:ascii="Arial" w:hAnsi="Arial" w:cs="Arial"/>
        </w:rPr>
        <w:t>c</w:t>
      </w:r>
      <w:r w:rsidRPr="0016356C">
        <w:rPr>
          <w:rFonts w:ascii="Arial" w:hAnsi="Arial" w:cs="Arial"/>
        </w:rPr>
        <w:t>alidad deberán hacer referencia en el etiquetado al método de elaboración.</w:t>
      </w:r>
    </w:p>
    <w:p w:rsidR="00A9628E" w:rsidRPr="0016356C" w:rsidRDefault="00A9628E" w:rsidP="00412E9B">
      <w:pPr>
        <w:spacing w:line="360" w:lineRule="exact"/>
        <w:jc w:val="both"/>
        <w:rPr>
          <w:rFonts w:ascii="Arial" w:hAnsi="Arial" w:cs="Arial"/>
        </w:rPr>
      </w:pPr>
    </w:p>
    <w:p w:rsidR="00412E9B" w:rsidRPr="0016356C" w:rsidRDefault="00790580" w:rsidP="00412E9B">
      <w:pPr>
        <w:spacing w:line="360" w:lineRule="exact"/>
        <w:jc w:val="both"/>
        <w:rPr>
          <w:rFonts w:ascii="Arial" w:hAnsi="Arial" w:cs="Arial"/>
        </w:rPr>
      </w:pPr>
      <w:r w:rsidRPr="0016356C">
        <w:rPr>
          <w:rFonts w:ascii="Arial" w:hAnsi="Arial" w:cs="Arial"/>
        </w:rPr>
        <w:t>4</w:t>
      </w:r>
      <w:r w:rsidR="00412E9B" w:rsidRPr="0016356C">
        <w:rPr>
          <w:rFonts w:ascii="Arial" w:hAnsi="Arial" w:cs="Arial"/>
        </w:rPr>
        <w:t>.- Además, los vinos amparados por la DOP «RUEDA» podrán hacer uso en el etiquetado de las indicaciones facultativas que se relacionan en los siguientes apartados:</w:t>
      </w:r>
    </w:p>
    <w:p w:rsidR="00A9628E" w:rsidRPr="0016356C" w:rsidRDefault="00A9628E" w:rsidP="00412E9B">
      <w:pPr>
        <w:spacing w:line="360" w:lineRule="exact"/>
        <w:jc w:val="both"/>
        <w:rPr>
          <w:rFonts w:ascii="Arial" w:hAnsi="Arial" w:cs="Arial"/>
        </w:rPr>
      </w:pPr>
    </w:p>
    <w:p w:rsidR="00412E9B" w:rsidRPr="0016356C" w:rsidRDefault="00412E9B" w:rsidP="00412E9B">
      <w:pPr>
        <w:numPr>
          <w:ilvl w:val="0"/>
          <w:numId w:val="19"/>
        </w:numPr>
        <w:spacing w:line="360" w:lineRule="exact"/>
        <w:jc w:val="both"/>
        <w:rPr>
          <w:rFonts w:ascii="Arial" w:hAnsi="Arial" w:cs="Arial"/>
        </w:rPr>
      </w:pPr>
      <w:r w:rsidRPr="0016356C">
        <w:rPr>
          <w:rFonts w:ascii="Arial" w:hAnsi="Arial" w:cs="Arial"/>
        </w:rPr>
        <w:t xml:space="preserve">Los vinos de la </w:t>
      </w:r>
      <w:r w:rsidR="00FE0CFB" w:rsidRPr="0016356C">
        <w:rPr>
          <w:rFonts w:ascii="Arial" w:hAnsi="Arial" w:cs="Arial"/>
        </w:rPr>
        <w:t xml:space="preserve">DOP </w:t>
      </w:r>
      <w:r w:rsidRPr="0016356C">
        <w:rPr>
          <w:rFonts w:ascii="Arial" w:hAnsi="Arial" w:cs="Arial"/>
        </w:rPr>
        <w:t>«</w:t>
      </w:r>
      <w:r w:rsidR="00A9628E" w:rsidRPr="0016356C">
        <w:rPr>
          <w:rFonts w:ascii="Arial" w:hAnsi="Arial" w:cs="Arial"/>
        </w:rPr>
        <w:t>RUEDA</w:t>
      </w:r>
      <w:r w:rsidRPr="0016356C">
        <w:rPr>
          <w:rFonts w:ascii="Arial" w:hAnsi="Arial" w:cs="Arial"/>
        </w:rPr>
        <w:t>» podrán utilizar en el etiquetado los términos tradicionales «</w:t>
      </w:r>
      <w:r w:rsidR="00FE0CFB" w:rsidRPr="0016356C">
        <w:rPr>
          <w:rFonts w:ascii="Arial" w:hAnsi="Arial" w:cs="Arial"/>
        </w:rPr>
        <w:t>CRIANZA</w:t>
      </w:r>
      <w:r w:rsidRPr="0016356C">
        <w:rPr>
          <w:rFonts w:ascii="Arial" w:hAnsi="Arial" w:cs="Arial"/>
        </w:rPr>
        <w:t>», «</w:t>
      </w:r>
      <w:r w:rsidR="00FE0CFB" w:rsidRPr="0016356C">
        <w:rPr>
          <w:rFonts w:ascii="Arial" w:hAnsi="Arial" w:cs="Arial"/>
        </w:rPr>
        <w:t>RESERVA</w:t>
      </w:r>
      <w:r w:rsidRPr="0016356C">
        <w:rPr>
          <w:rFonts w:ascii="Arial" w:hAnsi="Arial" w:cs="Arial"/>
        </w:rPr>
        <w:t>» y «</w:t>
      </w:r>
      <w:r w:rsidR="00FE0CFB" w:rsidRPr="0016356C">
        <w:rPr>
          <w:rFonts w:ascii="Arial" w:hAnsi="Arial" w:cs="Arial"/>
        </w:rPr>
        <w:t>GRAN RESERVA</w:t>
      </w:r>
      <w:r w:rsidRPr="0016356C">
        <w:rPr>
          <w:rFonts w:ascii="Arial" w:hAnsi="Arial" w:cs="Arial"/>
        </w:rPr>
        <w:t xml:space="preserve">», en las condiciones establecidas en la normativa y regulación específica, así como en la legislación aplicable. </w:t>
      </w:r>
    </w:p>
    <w:p w:rsidR="00A9628E" w:rsidRPr="0016356C" w:rsidRDefault="00A9628E" w:rsidP="0059415E">
      <w:pPr>
        <w:spacing w:line="360" w:lineRule="exact"/>
        <w:ind w:left="720"/>
        <w:jc w:val="both"/>
        <w:rPr>
          <w:rFonts w:ascii="Arial" w:hAnsi="Arial" w:cs="Arial"/>
        </w:rPr>
      </w:pPr>
    </w:p>
    <w:p w:rsidR="00FE0CFB" w:rsidRPr="0016356C" w:rsidRDefault="004F68AE" w:rsidP="004F68AE">
      <w:pPr>
        <w:numPr>
          <w:ilvl w:val="0"/>
          <w:numId w:val="19"/>
        </w:numPr>
        <w:spacing w:line="360" w:lineRule="exact"/>
        <w:jc w:val="both"/>
        <w:rPr>
          <w:rFonts w:ascii="Arial" w:hAnsi="Arial" w:cs="Arial"/>
        </w:rPr>
      </w:pPr>
      <w:r w:rsidRPr="0016356C">
        <w:rPr>
          <w:rFonts w:ascii="Arial" w:hAnsi="Arial" w:cs="Arial"/>
        </w:rPr>
        <w:t>Podrán utilizar l</w:t>
      </w:r>
      <w:r w:rsidR="00412E9B" w:rsidRPr="0016356C">
        <w:rPr>
          <w:rFonts w:ascii="Arial" w:hAnsi="Arial" w:cs="Arial"/>
        </w:rPr>
        <w:t>a</w:t>
      </w:r>
      <w:r w:rsidRPr="0016356C">
        <w:rPr>
          <w:rFonts w:ascii="Arial" w:hAnsi="Arial" w:cs="Arial"/>
        </w:rPr>
        <w:t>s</w:t>
      </w:r>
      <w:r w:rsidR="00412E9B" w:rsidRPr="0016356C">
        <w:rPr>
          <w:rFonts w:ascii="Arial" w:hAnsi="Arial" w:cs="Arial"/>
        </w:rPr>
        <w:t xml:space="preserve"> menci</w:t>
      </w:r>
      <w:r w:rsidRPr="0016356C">
        <w:rPr>
          <w:rFonts w:ascii="Arial" w:hAnsi="Arial" w:cs="Arial"/>
        </w:rPr>
        <w:t>ones</w:t>
      </w:r>
      <w:r w:rsidR="00412E9B" w:rsidRPr="0016356C">
        <w:rPr>
          <w:rFonts w:ascii="Arial" w:hAnsi="Arial" w:cs="Arial"/>
        </w:rPr>
        <w:t xml:space="preserve"> «ROBLE» y «FERMENTADO EN BARRICA», </w:t>
      </w:r>
      <w:r w:rsidR="00FE0CFB" w:rsidRPr="0016356C">
        <w:rPr>
          <w:rFonts w:ascii="Arial" w:hAnsi="Arial" w:cs="Arial"/>
        </w:rPr>
        <w:t xml:space="preserve">en las condiciones establecidas en la normativa y regulación específica, así como en el resto de legislación aplicable. </w:t>
      </w:r>
    </w:p>
    <w:p w:rsidR="006D0D72" w:rsidRPr="0016356C" w:rsidRDefault="006D0D72" w:rsidP="0059415E">
      <w:pPr>
        <w:spacing w:line="360" w:lineRule="exact"/>
        <w:ind w:left="720"/>
        <w:jc w:val="both"/>
        <w:rPr>
          <w:rFonts w:ascii="Arial" w:hAnsi="Arial" w:cs="Arial"/>
        </w:rPr>
      </w:pPr>
    </w:p>
    <w:p w:rsidR="00790580" w:rsidRPr="0016356C" w:rsidRDefault="004F68AE">
      <w:pPr>
        <w:numPr>
          <w:ilvl w:val="0"/>
          <w:numId w:val="19"/>
        </w:numPr>
        <w:spacing w:line="360" w:lineRule="exact"/>
        <w:jc w:val="both"/>
        <w:rPr>
          <w:rFonts w:ascii="Arial" w:hAnsi="Arial" w:cs="Arial"/>
        </w:rPr>
      </w:pPr>
      <w:r w:rsidRPr="0016356C">
        <w:rPr>
          <w:rFonts w:ascii="Arial" w:hAnsi="Arial" w:cs="Arial"/>
        </w:rPr>
        <w:t>Asimismo, podrán indicarse l</w:t>
      </w:r>
      <w:r w:rsidR="00790580" w:rsidRPr="0016356C">
        <w:rPr>
          <w:rFonts w:ascii="Arial" w:hAnsi="Arial" w:cs="Arial"/>
        </w:rPr>
        <w:t xml:space="preserve">os términos tradicionales «DORADO» y «PÁLIDO» solo para los tipos de vinos definidos como tal, respectivamente, en el presente Pliego de </w:t>
      </w:r>
      <w:r w:rsidR="0016356C">
        <w:rPr>
          <w:rFonts w:ascii="Arial" w:hAnsi="Arial" w:cs="Arial"/>
        </w:rPr>
        <w:t>c</w:t>
      </w:r>
      <w:r w:rsidR="00790580" w:rsidRPr="0016356C">
        <w:rPr>
          <w:rFonts w:ascii="Arial" w:hAnsi="Arial" w:cs="Arial"/>
        </w:rPr>
        <w:t>ondiciones, y de acuerdo con las condiciones establecidas en la normativa y regulación específica, así como en el resto de legislación aplicable.</w:t>
      </w:r>
    </w:p>
    <w:p w:rsidR="00790580" w:rsidRPr="0016356C" w:rsidRDefault="00790580" w:rsidP="0059415E">
      <w:pPr>
        <w:spacing w:line="360" w:lineRule="exact"/>
        <w:ind w:left="720"/>
        <w:jc w:val="both"/>
        <w:rPr>
          <w:rFonts w:ascii="Arial" w:hAnsi="Arial" w:cs="Arial"/>
        </w:rPr>
      </w:pPr>
    </w:p>
    <w:p w:rsidR="00A9628E" w:rsidRPr="0016356C" w:rsidRDefault="004F68AE" w:rsidP="0059415E">
      <w:pPr>
        <w:numPr>
          <w:ilvl w:val="0"/>
          <w:numId w:val="19"/>
        </w:numPr>
        <w:spacing w:line="360" w:lineRule="exact"/>
        <w:jc w:val="both"/>
        <w:rPr>
          <w:rFonts w:ascii="Arial" w:hAnsi="Arial" w:cs="Arial"/>
        </w:rPr>
      </w:pPr>
      <w:r w:rsidRPr="0016356C">
        <w:rPr>
          <w:rFonts w:ascii="Arial" w:hAnsi="Arial" w:cs="Arial"/>
        </w:rPr>
        <w:t>Finalmente, e</w:t>
      </w:r>
      <w:r w:rsidR="00A9628E" w:rsidRPr="0016356C">
        <w:rPr>
          <w:rFonts w:ascii="Arial" w:hAnsi="Arial" w:cs="Arial"/>
        </w:rPr>
        <w:t xml:space="preserve">n aplicación del artículo 120, apartado 1, letra g) del Reglamento (UE) nº 1308/2013 del Parlamento Europeo y del Consejo, de 17 de diciembre de 2013, se podrá hacer uso del nombre de una unidad geográfica menor de las que figuran en el apartado </w:t>
      </w:r>
      <w:r w:rsidR="00FE0CFB" w:rsidRPr="0016356C">
        <w:rPr>
          <w:rFonts w:ascii="Arial" w:hAnsi="Arial" w:cs="Arial"/>
        </w:rPr>
        <w:t>4</w:t>
      </w:r>
      <w:r w:rsidR="00A9628E" w:rsidRPr="0016356C">
        <w:rPr>
          <w:rFonts w:ascii="Arial" w:hAnsi="Arial" w:cs="Arial"/>
        </w:rPr>
        <w:t xml:space="preserve"> de este Pliego de </w:t>
      </w:r>
      <w:r w:rsidR="00955B5F">
        <w:rPr>
          <w:rFonts w:ascii="Arial" w:hAnsi="Arial" w:cs="Arial"/>
        </w:rPr>
        <w:t>c</w:t>
      </w:r>
      <w:r w:rsidR="00A9628E" w:rsidRPr="0016356C">
        <w:rPr>
          <w:rFonts w:ascii="Arial" w:hAnsi="Arial" w:cs="Arial"/>
        </w:rPr>
        <w:t xml:space="preserve">ondiciones (términos municipales), junto con la mención «Vino de Pueblo», siempre y cuando el vino amparado haya sido elaborado con un </w:t>
      </w:r>
      <w:r w:rsidR="009C15F3" w:rsidRPr="0016356C">
        <w:rPr>
          <w:rFonts w:ascii="Arial" w:hAnsi="Arial" w:cs="Arial"/>
        </w:rPr>
        <w:t>85</w:t>
      </w:r>
      <w:r w:rsidR="00A9628E" w:rsidRPr="0016356C">
        <w:rPr>
          <w:rFonts w:ascii="Arial" w:hAnsi="Arial" w:cs="Arial"/>
        </w:rPr>
        <w:t xml:space="preserve">% de uvas procedentes de parcelas ubicadas en </w:t>
      </w:r>
      <w:r w:rsidR="00CC344B" w:rsidRPr="0016356C">
        <w:rPr>
          <w:rFonts w:ascii="Arial" w:hAnsi="Arial" w:cs="Arial"/>
        </w:rPr>
        <w:t>dicho término municipal</w:t>
      </w:r>
      <w:r w:rsidR="00A9628E" w:rsidRPr="0016356C">
        <w:rPr>
          <w:rFonts w:ascii="Arial" w:hAnsi="Arial" w:cs="Arial"/>
        </w:rPr>
        <w:t>.</w:t>
      </w:r>
    </w:p>
    <w:p w:rsidR="00FE0CFB" w:rsidRPr="0016356C" w:rsidRDefault="00FE0CFB">
      <w:pPr>
        <w:rPr>
          <w:rFonts w:ascii="Arial" w:eastAsia="Calibri" w:hAnsi="Arial" w:cs="Arial"/>
          <w:sz w:val="22"/>
          <w:szCs w:val="22"/>
          <w:lang w:eastAsia="en-US"/>
        </w:rPr>
      </w:pPr>
      <w:r w:rsidRPr="0016356C">
        <w:rPr>
          <w:rFonts w:ascii="Arial" w:hAnsi="Arial" w:cs="Arial"/>
        </w:rPr>
        <w:br w:type="page"/>
      </w:r>
    </w:p>
    <w:p w:rsidR="00A9628E" w:rsidRPr="0016356C" w:rsidRDefault="00A9628E" w:rsidP="0059415E">
      <w:pPr>
        <w:pStyle w:val="Prrafodelista"/>
        <w:rPr>
          <w:rFonts w:ascii="Arial" w:hAnsi="Arial" w:cs="Arial"/>
        </w:rPr>
      </w:pPr>
    </w:p>
    <w:p w:rsidR="00412E9B" w:rsidRPr="0016356C" w:rsidRDefault="00412E9B" w:rsidP="001F3F35">
      <w:pPr>
        <w:spacing w:line="360" w:lineRule="exact"/>
        <w:jc w:val="both"/>
        <w:rPr>
          <w:rFonts w:ascii="Arial" w:hAnsi="Arial" w:cs="Arial"/>
          <w:b/>
          <w:strike/>
        </w:rPr>
      </w:pPr>
    </w:p>
    <w:p w:rsidR="00AC362F" w:rsidRPr="0016356C" w:rsidRDefault="002163FD" w:rsidP="001F3F35">
      <w:pPr>
        <w:spacing w:line="360" w:lineRule="exact"/>
        <w:jc w:val="both"/>
        <w:rPr>
          <w:rFonts w:ascii="Arial" w:hAnsi="Arial" w:cs="Arial"/>
          <w:b/>
        </w:rPr>
      </w:pPr>
      <w:r w:rsidRPr="0016356C">
        <w:rPr>
          <w:rFonts w:ascii="Arial" w:hAnsi="Arial" w:cs="Arial"/>
          <w:b/>
        </w:rPr>
        <w:t>9</w:t>
      </w:r>
      <w:r w:rsidR="00CA6CDC" w:rsidRPr="0016356C">
        <w:rPr>
          <w:rFonts w:ascii="Arial" w:hAnsi="Arial" w:cs="Arial"/>
          <w:b/>
        </w:rPr>
        <w:t xml:space="preserve">. </w:t>
      </w:r>
      <w:r w:rsidR="00C40458" w:rsidRPr="0016356C">
        <w:rPr>
          <w:rFonts w:ascii="Arial" w:hAnsi="Arial" w:cs="Arial"/>
          <w:b/>
        </w:rPr>
        <w:t>VERIFICACIÓN DEL CUMPLIMIENTO DEL PLIEGO DE CONDICIONES.</w:t>
      </w:r>
    </w:p>
    <w:p w:rsidR="00AC362F" w:rsidRPr="0016356C" w:rsidRDefault="00AC362F" w:rsidP="001F3F35">
      <w:pPr>
        <w:spacing w:line="360" w:lineRule="exact"/>
        <w:jc w:val="both"/>
        <w:rPr>
          <w:rFonts w:ascii="Arial" w:hAnsi="Arial" w:cs="Arial"/>
        </w:rPr>
      </w:pPr>
    </w:p>
    <w:p w:rsidR="00AA229F" w:rsidRPr="0016356C" w:rsidRDefault="00790580" w:rsidP="00AA229F">
      <w:pPr>
        <w:pStyle w:val="Prrafodelista"/>
        <w:numPr>
          <w:ilvl w:val="1"/>
          <w:numId w:val="13"/>
        </w:numPr>
        <w:spacing w:after="0" w:line="360" w:lineRule="exact"/>
        <w:jc w:val="both"/>
        <w:rPr>
          <w:rFonts w:ascii="Arial" w:hAnsi="Arial" w:cs="Arial"/>
          <w:b/>
          <w:bCs/>
          <w:sz w:val="24"/>
          <w:szCs w:val="24"/>
        </w:rPr>
      </w:pPr>
      <w:r w:rsidRPr="0016356C">
        <w:rPr>
          <w:rFonts w:ascii="Arial" w:hAnsi="Arial" w:cs="Arial"/>
          <w:b/>
          <w:bCs/>
          <w:sz w:val="24"/>
          <w:szCs w:val="24"/>
        </w:rPr>
        <w:t xml:space="preserve"> Autoridad competente.</w:t>
      </w:r>
    </w:p>
    <w:p w:rsidR="00AA229F" w:rsidRPr="0016356C" w:rsidRDefault="00AA229F" w:rsidP="00AA229F">
      <w:pPr>
        <w:pStyle w:val="Prrafodelista"/>
        <w:spacing w:after="0" w:line="360" w:lineRule="exact"/>
        <w:ind w:left="0"/>
        <w:jc w:val="both"/>
        <w:rPr>
          <w:rFonts w:ascii="Arial" w:hAnsi="Arial" w:cs="Arial"/>
          <w:b/>
          <w:bCs/>
          <w:sz w:val="24"/>
          <w:szCs w:val="24"/>
        </w:rPr>
      </w:pPr>
    </w:p>
    <w:p w:rsidR="00AA229F" w:rsidRPr="0016356C" w:rsidRDefault="00AA229F" w:rsidP="00AA229F">
      <w:pPr>
        <w:pStyle w:val="Prrafodelista"/>
        <w:spacing w:after="0" w:line="360" w:lineRule="exact"/>
        <w:ind w:left="0"/>
        <w:jc w:val="both"/>
        <w:rPr>
          <w:rFonts w:ascii="Arial" w:hAnsi="Arial" w:cs="Arial"/>
          <w:bCs/>
          <w:sz w:val="24"/>
          <w:szCs w:val="24"/>
        </w:rPr>
      </w:pPr>
      <w:r w:rsidRPr="0016356C">
        <w:rPr>
          <w:rFonts w:ascii="Arial" w:hAnsi="Arial" w:cs="Arial"/>
          <w:bCs/>
          <w:sz w:val="24"/>
          <w:szCs w:val="24"/>
        </w:rPr>
        <w:t xml:space="preserve">El órgano encargado de la comprobación anual del Pliego de </w:t>
      </w:r>
      <w:r w:rsidR="00955B5F">
        <w:rPr>
          <w:rFonts w:ascii="Arial" w:hAnsi="Arial" w:cs="Arial"/>
          <w:bCs/>
          <w:sz w:val="24"/>
          <w:szCs w:val="24"/>
        </w:rPr>
        <w:t>c</w:t>
      </w:r>
      <w:r w:rsidRPr="0016356C">
        <w:rPr>
          <w:rFonts w:ascii="Arial" w:hAnsi="Arial" w:cs="Arial"/>
          <w:bCs/>
          <w:sz w:val="24"/>
          <w:szCs w:val="24"/>
        </w:rPr>
        <w:t>ondiciones (</w:t>
      </w:r>
      <w:r w:rsidR="00D7324F" w:rsidRPr="0016356C">
        <w:rPr>
          <w:rFonts w:ascii="Arial" w:hAnsi="Arial" w:cs="Arial"/>
          <w:bCs/>
          <w:sz w:val="24"/>
          <w:szCs w:val="24"/>
        </w:rPr>
        <w:t>ó</w:t>
      </w:r>
      <w:r w:rsidRPr="0016356C">
        <w:rPr>
          <w:rFonts w:ascii="Arial" w:hAnsi="Arial" w:cs="Arial"/>
          <w:bCs/>
          <w:sz w:val="24"/>
          <w:szCs w:val="24"/>
        </w:rPr>
        <w:t xml:space="preserve">rgano de control) de los vinos de la </w:t>
      </w:r>
      <w:r w:rsidR="00041572" w:rsidRPr="0016356C">
        <w:rPr>
          <w:rFonts w:ascii="Arial" w:hAnsi="Arial" w:cs="Arial"/>
          <w:bCs/>
          <w:sz w:val="24"/>
          <w:szCs w:val="24"/>
        </w:rPr>
        <w:t>DOP</w:t>
      </w:r>
      <w:r w:rsidRPr="0016356C">
        <w:rPr>
          <w:rFonts w:ascii="Arial" w:hAnsi="Arial" w:cs="Arial"/>
          <w:bCs/>
          <w:sz w:val="24"/>
          <w:szCs w:val="24"/>
        </w:rPr>
        <w:t xml:space="preserve"> «RUEDA», tanto durante la elaboración del vino como en el momento del envasado y después de esta operación, será la Autoridad competente:</w:t>
      </w:r>
    </w:p>
    <w:p w:rsidR="00AA229F" w:rsidRPr="0016356C" w:rsidRDefault="00AA229F" w:rsidP="00AA229F">
      <w:pPr>
        <w:pStyle w:val="Prrafodelista"/>
        <w:spacing w:after="0" w:line="300" w:lineRule="exact"/>
        <w:ind w:left="0" w:right="720"/>
        <w:jc w:val="both"/>
        <w:rPr>
          <w:rFonts w:ascii="Arial" w:hAnsi="Arial" w:cs="Arial"/>
          <w:bCs/>
          <w:sz w:val="24"/>
          <w:szCs w:val="24"/>
        </w:rPr>
      </w:pPr>
    </w:p>
    <w:p w:rsidR="00AA229F" w:rsidRPr="0016356C" w:rsidRDefault="00AA229F" w:rsidP="00AA229F">
      <w:pPr>
        <w:pStyle w:val="Prrafodelista"/>
        <w:spacing w:after="0" w:line="300" w:lineRule="exact"/>
        <w:ind w:left="0" w:right="720"/>
        <w:jc w:val="both"/>
        <w:rPr>
          <w:rFonts w:ascii="Arial" w:hAnsi="Arial" w:cs="Arial"/>
          <w:bCs/>
          <w:sz w:val="24"/>
          <w:szCs w:val="24"/>
        </w:rPr>
      </w:pPr>
      <w:r w:rsidRPr="0016356C">
        <w:rPr>
          <w:rFonts w:ascii="Arial" w:hAnsi="Arial" w:cs="Arial"/>
          <w:bCs/>
          <w:sz w:val="24"/>
          <w:szCs w:val="24"/>
        </w:rPr>
        <w:t>INSTITUTO TECNOLÓGICO AGRARIO DE CASTILLA Y LEÓN</w:t>
      </w:r>
    </w:p>
    <w:p w:rsidR="00AA229F" w:rsidRPr="0016356C" w:rsidRDefault="00AA229F" w:rsidP="00AA229F">
      <w:pPr>
        <w:pStyle w:val="Prrafodelista"/>
        <w:spacing w:after="0" w:line="300" w:lineRule="exact"/>
        <w:ind w:left="0" w:right="720"/>
        <w:jc w:val="both"/>
        <w:rPr>
          <w:rFonts w:ascii="Arial" w:hAnsi="Arial" w:cs="Arial"/>
          <w:bCs/>
          <w:sz w:val="24"/>
          <w:szCs w:val="24"/>
        </w:rPr>
      </w:pPr>
      <w:r w:rsidRPr="0016356C">
        <w:rPr>
          <w:rFonts w:ascii="Arial" w:hAnsi="Arial" w:cs="Arial"/>
          <w:bCs/>
          <w:sz w:val="24"/>
          <w:szCs w:val="24"/>
        </w:rPr>
        <w:t>Ctra. de Burgos Km. 119 (Finca Zamadueñas)</w:t>
      </w:r>
    </w:p>
    <w:p w:rsidR="00AA229F" w:rsidRPr="0016356C" w:rsidRDefault="00AA229F" w:rsidP="00AA229F">
      <w:pPr>
        <w:pStyle w:val="Prrafodelista"/>
        <w:spacing w:after="0" w:line="300" w:lineRule="exact"/>
        <w:ind w:left="0" w:right="720"/>
        <w:jc w:val="both"/>
        <w:rPr>
          <w:rFonts w:ascii="Arial" w:hAnsi="Arial" w:cs="Arial"/>
          <w:bCs/>
          <w:sz w:val="24"/>
          <w:szCs w:val="24"/>
        </w:rPr>
      </w:pPr>
      <w:r w:rsidRPr="0016356C">
        <w:rPr>
          <w:rFonts w:ascii="Arial" w:hAnsi="Arial" w:cs="Arial"/>
          <w:bCs/>
          <w:sz w:val="24"/>
          <w:szCs w:val="24"/>
        </w:rPr>
        <w:t>47071-VALLADOLID</w:t>
      </w:r>
    </w:p>
    <w:p w:rsidR="00AA229F" w:rsidRPr="0016356C" w:rsidRDefault="00AA229F" w:rsidP="00AA229F">
      <w:pPr>
        <w:pStyle w:val="Prrafodelista"/>
        <w:spacing w:after="0" w:line="300" w:lineRule="exact"/>
        <w:ind w:left="0" w:right="720"/>
        <w:jc w:val="both"/>
        <w:rPr>
          <w:rFonts w:ascii="Arial" w:hAnsi="Arial" w:cs="Arial"/>
          <w:bCs/>
          <w:sz w:val="24"/>
          <w:szCs w:val="24"/>
        </w:rPr>
      </w:pPr>
      <w:r w:rsidRPr="0016356C">
        <w:rPr>
          <w:rFonts w:ascii="Arial" w:hAnsi="Arial" w:cs="Arial"/>
          <w:bCs/>
          <w:sz w:val="24"/>
          <w:szCs w:val="24"/>
        </w:rPr>
        <w:t xml:space="preserve">Teléfono: (34) 983 </w:t>
      </w:r>
      <w:r w:rsidR="004F68AE" w:rsidRPr="0016356C">
        <w:rPr>
          <w:rFonts w:ascii="Arial" w:hAnsi="Arial" w:cs="Arial"/>
          <w:bCs/>
          <w:sz w:val="24"/>
          <w:szCs w:val="24"/>
        </w:rPr>
        <w:t>410360/64</w:t>
      </w:r>
    </w:p>
    <w:p w:rsidR="00AA229F" w:rsidRPr="0016356C" w:rsidRDefault="00AA229F" w:rsidP="00AA229F">
      <w:pPr>
        <w:pStyle w:val="Prrafodelista"/>
        <w:spacing w:after="0" w:line="300" w:lineRule="exact"/>
        <w:ind w:left="0" w:right="720"/>
        <w:jc w:val="both"/>
        <w:rPr>
          <w:rFonts w:ascii="Arial" w:hAnsi="Arial" w:cs="Arial"/>
          <w:bCs/>
          <w:sz w:val="24"/>
          <w:szCs w:val="24"/>
        </w:rPr>
      </w:pPr>
      <w:r w:rsidRPr="0016356C">
        <w:rPr>
          <w:rFonts w:ascii="Arial" w:hAnsi="Arial" w:cs="Arial"/>
          <w:bCs/>
          <w:sz w:val="24"/>
          <w:szCs w:val="24"/>
        </w:rPr>
        <w:t>Fax: (34) 983 317303</w:t>
      </w:r>
    </w:p>
    <w:p w:rsidR="001F0E54" w:rsidRPr="0016356C" w:rsidRDefault="00AA229F" w:rsidP="0016356C">
      <w:pPr>
        <w:spacing w:line="360" w:lineRule="exact"/>
        <w:jc w:val="both"/>
        <w:rPr>
          <w:rFonts w:ascii="Arial" w:hAnsi="Arial" w:cs="Arial"/>
          <w:bCs/>
        </w:rPr>
      </w:pPr>
      <w:r w:rsidRPr="0016356C">
        <w:rPr>
          <w:rFonts w:ascii="Arial" w:hAnsi="Arial" w:cs="Arial"/>
          <w:bCs/>
        </w:rPr>
        <w:t xml:space="preserve">Correo electrónico: </w:t>
      </w:r>
      <w:hyperlink r:id="rId10" w:history="1">
        <w:r w:rsidRPr="0016356C">
          <w:rPr>
            <w:rStyle w:val="Hipervnculo"/>
            <w:rFonts w:ascii="Arial" w:hAnsi="Arial" w:cs="Arial"/>
            <w:bCs/>
            <w:color w:val="auto"/>
          </w:rPr>
          <w:t>controloficial@itacyl.es</w:t>
        </w:r>
      </w:hyperlink>
    </w:p>
    <w:p w:rsidR="00AA229F" w:rsidRDefault="00AA229F" w:rsidP="00AA229F">
      <w:pPr>
        <w:spacing w:line="360" w:lineRule="exact"/>
        <w:ind w:firstLine="360"/>
        <w:jc w:val="both"/>
        <w:rPr>
          <w:rFonts w:ascii="Arial" w:hAnsi="Arial" w:cs="Arial"/>
        </w:rPr>
      </w:pPr>
    </w:p>
    <w:p w:rsidR="0016356C" w:rsidRPr="0016356C" w:rsidRDefault="0016356C" w:rsidP="00AA229F">
      <w:pPr>
        <w:spacing w:line="360" w:lineRule="exact"/>
        <w:ind w:firstLine="360"/>
        <w:jc w:val="both"/>
        <w:rPr>
          <w:rFonts w:ascii="Arial" w:hAnsi="Arial" w:cs="Arial"/>
        </w:rPr>
      </w:pPr>
    </w:p>
    <w:p w:rsidR="00C40458" w:rsidRPr="0016356C" w:rsidRDefault="002A748C" w:rsidP="001F3F35">
      <w:pPr>
        <w:spacing w:line="360" w:lineRule="exact"/>
        <w:ind w:firstLine="360"/>
        <w:jc w:val="both"/>
        <w:rPr>
          <w:rFonts w:ascii="Arial" w:hAnsi="Arial" w:cs="Arial"/>
          <w:b/>
        </w:rPr>
      </w:pPr>
      <w:r w:rsidRPr="0016356C">
        <w:rPr>
          <w:rFonts w:ascii="Arial" w:hAnsi="Arial" w:cs="Arial"/>
          <w:b/>
        </w:rPr>
        <w:t xml:space="preserve">b) Tareas de </w:t>
      </w:r>
      <w:r w:rsidR="00C40458" w:rsidRPr="0016356C">
        <w:rPr>
          <w:rFonts w:ascii="Arial" w:hAnsi="Arial" w:cs="Arial"/>
          <w:b/>
        </w:rPr>
        <w:t>Control.</w:t>
      </w:r>
    </w:p>
    <w:p w:rsidR="00C40458" w:rsidRPr="0016356C" w:rsidRDefault="00C40458" w:rsidP="001F3F35">
      <w:pPr>
        <w:spacing w:line="360" w:lineRule="exact"/>
        <w:ind w:firstLine="360"/>
        <w:jc w:val="both"/>
        <w:rPr>
          <w:rFonts w:ascii="Arial" w:hAnsi="Arial" w:cs="Arial"/>
        </w:rPr>
      </w:pPr>
    </w:p>
    <w:p w:rsidR="002163FD" w:rsidRPr="0016356C" w:rsidRDefault="003D1A5C" w:rsidP="003D1A5C">
      <w:pPr>
        <w:spacing w:line="360" w:lineRule="exact"/>
        <w:ind w:left="1080"/>
        <w:jc w:val="both"/>
        <w:rPr>
          <w:rFonts w:ascii="Arial" w:hAnsi="Arial" w:cs="Arial"/>
          <w:b/>
        </w:rPr>
      </w:pPr>
      <w:r w:rsidRPr="0016356C">
        <w:rPr>
          <w:rFonts w:ascii="Arial" w:hAnsi="Arial" w:cs="Arial"/>
          <w:b/>
        </w:rPr>
        <w:t xml:space="preserve">b.1) </w:t>
      </w:r>
      <w:r w:rsidR="002163FD" w:rsidRPr="0016356C">
        <w:rPr>
          <w:rFonts w:ascii="Arial" w:hAnsi="Arial" w:cs="Arial"/>
          <w:b/>
        </w:rPr>
        <w:t>Ámbito de aplicación de los controles</w:t>
      </w:r>
    </w:p>
    <w:p w:rsidR="000F7013" w:rsidRPr="0016356C" w:rsidRDefault="000F7013" w:rsidP="001F3F35">
      <w:pPr>
        <w:spacing w:line="360" w:lineRule="exact"/>
        <w:jc w:val="both"/>
        <w:rPr>
          <w:rFonts w:ascii="Arial" w:hAnsi="Arial" w:cs="Arial"/>
        </w:rPr>
      </w:pPr>
    </w:p>
    <w:p w:rsidR="00CC344B" w:rsidRPr="0016356C" w:rsidRDefault="00CC344B" w:rsidP="00CC344B">
      <w:pPr>
        <w:spacing w:line="360" w:lineRule="exact"/>
        <w:jc w:val="both"/>
        <w:rPr>
          <w:rFonts w:ascii="Arial" w:hAnsi="Arial" w:cs="Arial"/>
        </w:rPr>
      </w:pPr>
      <w:r w:rsidRPr="0016356C">
        <w:rPr>
          <w:rFonts w:ascii="Arial" w:hAnsi="Arial" w:cs="Arial"/>
        </w:rPr>
        <w:t xml:space="preserve">La comprobación anual a que se hace referencia en el artículo 90, apartado 3, del Reglamento (UE) 1306/2013, consistirá en lo siguiente: </w:t>
      </w:r>
    </w:p>
    <w:p w:rsidR="00CC344B" w:rsidRPr="00CC344B" w:rsidRDefault="00CC344B" w:rsidP="00CC344B">
      <w:pPr>
        <w:numPr>
          <w:ilvl w:val="0"/>
          <w:numId w:val="20"/>
        </w:numPr>
        <w:spacing w:line="360" w:lineRule="exact"/>
        <w:jc w:val="both"/>
        <w:rPr>
          <w:rFonts w:ascii="Arial" w:hAnsi="Arial" w:cs="Arial"/>
        </w:rPr>
      </w:pPr>
      <w:r w:rsidRPr="0016356C">
        <w:rPr>
          <w:rFonts w:ascii="Arial" w:hAnsi="Arial" w:cs="Arial"/>
        </w:rPr>
        <w:t xml:space="preserve">Un examen organoléptico y analítico de los vinos acogidos </w:t>
      </w:r>
      <w:r w:rsidRPr="00CC344B">
        <w:rPr>
          <w:rFonts w:ascii="Arial" w:hAnsi="Arial" w:cs="Arial"/>
        </w:rPr>
        <w:t xml:space="preserve">de la </w:t>
      </w:r>
      <w:r w:rsidR="00753397">
        <w:rPr>
          <w:rFonts w:ascii="Arial" w:hAnsi="Arial" w:cs="Arial"/>
        </w:rPr>
        <w:t xml:space="preserve">DOP </w:t>
      </w:r>
      <w:r w:rsidRPr="00CC344B">
        <w:rPr>
          <w:rFonts w:ascii="Arial" w:hAnsi="Arial" w:cs="Arial"/>
        </w:rPr>
        <w:t>«RUEDA»</w:t>
      </w:r>
    </w:p>
    <w:p w:rsidR="00CC344B" w:rsidRPr="00CC344B" w:rsidRDefault="00CC344B" w:rsidP="00CC344B">
      <w:pPr>
        <w:numPr>
          <w:ilvl w:val="0"/>
          <w:numId w:val="20"/>
        </w:numPr>
        <w:spacing w:line="360" w:lineRule="exact"/>
        <w:jc w:val="both"/>
        <w:rPr>
          <w:rFonts w:ascii="Arial" w:hAnsi="Arial" w:cs="Arial"/>
        </w:rPr>
      </w:pPr>
      <w:r w:rsidRPr="00CC344B">
        <w:rPr>
          <w:rFonts w:ascii="Arial" w:hAnsi="Arial" w:cs="Arial"/>
        </w:rPr>
        <w:t>Un control del cumplimiento de las demás condiciones establecidas en el pliego de condiciones.</w:t>
      </w:r>
    </w:p>
    <w:p w:rsidR="00CC344B" w:rsidRDefault="00CC344B" w:rsidP="001F3F35">
      <w:pPr>
        <w:spacing w:line="360" w:lineRule="exact"/>
        <w:jc w:val="both"/>
        <w:rPr>
          <w:rFonts w:ascii="Arial" w:hAnsi="Arial" w:cs="Arial"/>
        </w:rPr>
      </w:pPr>
    </w:p>
    <w:p w:rsidR="0016356C" w:rsidRDefault="0016356C" w:rsidP="001F3F35">
      <w:pPr>
        <w:spacing w:line="360" w:lineRule="exact"/>
        <w:jc w:val="both"/>
        <w:rPr>
          <w:rFonts w:ascii="Arial" w:hAnsi="Arial" w:cs="Arial"/>
        </w:rPr>
      </w:pPr>
    </w:p>
    <w:p w:rsidR="002163FD" w:rsidRDefault="003D1A5C" w:rsidP="003D1A5C">
      <w:pPr>
        <w:spacing w:line="360" w:lineRule="exact"/>
        <w:ind w:left="1080"/>
        <w:jc w:val="both"/>
        <w:rPr>
          <w:rFonts w:ascii="Arial" w:hAnsi="Arial" w:cs="Arial"/>
          <w:b/>
        </w:rPr>
      </w:pPr>
      <w:r>
        <w:rPr>
          <w:rFonts w:ascii="Arial" w:hAnsi="Arial" w:cs="Arial"/>
          <w:b/>
        </w:rPr>
        <w:t xml:space="preserve">b.2) </w:t>
      </w:r>
      <w:r w:rsidR="00322AEA" w:rsidRPr="002A748C">
        <w:rPr>
          <w:rFonts w:ascii="Arial" w:hAnsi="Arial" w:cs="Arial"/>
          <w:b/>
        </w:rPr>
        <w:t>Metodología de los controles</w:t>
      </w:r>
      <w:r w:rsidR="002A748C" w:rsidRPr="002A748C">
        <w:rPr>
          <w:rFonts w:ascii="Arial" w:hAnsi="Arial" w:cs="Arial"/>
          <w:b/>
        </w:rPr>
        <w:t>.</w:t>
      </w:r>
    </w:p>
    <w:p w:rsidR="00AA229F" w:rsidRPr="002A748C" w:rsidRDefault="00AA229F" w:rsidP="00AA229F">
      <w:pPr>
        <w:spacing w:line="360" w:lineRule="exact"/>
        <w:ind w:left="1080"/>
        <w:jc w:val="both"/>
        <w:rPr>
          <w:rFonts w:ascii="Arial" w:hAnsi="Arial" w:cs="Arial"/>
          <w:b/>
        </w:rPr>
      </w:pPr>
    </w:p>
    <w:p w:rsidR="009C15F3" w:rsidRDefault="009121E5" w:rsidP="001F3F35">
      <w:pPr>
        <w:pStyle w:val="Prrafodelista"/>
        <w:spacing w:after="0" w:line="360" w:lineRule="exact"/>
        <w:ind w:left="0"/>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1.- </w:t>
      </w:r>
      <w:r w:rsidR="00047CF4" w:rsidRPr="008616A6">
        <w:rPr>
          <w:rFonts w:ascii="Arial" w:eastAsia="Times New Roman" w:hAnsi="Arial" w:cs="Arial"/>
          <w:sz w:val="24"/>
          <w:szCs w:val="24"/>
          <w:lang w:eastAsia="es-ES"/>
        </w:rPr>
        <w:t xml:space="preserve">El </w:t>
      </w:r>
      <w:r w:rsidR="00D7324F">
        <w:rPr>
          <w:rFonts w:ascii="Arial" w:eastAsia="Times New Roman" w:hAnsi="Arial" w:cs="Arial"/>
          <w:sz w:val="24"/>
          <w:szCs w:val="24"/>
          <w:lang w:eastAsia="es-ES"/>
        </w:rPr>
        <w:t>ó</w:t>
      </w:r>
      <w:r w:rsidR="00047CF4" w:rsidRPr="008616A6">
        <w:rPr>
          <w:rFonts w:ascii="Arial" w:eastAsia="Times New Roman" w:hAnsi="Arial" w:cs="Arial"/>
          <w:sz w:val="24"/>
          <w:szCs w:val="24"/>
          <w:lang w:eastAsia="es-ES"/>
        </w:rPr>
        <w:t xml:space="preserve">rgano de </w:t>
      </w:r>
      <w:r w:rsidR="00D7324F">
        <w:rPr>
          <w:rFonts w:ascii="Arial" w:eastAsia="Times New Roman" w:hAnsi="Arial" w:cs="Arial"/>
          <w:sz w:val="24"/>
          <w:szCs w:val="24"/>
          <w:lang w:eastAsia="es-ES"/>
        </w:rPr>
        <w:t>c</w:t>
      </w:r>
      <w:r w:rsidR="00047CF4" w:rsidRPr="008616A6">
        <w:rPr>
          <w:rFonts w:ascii="Arial" w:eastAsia="Times New Roman" w:hAnsi="Arial" w:cs="Arial"/>
          <w:sz w:val="24"/>
          <w:szCs w:val="24"/>
          <w:lang w:eastAsia="es-ES"/>
        </w:rPr>
        <w:t xml:space="preserve">ontrol </w:t>
      </w:r>
      <w:r w:rsidR="004F68AE">
        <w:rPr>
          <w:rFonts w:ascii="Arial" w:eastAsia="Times New Roman" w:hAnsi="Arial" w:cs="Arial"/>
          <w:sz w:val="24"/>
          <w:szCs w:val="24"/>
          <w:lang w:eastAsia="es-ES"/>
        </w:rPr>
        <w:t>elaborará</w:t>
      </w:r>
      <w:r w:rsidR="004F68AE" w:rsidRPr="008616A6">
        <w:rPr>
          <w:rFonts w:ascii="Arial" w:eastAsia="Times New Roman" w:hAnsi="Arial" w:cs="Arial"/>
          <w:sz w:val="24"/>
          <w:szCs w:val="24"/>
          <w:lang w:eastAsia="es-ES"/>
        </w:rPr>
        <w:t xml:space="preserve"> </w:t>
      </w:r>
      <w:r w:rsidR="00047CF4" w:rsidRPr="008616A6">
        <w:rPr>
          <w:rFonts w:ascii="Arial" w:eastAsia="Times New Roman" w:hAnsi="Arial" w:cs="Arial"/>
          <w:sz w:val="24"/>
          <w:szCs w:val="24"/>
          <w:lang w:eastAsia="es-ES"/>
        </w:rPr>
        <w:t xml:space="preserve">cada año un </w:t>
      </w:r>
      <w:r w:rsidR="0016356C">
        <w:rPr>
          <w:rFonts w:ascii="Arial" w:eastAsia="Times New Roman" w:hAnsi="Arial" w:cs="Arial"/>
          <w:sz w:val="24"/>
          <w:szCs w:val="24"/>
          <w:lang w:eastAsia="es-ES"/>
        </w:rPr>
        <w:t>p</w:t>
      </w:r>
      <w:r w:rsidR="00047CF4" w:rsidRPr="008616A6">
        <w:rPr>
          <w:rFonts w:ascii="Arial" w:eastAsia="Times New Roman" w:hAnsi="Arial" w:cs="Arial"/>
          <w:sz w:val="24"/>
          <w:szCs w:val="24"/>
          <w:lang w:eastAsia="es-ES"/>
        </w:rPr>
        <w:t xml:space="preserve">lan de </w:t>
      </w:r>
      <w:r w:rsidR="0016356C">
        <w:rPr>
          <w:rFonts w:ascii="Arial" w:eastAsia="Times New Roman" w:hAnsi="Arial" w:cs="Arial"/>
          <w:sz w:val="24"/>
          <w:szCs w:val="24"/>
          <w:lang w:eastAsia="es-ES"/>
        </w:rPr>
        <w:t>c</w:t>
      </w:r>
      <w:r w:rsidR="00047CF4" w:rsidRPr="008616A6">
        <w:rPr>
          <w:rFonts w:ascii="Arial" w:eastAsia="Times New Roman" w:hAnsi="Arial" w:cs="Arial"/>
          <w:sz w:val="24"/>
          <w:szCs w:val="24"/>
          <w:lang w:eastAsia="es-ES"/>
        </w:rPr>
        <w:t xml:space="preserve">ontrol en el que establecerá las diferentes tareas de control tendentes </w:t>
      </w:r>
      <w:r w:rsidR="00CC344B">
        <w:rPr>
          <w:rFonts w:ascii="Arial" w:eastAsia="Times New Roman" w:hAnsi="Arial" w:cs="Arial"/>
          <w:sz w:val="24"/>
          <w:szCs w:val="24"/>
          <w:lang w:eastAsia="es-ES"/>
        </w:rPr>
        <w:t>a verificar e</w:t>
      </w:r>
      <w:r w:rsidR="00CC344B" w:rsidRPr="008616A6">
        <w:rPr>
          <w:rFonts w:ascii="Arial" w:eastAsia="Times New Roman" w:hAnsi="Arial" w:cs="Arial"/>
          <w:sz w:val="24"/>
          <w:szCs w:val="24"/>
          <w:lang w:eastAsia="es-ES"/>
        </w:rPr>
        <w:t xml:space="preserve">l </w:t>
      </w:r>
      <w:r w:rsidR="00047CF4" w:rsidRPr="008616A6">
        <w:rPr>
          <w:rFonts w:ascii="Arial" w:eastAsia="Times New Roman" w:hAnsi="Arial" w:cs="Arial"/>
          <w:sz w:val="24"/>
          <w:szCs w:val="24"/>
          <w:lang w:eastAsia="es-ES"/>
        </w:rPr>
        <w:t xml:space="preserve">cumplimiento de lo establecido en el presente Pliego de </w:t>
      </w:r>
      <w:r w:rsidR="0016356C">
        <w:rPr>
          <w:rFonts w:ascii="Arial" w:eastAsia="Times New Roman" w:hAnsi="Arial" w:cs="Arial"/>
          <w:sz w:val="24"/>
          <w:szCs w:val="24"/>
          <w:lang w:eastAsia="es-ES"/>
        </w:rPr>
        <w:t>c</w:t>
      </w:r>
      <w:r w:rsidR="00047CF4" w:rsidRPr="008616A6">
        <w:rPr>
          <w:rFonts w:ascii="Arial" w:eastAsia="Times New Roman" w:hAnsi="Arial" w:cs="Arial"/>
          <w:sz w:val="24"/>
          <w:szCs w:val="24"/>
          <w:lang w:eastAsia="es-ES"/>
        </w:rPr>
        <w:t>ondiciones</w:t>
      </w:r>
      <w:r w:rsidR="00CC344B">
        <w:rPr>
          <w:rFonts w:ascii="Arial" w:eastAsia="Times New Roman" w:hAnsi="Arial" w:cs="Arial"/>
          <w:sz w:val="24"/>
          <w:szCs w:val="24"/>
          <w:lang w:eastAsia="es-ES"/>
        </w:rPr>
        <w:t>, su carácter y frecuencia, todo ello sin perjuicio de los controles derivados de la existencia de indicios de irregularidad</w:t>
      </w:r>
      <w:r w:rsidR="00047CF4" w:rsidRPr="008616A6">
        <w:rPr>
          <w:rFonts w:ascii="Arial" w:eastAsia="Times New Roman" w:hAnsi="Arial" w:cs="Arial"/>
          <w:sz w:val="24"/>
          <w:szCs w:val="24"/>
          <w:lang w:eastAsia="es-ES"/>
        </w:rPr>
        <w:t xml:space="preserve">. </w:t>
      </w:r>
    </w:p>
    <w:p w:rsidR="009C15F3" w:rsidRDefault="009C15F3" w:rsidP="001F3F35">
      <w:pPr>
        <w:pStyle w:val="Prrafodelista"/>
        <w:spacing w:after="0" w:line="360" w:lineRule="exact"/>
        <w:ind w:left="0"/>
        <w:jc w:val="both"/>
        <w:rPr>
          <w:rFonts w:ascii="Arial" w:eastAsia="Times New Roman" w:hAnsi="Arial" w:cs="Arial"/>
          <w:sz w:val="24"/>
          <w:szCs w:val="24"/>
          <w:lang w:eastAsia="es-ES"/>
        </w:rPr>
      </w:pPr>
    </w:p>
    <w:p w:rsidR="00047CF4" w:rsidRDefault="00047CF4" w:rsidP="0016356C">
      <w:pPr>
        <w:pStyle w:val="Prrafodelista"/>
        <w:spacing w:after="0" w:line="360" w:lineRule="exact"/>
        <w:ind w:left="0"/>
        <w:jc w:val="both"/>
        <w:rPr>
          <w:rFonts w:ascii="Arial" w:eastAsia="Times New Roman" w:hAnsi="Arial" w:cs="Arial"/>
          <w:sz w:val="24"/>
          <w:szCs w:val="24"/>
          <w:lang w:eastAsia="es-ES"/>
        </w:rPr>
      </w:pPr>
      <w:r w:rsidRPr="008616A6">
        <w:rPr>
          <w:rFonts w:ascii="Arial" w:eastAsia="Times New Roman" w:hAnsi="Arial" w:cs="Arial"/>
          <w:sz w:val="24"/>
          <w:szCs w:val="24"/>
          <w:lang w:eastAsia="es-ES"/>
        </w:rPr>
        <w:t xml:space="preserve">El </w:t>
      </w:r>
      <w:r w:rsidR="0016356C">
        <w:rPr>
          <w:rFonts w:ascii="Arial" w:eastAsia="Times New Roman" w:hAnsi="Arial" w:cs="Arial"/>
          <w:sz w:val="24"/>
          <w:szCs w:val="24"/>
          <w:lang w:eastAsia="es-ES"/>
        </w:rPr>
        <w:t>p</w:t>
      </w:r>
      <w:r w:rsidRPr="008616A6">
        <w:rPr>
          <w:rFonts w:ascii="Arial" w:eastAsia="Times New Roman" w:hAnsi="Arial" w:cs="Arial"/>
          <w:sz w:val="24"/>
          <w:szCs w:val="24"/>
          <w:lang w:eastAsia="es-ES"/>
        </w:rPr>
        <w:t xml:space="preserve">lan de </w:t>
      </w:r>
      <w:r w:rsidR="0016356C">
        <w:rPr>
          <w:rFonts w:ascii="Arial" w:eastAsia="Times New Roman" w:hAnsi="Arial" w:cs="Arial"/>
          <w:sz w:val="24"/>
          <w:szCs w:val="24"/>
          <w:lang w:eastAsia="es-ES"/>
        </w:rPr>
        <w:t>c</w:t>
      </w:r>
      <w:r w:rsidRPr="008616A6">
        <w:rPr>
          <w:rFonts w:ascii="Arial" w:eastAsia="Times New Roman" w:hAnsi="Arial" w:cs="Arial"/>
          <w:sz w:val="24"/>
          <w:szCs w:val="24"/>
          <w:lang w:eastAsia="es-ES"/>
        </w:rPr>
        <w:t>ontrol comprenderá las siguientes actuaciones:</w:t>
      </w:r>
    </w:p>
    <w:p w:rsidR="009121E5" w:rsidRPr="008616A6" w:rsidRDefault="009121E5" w:rsidP="0016356C">
      <w:pPr>
        <w:pStyle w:val="Prrafodelista"/>
        <w:spacing w:after="0" w:line="360" w:lineRule="exact"/>
        <w:ind w:left="0" w:firstLine="708"/>
        <w:jc w:val="both"/>
        <w:rPr>
          <w:rFonts w:ascii="Arial" w:eastAsia="Times New Roman" w:hAnsi="Arial" w:cs="Arial"/>
          <w:sz w:val="24"/>
          <w:szCs w:val="24"/>
          <w:lang w:eastAsia="es-ES"/>
        </w:rPr>
      </w:pPr>
    </w:p>
    <w:p w:rsidR="00CC344B" w:rsidRPr="0059415E" w:rsidRDefault="00CC344B" w:rsidP="0016356C">
      <w:pPr>
        <w:pStyle w:val="Prrafodelista"/>
        <w:numPr>
          <w:ilvl w:val="0"/>
          <w:numId w:val="20"/>
        </w:numPr>
        <w:spacing w:after="0" w:line="360" w:lineRule="exact"/>
        <w:jc w:val="both"/>
        <w:rPr>
          <w:rFonts w:ascii="Arial" w:hAnsi="Arial" w:cs="Arial"/>
          <w:sz w:val="24"/>
          <w:szCs w:val="24"/>
        </w:rPr>
      </w:pPr>
      <w:r w:rsidRPr="0059415E">
        <w:rPr>
          <w:rFonts w:ascii="Arial" w:hAnsi="Arial" w:cs="Arial"/>
          <w:sz w:val="24"/>
          <w:szCs w:val="24"/>
        </w:rPr>
        <w:t>Control in situ en las instalaciones de los operadores para cerciorarse de que estos son realmente capaces de cumplir las condiciones fijad</w:t>
      </w:r>
      <w:r w:rsidR="0016356C">
        <w:rPr>
          <w:rFonts w:ascii="Arial" w:hAnsi="Arial" w:cs="Arial"/>
          <w:sz w:val="24"/>
          <w:szCs w:val="24"/>
        </w:rPr>
        <w:t xml:space="preserve">as en el </w:t>
      </w:r>
      <w:r w:rsidR="00955B5F">
        <w:rPr>
          <w:rFonts w:ascii="Arial" w:hAnsi="Arial" w:cs="Arial"/>
          <w:sz w:val="24"/>
          <w:szCs w:val="24"/>
        </w:rPr>
        <w:t>P</w:t>
      </w:r>
      <w:r w:rsidR="0016356C">
        <w:rPr>
          <w:rFonts w:ascii="Arial" w:hAnsi="Arial" w:cs="Arial"/>
          <w:sz w:val="24"/>
          <w:szCs w:val="24"/>
        </w:rPr>
        <w:t>liego de condiciones.</w:t>
      </w:r>
    </w:p>
    <w:p w:rsidR="00CC344B" w:rsidRPr="0059415E" w:rsidRDefault="00CC344B" w:rsidP="0016356C">
      <w:pPr>
        <w:pStyle w:val="Prrafodelista"/>
        <w:numPr>
          <w:ilvl w:val="0"/>
          <w:numId w:val="20"/>
        </w:numPr>
        <w:spacing w:after="0" w:line="360" w:lineRule="exact"/>
        <w:jc w:val="both"/>
        <w:rPr>
          <w:rFonts w:ascii="Arial" w:hAnsi="Arial" w:cs="Arial"/>
          <w:sz w:val="24"/>
          <w:szCs w:val="24"/>
        </w:rPr>
      </w:pPr>
      <w:r w:rsidRPr="0059415E">
        <w:rPr>
          <w:rFonts w:ascii="Arial" w:hAnsi="Arial" w:cs="Arial"/>
          <w:sz w:val="24"/>
          <w:szCs w:val="24"/>
        </w:rPr>
        <w:t>Control de los productos en cualquier fase del proceso de producción y en la fase de envasado, cuando proceda, sobre la base de un plan de inspección que cubra todas las fases de producción del producto y del cual se haya informado a los operadores.</w:t>
      </w:r>
    </w:p>
    <w:p w:rsidR="00CC344B" w:rsidRDefault="00CC344B" w:rsidP="0016356C">
      <w:pPr>
        <w:pStyle w:val="Prrafodelista"/>
        <w:spacing w:after="0" w:line="360" w:lineRule="exact"/>
        <w:ind w:left="0"/>
        <w:jc w:val="both"/>
        <w:rPr>
          <w:rFonts w:ascii="Arial" w:eastAsia="Times New Roman" w:hAnsi="Arial" w:cs="Arial"/>
          <w:sz w:val="24"/>
          <w:szCs w:val="24"/>
          <w:lang w:eastAsia="es-ES"/>
        </w:rPr>
      </w:pPr>
    </w:p>
    <w:p w:rsidR="00047CF4" w:rsidRPr="009C15F3" w:rsidRDefault="009121E5" w:rsidP="001F3F35">
      <w:pPr>
        <w:pStyle w:val="Prrafodelista"/>
        <w:spacing w:after="0" w:line="360" w:lineRule="exact"/>
        <w:ind w:left="0"/>
        <w:jc w:val="both"/>
        <w:rPr>
          <w:rFonts w:ascii="Arial" w:eastAsia="Times New Roman" w:hAnsi="Arial" w:cs="Arial"/>
          <w:sz w:val="24"/>
          <w:szCs w:val="24"/>
          <w:lang w:eastAsia="es-ES"/>
        </w:rPr>
      </w:pPr>
      <w:r w:rsidRPr="009C15F3">
        <w:rPr>
          <w:rFonts w:ascii="Arial" w:eastAsia="Times New Roman" w:hAnsi="Arial" w:cs="Arial"/>
          <w:sz w:val="24"/>
          <w:szCs w:val="24"/>
          <w:lang w:eastAsia="es-ES"/>
        </w:rPr>
        <w:t xml:space="preserve">2.- </w:t>
      </w:r>
      <w:r w:rsidR="00047CF4" w:rsidRPr="009C15F3">
        <w:rPr>
          <w:rFonts w:ascii="Arial" w:eastAsia="Times New Roman" w:hAnsi="Arial" w:cs="Arial"/>
          <w:sz w:val="24"/>
          <w:szCs w:val="24"/>
          <w:lang w:eastAsia="es-ES"/>
        </w:rPr>
        <w:t xml:space="preserve">Para cada una de estas actividades el </w:t>
      </w:r>
      <w:r w:rsidR="00D7324F">
        <w:rPr>
          <w:rFonts w:ascii="Arial" w:eastAsia="Times New Roman" w:hAnsi="Arial" w:cs="Arial"/>
          <w:sz w:val="24"/>
          <w:szCs w:val="24"/>
          <w:lang w:eastAsia="es-ES"/>
        </w:rPr>
        <w:t>ó</w:t>
      </w:r>
      <w:r w:rsidR="00047CF4" w:rsidRPr="009C15F3">
        <w:rPr>
          <w:rFonts w:ascii="Arial" w:eastAsia="Times New Roman" w:hAnsi="Arial" w:cs="Arial"/>
          <w:sz w:val="24"/>
          <w:szCs w:val="24"/>
          <w:lang w:eastAsia="es-ES"/>
        </w:rPr>
        <w:t xml:space="preserve">rgano de </w:t>
      </w:r>
      <w:r w:rsidR="00D7324F">
        <w:rPr>
          <w:rFonts w:ascii="Arial" w:eastAsia="Times New Roman" w:hAnsi="Arial" w:cs="Arial"/>
          <w:sz w:val="24"/>
          <w:szCs w:val="24"/>
          <w:lang w:eastAsia="es-ES"/>
        </w:rPr>
        <w:t>c</w:t>
      </w:r>
      <w:r w:rsidR="00047CF4" w:rsidRPr="009C15F3">
        <w:rPr>
          <w:rFonts w:ascii="Arial" w:eastAsia="Times New Roman" w:hAnsi="Arial" w:cs="Arial"/>
          <w:sz w:val="24"/>
          <w:szCs w:val="24"/>
          <w:lang w:eastAsia="es-ES"/>
        </w:rPr>
        <w:t xml:space="preserve">ontrol definirá en cada </w:t>
      </w:r>
      <w:r w:rsidR="0016356C">
        <w:rPr>
          <w:rFonts w:ascii="Arial" w:eastAsia="Times New Roman" w:hAnsi="Arial" w:cs="Arial"/>
          <w:sz w:val="24"/>
          <w:szCs w:val="24"/>
          <w:lang w:eastAsia="es-ES"/>
        </w:rPr>
        <w:t>p</w:t>
      </w:r>
      <w:r w:rsidR="00047CF4" w:rsidRPr="009C15F3">
        <w:rPr>
          <w:rFonts w:ascii="Arial" w:eastAsia="Times New Roman" w:hAnsi="Arial" w:cs="Arial"/>
          <w:sz w:val="24"/>
          <w:szCs w:val="24"/>
          <w:lang w:eastAsia="es-ES"/>
        </w:rPr>
        <w:t>lan el número de unidades a controlar (tamaño de la muestra), garantizando la representatividad respecto al universo de control, así como los criterios a aplicar para hacer la selección</w:t>
      </w:r>
      <w:r w:rsidR="00CC344B" w:rsidRPr="009C15F3">
        <w:rPr>
          <w:rFonts w:ascii="Arial" w:eastAsia="Times New Roman" w:hAnsi="Arial" w:cs="Arial"/>
          <w:sz w:val="24"/>
          <w:szCs w:val="24"/>
          <w:lang w:eastAsia="es-ES"/>
        </w:rPr>
        <w:t xml:space="preserve"> de la muestra, que se llevará a cabo mediante uno o varios de los siguientes métodos:</w:t>
      </w:r>
    </w:p>
    <w:p w:rsidR="00CC344B" w:rsidRPr="009C15F3" w:rsidRDefault="00CC344B" w:rsidP="001F3F35">
      <w:pPr>
        <w:pStyle w:val="Prrafodelista"/>
        <w:spacing w:after="0" w:line="360" w:lineRule="exact"/>
        <w:ind w:left="0"/>
        <w:jc w:val="both"/>
        <w:rPr>
          <w:rFonts w:ascii="Arial" w:eastAsia="Times New Roman" w:hAnsi="Arial" w:cs="Arial"/>
          <w:sz w:val="24"/>
          <w:szCs w:val="24"/>
          <w:lang w:eastAsia="es-ES"/>
        </w:rPr>
      </w:pPr>
    </w:p>
    <w:p w:rsidR="00CC344B" w:rsidRPr="009C15F3" w:rsidRDefault="00CC344B" w:rsidP="0059415E">
      <w:pPr>
        <w:pStyle w:val="Prrafodelista"/>
        <w:numPr>
          <w:ilvl w:val="0"/>
          <w:numId w:val="21"/>
        </w:numPr>
        <w:spacing w:after="0" w:line="360" w:lineRule="exact"/>
        <w:jc w:val="both"/>
        <w:rPr>
          <w:rFonts w:ascii="Arial" w:eastAsia="Times New Roman" w:hAnsi="Arial" w:cs="Arial"/>
          <w:sz w:val="24"/>
          <w:szCs w:val="24"/>
          <w:lang w:eastAsia="es-ES"/>
        </w:rPr>
      </w:pPr>
      <w:r w:rsidRPr="009C15F3">
        <w:rPr>
          <w:rFonts w:ascii="Arial" w:eastAsia="Times New Roman" w:hAnsi="Arial" w:cs="Arial"/>
          <w:sz w:val="24"/>
          <w:szCs w:val="24"/>
          <w:lang w:eastAsia="es-ES"/>
        </w:rPr>
        <w:t>Controles aleatorios basados en un análisis de riesgo.</w:t>
      </w:r>
    </w:p>
    <w:p w:rsidR="002F774E" w:rsidRDefault="00CC344B" w:rsidP="002F774E">
      <w:pPr>
        <w:pStyle w:val="Prrafodelista"/>
        <w:numPr>
          <w:ilvl w:val="0"/>
          <w:numId w:val="21"/>
        </w:numPr>
        <w:spacing w:after="0" w:line="360" w:lineRule="exact"/>
        <w:jc w:val="both"/>
        <w:rPr>
          <w:rFonts w:ascii="Arial" w:eastAsia="Times New Roman" w:hAnsi="Arial" w:cs="Arial"/>
          <w:sz w:val="24"/>
          <w:szCs w:val="24"/>
          <w:lang w:eastAsia="es-ES"/>
        </w:rPr>
      </w:pPr>
      <w:r w:rsidRPr="009C15F3">
        <w:rPr>
          <w:rFonts w:ascii="Arial" w:eastAsia="Times New Roman" w:hAnsi="Arial" w:cs="Arial"/>
          <w:sz w:val="24"/>
          <w:szCs w:val="24"/>
          <w:lang w:eastAsia="es-ES"/>
        </w:rPr>
        <w:t>Muestreo.</w:t>
      </w:r>
    </w:p>
    <w:p w:rsidR="00CC344B" w:rsidRPr="002F774E" w:rsidRDefault="00CC344B" w:rsidP="002F774E">
      <w:pPr>
        <w:pStyle w:val="Prrafodelista"/>
        <w:numPr>
          <w:ilvl w:val="0"/>
          <w:numId w:val="21"/>
        </w:numPr>
        <w:spacing w:after="0" w:line="360" w:lineRule="exact"/>
        <w:jc w:val="both"/>
        <w:rPr>
          <w:rFonts w:ascii="Arial" w:eastAsia="Times New Roman" w:hAnsi="Arial" w:cs="Arial"/>
          <w:sz w:val="24"/>
          <w:szCs w:val="24"/>
          <w:lang w:eastAsia="es-ES"/>
        </w:rPr>
      </w:pPr>
      <w:r w:rsidRPr="002F774E">
        <w:rPr>
          <w:rFonts w:ascii="Arial" w:eastAsia="Times New Roman" w:hAnsi="Arial" w:cs="Arial"/>
          <w:sz w:val="24"/>
          <w:szCs w:val="24"/>
          <w:lang w:eastAsia="es-ES"/>
        </w:rPr>
        <w:t>Controles sistemáticos.</w:t>
      </w:r>
    </w:p>
    <w:sectPr w:rsidR="00CC344B" w:rsidRPr="002F774E" w:rsidSect="0016082C">
      <w:pgSz w:w="11906" w:h="16838"/>
      <w:pgMar w:top="1701" w:right="1418" w:bottom="1418" w:left="1701" w:header="709" w:footer="709" w:gutter="0"/>
      <w:pgNumType w:start="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1DB0" w:rsidRDefault="00871DB0">
      <w:r>
        <w:separator/>
      </w:r>
    </w:p>
  </w:endnote>
  <w:endnote w:type="continuationSeparator" w:id="0">
    <w:p w:rsidR="00871DB0" w:rsidRDefault="00871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RotisSemiSans">
    <w:altName w:val="Arial"/>
    <w:panose1 w:val="00000000000000000000"/>
    <w:charset w:val="00"/>
    <w:family w:val="swiss"/>
    <w:notTrueType/>
    <w:pitch w:val="variable"/>
  </w:font>
  <w:font w:name="EUAlbertina">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1DB0" w:rsidRDefault="00871DB0">
      <w:r>
        <w:separator/>
      </w:r>
    </w:p>
  </w:footnote>
  <w:footnote w:type="continuationSeparator" w:id="0">
    <w:p w:rsidR="00871DB0" w:rsidRDefault="00871D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7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88"/>
      <w:gridCol w:w="5851"/>
      <w:gridCol w:w="2132"/>
    </w:tblGrid>
    <w:tr w:rsidR="00512081" w:rsidRPr="00585482" w:rsidTr="00D63B08">
      <w:trPr>
        <w:cantSplit/>
        <w:trHeight w:val="1065"/>
        <w:jc w:val="center"/>
      </w:trPr>
      <w:tc>
        <w:tcPr>
          <w:tcW w:w="1788" w:type="dxa"/>
        </w:tcPr>
        <w:p w:rsidR="00512081" w:rsidRPr="00B31407" w:rsidRDefault="00512081" w:rsidP="00D63B08">
          <w:pPr>
            <w:pStyle w:val="Encabezado"/>
            <w:spacing w:before="180"/>
            <w:jc w:val="center"/>
            <w:rPr>
              <w:rFonts w:ascii="Arial Narrow" w:hAnsi="Arial Narrow"/>
              <w:sz w:val="16"/>
            </w:rPr>
          </w:pPr>
          <w:r>
            <w:rPr>
              <w:noProof/>
            </w:rPr>
            <w:drawing>
              <wp:inline distT="0" distB="0" distL="0" distR="0" wp14:anchorId="0B97CF4E" wp14:editId="59F89131">
                <wp:extent cx="895350" cy="553720"/>
                <wp:effectExtent l="0" t="0" r="0" b="0"/>
                <wp:docPr id="3" name="Imagen 1" descr="LOGO jcy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jcy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553720"/>
                        </a:xfrm>
                        <a:prstGeom prst="rect">
                          <a:avLst/>
                        </a:prstGeom>
                        <a:noFill/>
                        <a:ln>
                          <a:noFill/>
                        </a:ln>
                      </pic:spPr>
                    </pic:pic>
                  </a:graphicData>
                </a:graphic>
              </wp:inline>
            </w:drawing>
          </w:r>
        </w:p>
      </w:tc>
      <w:tc>
        <w:tcPr>
          <w:tcW w:w="5851" w:type="dxa"/>
          <w:vAlign w:val="center"/>
        </w:tcPr>
        <w:p w:rsidR="00512081" w:rsidRDefault="00512081" w:rsidP="00D63B08">
          <w:pPr>
            <w:pStyle w:val="Encabezado"/>
            <w:jc w:val="center"/>
            <w:rPr>
              <w:rFonts w:ascii="Arial" w:hAnsi="Arial"/>
              <w:b/>
              <w:sz w:val="28"/>
            </w:rPr>
          </w:pPr>
        </w:p>
        <w:p w:rsidR="00512081" w:rsidRDefault="00512081" w:rsidP="00D63B08">
          <w:pPr>
            <w:pStyle w:val="Encabezado"/>
            <w:jc w:val="center"/>
            <w:rPr>
              <w:rFonts w:ascii="Arial" w:hAnsi="Arial"/>
              <w:b/>
              <w:sz w:val="28"/>
            </w:rPr>
          </w:pPr>
        </w:p>
      </w:tc>
      <w:tc>
        <w:tcPr>
          <w:tcW w:w="2132" w:type="dxa"/>
          <w:vAlign w:val="center"/>
        </w:tcPr>
        <w:p w:rsidR="00512081" w:rsidRDefault="00512081" w:rsidP="00D63B08">
          <w:pPr>
            <w:pStyle w:val="Encabezado"/>
            <w:spacing w:after="20" w:line="240" w:lineRule="atLeast"/>
            <w:jc w:val="center"/>
            <w:rPr>
              <w:rFonts w:ascii="Arial" w:hAnsi="Arial"/>
              <w:sz w:val="18"/>
              <w:lang w:val="pt-BR"/>
            </w:rPr>
          </w:pPr>
          <w:r>
            <w:rPr>
              <w:rFonts w:ascii="Arial" w:hAnsi="Arial"/>
              <w:sz w:val="18"/>
              <w:lang w:val="pt-BR"/>
            </w:rPr>
            <w:t>PDO-ES-A0889</w:t>
          </w:r>
        </w:p>
        <w:p w:rsidR="00512081" w:rsidRDefault="00512081" w:rsidP="00D63B08">
          <w:pPr>
            <w:pStyle w:val="Encabezado"/>
            <w:spacing w:after="20" w:line="240" w:lineRule="atLeast"/>
            <w:jc w:val="center"/>
            <w:rPr>
              <w:rFonts w:ascii="Arial" w:hAnsi="Arial"/>
              <w:sz w:val="18"/>
              <w:lang w:val="pt-BR"/>
            </w:rPr>
          </w:pPr>
        </w:p>
        <w:p w:rsidR="00512081" w:rsidRPr="00585482" w:rsidRDefault="00512081" w:rsidP="000A4FFE">
          <w:pPr>
            <w:pStyle w:val="Encabezado"/>
            <w:spacing w:after="20" w:line="240" w:lineRule="atLeast"/>
            <w:jc w:val="center"/>
            <w:rPr>
              <w:b/>
              <w:lang w:val="pt-BR"/>
            </w:rPr>
          </w:pPr>
          <w:r>
            <w:rPr>
              <w:rFonts w:ascii="Arial" w:hAnsi="Arial"/>
              <w:sz w:val="18"/>
              <w:lang w:val="pt-BR"/>
            </w:rPr>
            <w:t>P</w:t>
          </w:r>
          <w:r w:rsidRPr="00585482">
            <w:rPr>
              <w:rFonts w:ascii="Arial" w:hAnsi="Arial"/>
              <w:sz w:val="18"/>
              <w:lang w:val="pt-BR"/>
            </w:rPr>
            <w:t xml:space="preserve">ágina </w:t>
          </w:r>
          <w:r w:rsidRPr="00D376B3">
            <w:rPr>
              <w:rFonts w:ascii="Arial" w:hAnsi="Arial"/>
              <w:sz w:val="18"/>
              <w:lang w:val="es-ES_tradnl"/>
            </w:rPr>
            <w:fldChar w:fldCharType="begin"/>
          </w:r>
          <w:r w:rsidRPr="00585482">
            <w:rPr>
              <w:rFonts w:ascii="Arial" w:hAnsi="Arial"/>
              <w:sz w:val="18"/>
              <w:lang w:val="pt-BR"/>
            </w:rPr>
            <w:instrText xml:space="preserve"> PAGE </w:instrText>
          </w:r>
          <w:r w:rsidRPr="00D376B3">
            <w:rPr>
              <w:rFonts w:ascii="Arial" w:hAnsi="Arial"/>
              <w:sz w:val="18"/>
              <w:lang w:val="es-ES_tradnl"/>
            </w:rPr>
            <w:fldChar w:fldCharType="separate"/>
          </w:r>
          <w:r w:rsidR="0087231C">
            <w:rPr>
              <w:rFonts w:ascii="Arial" w:hAnsi="Arial"/>
              <w:noProof/>
              <w:sz w:val="18"/>
              <w:lang w:val="pt-BR"/>
            </w:rPr>
            <w:t>1</w:t>
          </w:r>
          <w:r w:rsidRPr="00D376B3">
            <w:rPr>
              <w:rFonts w:ascii="Arial" w:hAnsi="Arial"/>
              <w:sz w:val="18"/>
              <w:lang w:val="es-ES_tradnl"/>
            </w:rPr>
            <w:fldChar w:fldCharType="end"/>
          </w:r>
          <w:r w:rsidRPr="00585482">
            <w:rPr>
              <w:rFonts w:ascii="Arial" w:hAnsi="Arial"/>
              <w:sz w:val="18"/>
              <w:lang w:val="pt-BR"/>
            </w:rPr>
            <w:t xml:space="preserve"> de </w:t>
          </w:r>
          <w:r>
            <w:rPr>
              <w:rFonts w:ascii="Arial" w:hAnsi="Arial"/>
              <w:sz w:val="18"/>
              <w:lang w:val="pt-BR"/>
            </w:rPr>
            <w:fldChar w:fldCharType="begin"/>
          </w:r>
          <w:r>
            <w:rPr>
              <w:rFonts w:ascii="Arial" w:hAnsi="Arial"/>
              <w:sz w:val="18"/>
              <w:lang w:val="pt-BR"/>
            </w:rPr>
            <w:instrText xml:space="preserve"> NUMPAGES   \* MERGEFORMAT </w:instrText>
          </w:r>
          <w:r>
            <w:rPr>
              <w:rFonts w:ascii="Arial" w:hAnsi="Arial"/>
              <w:sz w:val="18"/>
              <w:lang w:val="pt-BR"/>
            </w:rPr>
            <w:fldChar w:fldCharType="separate"/>
          </w:r>
          <w:r w:rsidR="0087231C">
            <w:rPr>
              <w:rFonts w:ascii="Arial" w:hAnsi="Arial"/>
              <w:noProof/>
              <w:sz w:val="18"/>
              <w:lang w:val="pt-BR"/>
            </w:rPr>
            <w:t>24</w:t>
          </w:r>
          <w:r>
            <w:rPr>
              <w:rFonts w:ascii="Arial" w:hAnsi="Arial"/>
              <w:sz w:val="18"/>
              <w:lang w:val="pt-BR"/>
            </w:rPr>
            <w:fldChar w:fldCharType="end"/>
          </w:r>
        </w:p>
      </w:tc>
    </w:tr>
  </w:tbl>
  <w:p w:rsidR="00512081" w:rsidRPr="00F8510A" w:rsidRDefault="00512081">
    <w:pPr>
      <w:pStyle w:val="Encabezado"/>
      <w:rPr>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95668"/>
    <w:multiLevelType w:val="hybridMultilevel"/>
    <w:tmpl w:val="58D0B402"/>
    <w:lvl w:ilvl="0" w:tplc="005ADFC0">
      <w:start w:val="1"/>
      <w:numFmt w:val="bullet"/>
      <w:lvlText w:val="-"/>
      <w:lvlJc w:val="left"/>
      <w:pPr>
        <w:tabs>
          <w:tab w:val="num" w:pos="1065"/>
        </w:tabs>
        <w:ind w:left="1065" w:hanging="360"/>
      </w:pPr>
      <w:rPr>
        <w:rFonts w:ascii="Times New Roman" w:eastAsia="Times New Roman" w:hAnsi="Times New Roman" w:cs="Times New Roman" w:hint="default"/>
      </w:rPr>
    </w:lvl>
    <w:lvl w:ilvl="1" w:tplc="9DDA2D42">
      <w:start w:val="2"/>
      <w:numFmt w:val="bullet"/>
      <w:lvlText w:val="-"/>
      <w:lvlJc w:val="left"/>
      <w:pPr>
        <w:tabs>
          <w:tab w:val="num" w:pos="1440"/>
        </w:tabs>
        <w:ind w:left="1440" w:hanging="360"/>
      </w:pPr>
      <w:rPr>
        <w:rFonts w:ascii="Comic Sans MS" w:hAnsi="Comic Sans MS"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1D7C82"/>
    <w:multiLevelType w:val="hybridMultilevel"/>
    <w:tmpl w:val="AB4AD524"/>
    <w:lvl w:ilvl="0" w:tplc="005ADFC0">
      <w:start w:val="1"/>
      <w:numFmt w:val="bullet"/>
      <w:lvlText w:val="-"/>
      <w:lvlJc w:val="left"/>
      <w:pPr>
        <w:tabs>
          <w:tab w:val="num" w:pos="1065"/>
        </w:tabs>
        <w:ind w:left="1065" w:hanging="360"/>
      </w:pPr>
      <w:rPr>
        <w:rFonts w:ascii="Times New Roman" w:eastAsia="Times New Roman" w:hAnsi="Times New Roman" w:cs="Times New Roman" w:hint="default"/>
      </w:rPr>
    </w:lvl>
    <w:lvl w:ilvl="1" w:tplc="9DDA2D42">
      <w:start w:val="2"/>
      <w:numFmt w:val="bullet"/>
      <w:lvlText w:val="-"/>
      <w:lvlJc w:val="left"/>
      <w:pPr>
        <w:tabs>
          <w:tab w:val="num" w:pos="1440"/>
        </w:tabs>
        <w:ind w:left="1440" w:hanging="360"/>
      </w:pPr>
      <w:rPr>
        <w:rFonts w:ascii="Comic Sans MS" w:hAnsi="Comic Sans MS"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AE6DF1"/>
    <w:multiLevelType w:val="multilevel"/>
    <w:tmpl w:val="7F9AAD40"/>
    <w:lvl w:ilvl="0">
      <w:start w:val="1"/>
      <w:numFmt w:val="decimal"/>
      <w:lvlText w:val="%1."/>
      <w:lvlJc w:val="left"/>
      <w:pPr>
        <w:tabs>
          <w:tab w:val="num" w:pos="360"/>
        </w:tabs>
        <w:ind w:left="360" w:hanging="360"/>
      </w:pPr>
      <w:rPr>
        <w:rFonts w:hint="default"/>
        <w:strike w:val="0"/>
        <w:dstrike w:val="0"/>
      </w:rPr>
    </w:lvl>
    <w:lvl w:ilvl="1">
      <w:start w:val="1"/>
      <w:numFmt w:val="lowerLetter"/>
      <w:lvlText w:val="%2)"/>
      <w:lvlJc w:val="left"/>
      <w:pPr>
        <w:tabs>
          <w:tab w:val="num" w:pos="1080"/>
        </w:tabs>
        <w:ind w:left="792" w:hanging="432"/>
      </w:pPr>
      <w:rPr>
        <w:rFonts w:ascii="Arial" w:hAnsi="Arial" w:cs="Times New Roman" w:hint="default"/>
        <w:b/>
        <w:i w:val="0"/>
        <w:color w:val="auto"/>
        <w:sz w:val="24"/>
        <w:szCs w:val="24"/>
        <w:u w:val="none"/>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3" w15:restartNumberingAfterBreak="0">
    <w:nsid w:val="0A255168"/>
    <w:multiLevelType w:val="hybridMultilevel"/>
    <w:tmpl w:val="A0AED256"/>
    <w:lvl w:ilvl="0" w:tplc="2452E3FA">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68702E"/>
    <w:multiLevelType w:val="hybridMultilevel"/>
    <w:tmpl w:val="C4AEBB28"/>
    <w:lvl w:ilvl="0" w:tplc="7B68B448">
      <w:start w:val="2"/>
      <w:numFmt w:val="bullet"/>
      <w:lvlText w:val="•"/>
      <w:lvlJc w:val="left"/>
      <w:pPr>
        <w:ind w:left="1398" w:hanging="690"/>
      </w:pPr>
      <w:rPr>
        <w:rFonts w:ascii="Arial" w:eastAsia="Times New Roman"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1B8902DB"/>
    <w:multiLevelType w:val="hybridMultilevel"/>
    <w:tmpl w:val="69848F46"/>
    <w:lvl w:ilvl="0" w:tplc="9DDA2D42">
      <w:start w:val="2"/>
      <w:numFmt w:val="bullet"/>
      <w:lvlText w:val="-"/>
      <w:lvlJc w:val="left"/>
      <w:pPr>
        <w:ind w:left="720" w:hanging="360"/>
      </w:pPr>
      <w:rPr>
        <w:rFonts w:ascii="Comic Sans MS" w:hAnsi="Comic Sans M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EF26B33"/>
    <w:multiLevelType w:val="hybridMultilevel"/>
    <w:tmpl w:val="F800B3D8"/>
    <w:lvl w:ilvl="0" w:tplc="8DD82A7A">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7" w15:restartNumberingAfterBreak="0">
    <w:nsid w:val="1F5940DB"/>
    <w:multiLevelType w:val="hybridMultilevel"/>
    <w:tmpl w:val="943EA8E4"/>
    <w:lvl w:ilvl="0" w:tplc="2452E3FA">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E17381"/>
    <w:multiLevelType w:val="hybridMultilevel"/>
    <w:tmpl w:val="E506C59E"/>
    <w:lvl w:ilvl="0" w:tplc="005ADFC0">
      <w:start w:val="1"/>
      <w:numFmt w:val="bullet"/>
      <w:lvlText w:val="-"/>
      <w:lvlJc w:val="left"/>
      <w:pPr>
        <w:tabs>
          <w:tab w:val="num" w:pos="1065"/>
        </w:tabs>
        <w:ind w:left="1065" w:hanging="360"/>
      </w:pPr>
      <w:rPr>
        <w:rFonts w:ascii="Times New Roman" w:eastAsia="Times New Roman" w:hAnsi="Times New Roman" w:cs="Times New Roman" w:hint="default"/>
      </w:rPr>
    </w:lvl>
    <w:lvl w:ilvl="1" w:tplc="9DDA2D42">
      <w:start w:val="2"/>
      <w:numFmt w:val="bullet"/>
      <w:lvlText w:val="-"/>
      <w:lvlJc w:val="left"/>
      <w:pPr>
        <w:tabs>
          <w:tab w:val="num" w:pos="1440"/>
        </w:tabs>
        <w:ind w:left="1440" w:hanging="360"/>
      </w:pPr>
      <w:rPr>
        <w:rFonts w:ascii="Comic Sans MS" w:hAnsi="Comic Sans MS" w:hint="default"/>
        <w:color w:val="auto"/>
      </w:rPr>
    </w:lvl>
    <w:lvl w:ilvl="2" w:tplc="DE805ECA">
      <w:start w:val="1"/>
      <w:numFmt w:val="bullet"/>
      <w:lvlText w:val="–"/>
      <w:lvlJc w:val="left"/>
      <w:pPr>
        <w:ind w:left="2160" w:hanging="360"/>
      </w:pPr>
      <w:rPr>
        <w:rFonts w:ascii="Arial" w:eastAsia="Times New Roman" w:hAnsi="Arial" w:cs="Arial"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D1294B"/>
    <w:multiLevelType w:val="hybridMultilevel"/>
    <w:tmpl w:val="ADC270C6"/>
    <w:lvl w:ilvl="0" w:tplc="005ADFC0">
      <w:start w:val="1"/>
      <w:numFmt w:val="bullet"/>
      <w:lvlText w:val="-"/>
      <w:lvlJc w:val="left"/>
      <w:pPr>
        <w:tabs>
          <w:tab w:val="num" w:pos="1428"/>
        </w:tabs>
        <w:ind w:left="1428" w:hanging="360"/>
      </w:pPr>
      <w:rPr>
        <w:rFonts w:ascii="Times New Roman" w:eastAsia="Times New Roman" w:hAnsi="Times New Roman" w:cs="Times New Roman" w:hint="default"/>
        <w:b w:val="0"/>
        <w:i w:val="0"/>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0" w15:restartNumberingAfterBreak="0">
    <w:nsid w:val="4A240C1E"/>
    <w:multiLevelType w:val="hybridMultilevel"/>
    <w:tmpl w:val="1AEE88BC"/>
    <w:lvl w:ilvl="0" w:tplc="4734F37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53148D"/>
    <w:multiLevelType w:val="hybridMultilevel"/>
    <w:tmpl w:val="361666DC"/>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2" w15:restartNumberingAfterBreak="0">
    <w:nsid w:val="4AF320ED"/>
    <w:multiLevelType w:val="hybridMultilevel"/>
    <w:tmpl w:val="826E2B66"/>
    <w:lvl w:ilvl="0" w:tplc="0504C0D6">
      <w:start w:val="5"/>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F2B7A0A"/>
    <w:multiLevelType w:val="hybridMultilevel"/>
    <w:tmpl w:val="D3120E88"/>
    <w:lvl w:ilvl="0" w:tplc="FDEABE52">
      <w:start w:val="1"/>
      <w:numFmt w:val="lowerLetter"/>
      <w:lvlText w:val="%1)"/>
      <w:lvlJc w:val="left"/>
      <w:pPr>
        <w:tabs>
          <w:tab w:val="num" w:pos="1440"/>
        </w:tabs>
        <w:ind w:left="1440" w:hanging="360"/>
      </w:pPr>
      <w:rPr>
        <w:rFonts w:hint="default"/>
      </w:rPr>
    </w:lvl>
    <w:lvl w:ilvl="1" w:tplc="4734F376">
      <w:start w:val="1"/>
      <w:numFmt w:val="bullet"/>
      <w:lvlText w:val=""/>
      <w:lvlJc w:val="left"/>
      <w:pPr>
        <w:tabs>
          <w:tab w:val="num" w:pos="2160"/>
        </w:tabs>
        <w:ind w:left="2160" w:hanging="360"/>
      </w:pPr>
      <w:rPr>
        <w:rFonts w:ascii="Symbol" w:hAnsi="Symbol" w:hint="default"/>
        <w:color w:val="auto"/>
      </w:r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14" w15:restartNumberingAfterBreak="0">
    <w:nsid w:val="4FCD2684"/>
    <w:multiLevelType w:val="hybridMultilevel"/>
    <w:tmpl w:val="948084AE"/>
    <w:lvl w:ilvl="0" w:tplc="2452E3FA">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087DBB"/>
    <w:multiLevelType w:val="hybridMultilevel"/>
    <w:tmpl w:val="B9BCD730"/>
    <w:lvl w:ilvl="0" w:tplc="0C0A0001">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F7A26D3"/>
    <w:multiLevelType w:val="hybridMultilevel"/>
    <w:tmpl w:val="4718C4F6"/>
    <w:lvl w:ilvl="0" w:tplc="0C0A0001">
      <w:start w:val="1"/>
      <w:numFmt w:val="bullet"/>
      <w:lvlText w:val=""/>
      <w:lvlJc w:val="left"/>
      <w:pPr>
        <w:tabs>
          <w:tab w:val="num" w:pos="720"/>
        </w:tabs>
        <w:ind w:left="720" w:hanging="360"/>
      </w:pPr>
      <w:rPr>
        <w:rFonts w:ascii="Symbol" w:hAnsi="Symbol" w:hint="default"/>
      </w:rPr>
    </w:lvl>
    <w:lvl w:ilvl="1" w:tplc="9DDA2D42">
      <w:start w:val="2"/>
      <w:numFmt w:val="bullet"/>
      <w:lvlText w:val="-"/>
      <w:lvlJc w:val="left"/>
      <w:pPr>
        <w:tabs>
          <w:tab w:val="num" w:pos="1440"/>
        </w:tabs>
        <w:ind w:left="1440" w:hanging="360"/>
      </w:pPr>
      <w:rPr>
        <w:rFonts w:ascii="Comic Sans MS" w:hAnsi="Comic Sans MS" w:hint="default"/>
        <w:color w:val="auto"/>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29A7532"/>
    <w:multiLevelType w:val="hybridMultilevel"/>
    <w:tmpl w:val="957ADC3A"/>
    <w:lvl w:ilvl="0" w:tplc="0C0A0001">
      <w:start w:val="1"/>
      <w:numFmt w:val="bullet"/>
      <w:lvlText w:val=""/>
      <w:lvlJc w:val="left"/>
      <w:pPr>
        <w:tabs>
          <w:tab w:val="num" w:pos="644"/>
        </w:tabs>
        <w:ind w:left="644" w:hanging="360"/>
      </w:pPr>
      <w:rPr>
        <w:rFonts w:ascii="Symbol" w:hAnsi="Symbol" w:hint="default"/>
      </w:rPr>
    </w:lvl>
    <w:lvl w:ilvl="1" w:tplc="0C0A0003">
      <w:start w:val="1"/>
      <w:numFmt w:val="bullet"/>
      <w:lvlText w:val="o"/>
      <w:lvlJc w:val="left"/>
      <w:pPr>
        <w:tabs>
          <w:tab w:val="num" w:pos="1364"/>
        </w:tabs>
        <w:ind w:left="1364" w:hanging="360"/>
      </w:pPr>
      <w:rPr>
        <w:rFonts w:ascii="Courier New" w:hAnsi="Courier New" w:cs="Courier New" w:hint="default"/>
      </w:rPr>
    </w:lvl>
    <w:lvl w:ilvl="2" w:tplc="0C0A0005">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cs="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cs="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abstractNum w:abstractNumId="18" w15:restartNumberingAfterBreak="0">
    <w:nsid w:val="68862DD8"/>
    <w:multiLevelType w:val="hybridMultilevel"/>
    <w:tmpl w:val="D2B02C96"/>
    <w:lvl w:ilvl="0" w:tplc="005ADFC0">
      <w:start w:val="1"/>
      <w:numFmt w:val="bullet"/>
      <w:lvlText w:val="-"/>
      <w:lvlJc w:val="left"/>
      <w:pPr>
        <w:tabs>
          <w:tab w:val="num" w:pos="1065"/>
        </w:tabs>
        <w:ind w:left="1065" w:hanging="360"/>
      </w:pPr>
      <w:rPr>
        <w:rFonts w:ascii="Times New Roman" w:eastAsia="Times New Roman" w:hAnsi="Times New Roman" w:cs="Times New Roman" w:hint="default"/>
      </w:rPr>
    </w:lvl>
    <w:lvl w:ilvl="1" w:tplc="9DDA2D42">
      <w:start w:val="2"/>
      <w:numFmt w:val="bullet"/>
      <w:lvlText w:val="-"/>
      <w:lvlJc w:val="left"/>
      <w:pPr>
        <w:tabs>
          <w:tab w:val="num" w:pos="1440"/>
        </w:tabs>
        <w:ind w:left="1440" w:hanging="360"/>
      </w:pPr>
      <w:rPr>
        <w:rFonts w:ascii="Comic Sans MS" w:hAnsi="Comic Sans MS"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C2B695B"/>
    <w:multiLevelType w:val="hybridMultilevel"/>
    <w:tmpl w:val="E9F4F57E"/>
    <w:lvl w:ilvl="0" w:tplc="64D477C2">
      <w:start w:val="1"/>
      <w:numFmt w:val="decimal"/>
      <w:lvlText w:val="(%1)"/>
      <w:lvlJc w:val="left"/>
      <w:pPr>
        <w:tabs>
          <w:tab w:val="num" w:pos="720"/>
        </w:tabs>
        <w:ind w:left="720" w:hanging="360"/>
      </w:pPr>
      <w:rPr>
        <w:rFonts w:hint="default"/>
        <w:b w:val="0"/>
        <w:color w:val="auto"/>
        <w:sz w:val="18"/>
        <w:szCs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7D834EA4"/>
    <w:multiLevelType w:val="hybridMultilevel"/>
    <w:tmpl w:val="460809F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6"/>
  </w:num>
  <w:num w:numId="4">
    <w:abstractNumId w:val="17"/>
  </w:num>
  <w:num w:numId="5">
    <w:abstractNumId w:val="18"/>
  </w:num>
  <w:num w:numId="6">
    <w:abstractNumId w:val="0"/>
  </w:num>
  <w:num w:numId="7">
    <w:abstractNumId w:val="1"/>
  </w:num>
  <w:num w:numId="8">
    <w:abstractNumId w:val="8"/>
  </w:num>
  <w:num w:numId="9">
    <w:abstractNumId w:val="16"/>
  </w:num>
  <w:num w:numId="10">
    <w:abstractNumId w:val="15"/>
  </w:num>
  <w:num w:numId="11">
    <w:abstractNumId w:val="10"/>
  </w:num>
  <w:num w:numId="12">
    <w:abstractNumId w:val="9"/>
  </w:num>
  <w:num w:numId="13">
    <w:abstractNumId w:val="2"/>
  </w:num>
  <w:num w:numId="14">
    <w:abstractNumId w:val="19"/>
  </w:num>
  <w:num w:numId="15">
    <w:abstractNumId w:val="7"/>
  </w:num>
  <w:num w:numId="16">
    <w:abstractNumId w:val="14"/>
  </w:num>
  <w:num w:numId="17">
    <w:abstractNumId w:val="20"/>
  </w:num>
  <w:num w:numId="18">
    <w:abstractNumId w:val="3"/>
  </w:num>
  <w:num w:numId="19">
    <w:abstractNumId w:val="5"/>
  </w:num>
  <w:num w:numId="20">
    <w:abstractNumId w:val="4"/>
  </w:num>
  <w:num w:numId="21">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nmaculada Concepcion Sáez González">
    <w15:presenceInfo w15:providerId="AD" w15:userId="S-1-5-21-217838727-779646833-3878702524-49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8"/>
  <w:activeWritingStyle w:appName="MSWord" w:lang="pt-BR" w:vendorID="64" w:dllVersion="6" w:nlCheck="1" w:checkStyle="0"/>
  <w:activeWritingStyle w:appName="MSWord" w:lang="es-ES" w:vendorID="64" w:dllVersion="6" w:nlCheck="1" w:checkStyle="1"/>
  <w:activeWritingStyle w:appName="MSWord" w:lang="es-ES" w:vendorID="64" w:dllVersion="0" w:nlCheck="1" w:checkStyle="0"/>
  <w:activeWritingStyle w:appName="MSWord" w:lang="es-ES" w:vendorID="64" w:dllVersion="4096" w:nlCheck="1" w:checkStyle="0"/>
  <w:activeWritingStyle w:appName="MSWord" w:lang="pt-B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188"/>
    <w:rsid w:val="00005006"/>
    <w:rsid w:val="00007DB9"/>
    <w:rsid w:val="00011988"/>
    <w:rsid w:val="00012B3B"/>
    <w:rsid w:val="00014C9E"/>
    <w:rsid w:val="0002021E"/>
    <w:rsid w:val="000252D6"/>
    <w:rsid w:val="000366BD"/>
    <w:rsid w:val="000413AC"/>
    <w:rsid w:val="000413F2"/>
    <w:rsid w:val="00041572"/>
    <w:rsid w:val="00041C60"/>
    <w:rsid w:val="000459A4"/>
    <w:rsid w:val="00047CF4"/>
    <w:rsid w:val="00047D67"/>
    <w:rsid w:val="00050534"/>
    <w:rsid w:val="0005319C"/>
    <w:rsid w:val="00054251"/>
    <w:rsid w:val="00054DE5"/>
    <w:rsid w:val="000603A3"/>
    <w:rsid w:val="00064536"/>
    <w:rsid w:val="00064BBD"/>
    <w:rsid w:val="00076671"/>
    <w:rsid w:val="000813A6"/>
    <w:rsid w:val="00085A0B"/>
    <w:rsid w:val="00086C0C"/>
    <w:rsid w:val="00091B81"/>
    <w:rsid w:val="000952F2"/>
    <w:rsid w:val="0009774E"/>
    <w:rsid w:val="000A4FFE"/>
    <w:rsid w:val="000A58AE"/>
    <w:rsid w:val="000B1E45"/>
    <w:rsid w:val="000B35EB"/>
    <w:rsid w:val="000B6C0B"/>
    <w:rsid w:val="000B7C80"/>
    <w:rsid w:val="000C0389"/>
    <w:rsid w:val="000C0F6F"/>
    <w:rsid w:val="000C747C"/>
    <w:rsid w:val="000D3FDE"/>
    <w:rsid w:val="000D4A26"/>
    <w:rsid w:val="000D54DC"/>
    <w:rsid w:val="000D5ADC"/>
    <w:rsid w:val="000D78B9"/>
    <w:rsid w:val="000E40FE"/>
    <w:rsid w:val="000E4F80"/>
    <w:rsid w:val="000E57DC"/>
    <w:rsid w:val="000E6006"/>
    <w:rsid w:val="000F270E"/>
    <w:rsid w:val="000F4D4E"/>
    <w:rsid w:val="000F7013"/>
    <w:rsid w:val="000F7444"/>
    <w:rsid w:val="001032D1"/>
    <w:rsid w:val="00104885"/>
    <w:rsid w:val="001048E3"/>
    <w:rsid w:val="0010496A"/>
    <w:rsid w:val="00112790"/>
    <w:rsid w:val="00112A7F"/>
    <w:rsid w:val="00115ACC"/>
    <w:rsid w:val="0011614D"/>
    <w:rsid w:val="00122205"/>
    <w:rsid w:val="00123C25"/>
    <w:rsid w:val="001251D4"/>
    <w:rsid w:val="0013036E"/>
    <w:rsid w:val="001376E2"/>
    <w:rsid w:val="00137B9C"/>
    <w:rsid w:val="00144CE7"/>
    <w:rsid w:val="001466A5"/>
    <w:rsid w:val="0014732F"/>
    <w:rsid w:val="00147333"/>
    <w:rsid w:val="00152837"/>
    <w:rsid w:val="001554A4"/>
    <w:rsid w:val="0016082C"/>
    <w:rsid w:val="0016356C"/>
    <w:rsid w:val="001647FF"/>
    <w:rsid w:val="00166AE3"/>
    <w:rsid w:val="001673E9"/>
    <w:rsid w:val="001676F8"/>
    <w:rsid w:val="0017424A"/>
    <w:rsid w:val="00181BC0"/>
    <w:rsid w:val="00186134"/>
    <w:rsid w:val="00190BF3"/>
    <w:rsid w:val="00191F75"/>
    <w:rsid w:val="00192A44"/>
    <w:rsid w:val="00192D3C"/>
    <w:rsid w:val="00192F1F"/>
    <w:rsid w:val="001A2184"/>
    <w:rsid w:val="001A64E7"/>
    <w:rsid w:val="001B01BA"/>
    <w:rsid w:val="001B22D1"/>
    <w:rsid w:val="001B32FF"/>
    <w:rsid w:val="001B684A"/>
    <w:rsid w:val="001B6A78"/>
    <w:rsid w:val="001C2D53"/>
    <w:rsid w:val="001C319F"/>
    <w:rsid w:val="001D6AAE"/>
    <w:rsid w:val="001D7616"/>
    <w:rsid w:val="001E52D8"/>
    <w:rsid w:val="001E7EA3"/>
    <w:rsid w:val="001F0B81"/>
    <w:rsid w:val="001F0E54"/>
    <w:rsid w:val="001F1E81"/>
    <w:rsid w:val="001F3212"/>
    <w:rsid w:val="001F38E1"/>
    <w:rsid w:val="001F3F35"/>
    <w:rsid w:val="001F583B"/>
    <w:rsid w:val="001F6E4C"/>
    <w:rsid w:val="001F7EBD"/>
    <w:rsid w:val="002015A7"/>
    <w:rsid w:val="00214688"/>
    <w:rsid w:val="00215AA8"/>
    <w:rsid w:val="00215EC3"/>
    <w:rsid w:val="00215FE7"/>
    <w:rsid w:val="002163FD"/>
    <w:rsid w:val="00221DAC"/>
    <w:rsid w:val="00236506"/>
    <w:rsid w:val="002400C0"/>
    <w:rsid w:val="00242549"/>
    <w:rsid w:val="00244EC3"/>
    <w:rsid w:val="00245295"/>
    <w:rsid w:val="0024665A"/>
    <w:rsid w:val="00247784"/>
    <w:rsid w:val="00252D80"/>
    <w:rsid w:val="00264738"/>
    <w:rsid w:val="00267291"/>
    <w:rsid w:val="00271FFE"/>
    <w:rsid w:val="002837EA"/>
    <w:rsid w:val="00284313"/>
    <w:rsid w:val="00287194"/>
    <w:rsid w:val="002A09CA"/>
    <w:rsid w:val="002A57F1"/>
    <w:rsid w:val="002A69AD"/>
    <w:rsid w:val="002A748C"/>
    <w:rsid w:val="002B00D9"/>
    <w:rsid w:val="002B62AF"/>
    <w:rsid w:val="002B6CA7"/>
    <w:rsid w:val="002C1638"/>
    <w:rsid w:val="002D0C38"/>
    <w:rsid w:val="002D2444"/>
    <w:rsid w:val="002D330E"/>
    <w:rsid w:val="002D4057"/>
    <w:rsid w:val="002D4DC7"/>
    <w:rsid w:val="002E229A"/>
    <w:rsid w:val="002E4024"/>
    <w:rsid w:val="002E48D7"/>
    <w:rsid w:val="002F1241"/>
    <w:rsid w:val="002F774E"/>
    <w:rsid w:val="00302F02"/>
    <w:rsid w:val="00307594"/>
    <w:rsid w:val="003103D3"/>
    <w:rsid w:val="0031074F"/>
    <w:rsid w:val="0031226A"/>
    <w:rsid w:val="00315CAF"/>
    <w:rsid w:val="0032237D"/>
    <w:rsid w:val="00322AEA"/>
    <w:rsid w:val="00325067"/>
    <w:rsid w:val="003251D6"/>
    <w:rsid w:val="00325893"/>
    <w:rsid w:val="00331ABE"/>
    <w:rsid w:val="00334F49"/>
    <w:rsid w:val="00337403"/>
    <w:rsid w:val="00341F76"/>
    <w:rsid w:val="003433DB"/>
    <w:rsid w:val="00351647"/>
    <w:rsid w:val="00355594"/>
    <w:rsid w:val="003573E3"/>
    <w:rsid w:val="00360828"/>
    <w:rsid w:val="00360F10"/>
    <w:rsid w:val="00364976"/>
    <w:rsid w:val="00365344"/>
    <w:rsid w:val="00365D88"/>
    <w:rsid w:val="00381107"/>
    <w:rsid w:val="00381256"/>
    <w:rsid w:val="00390200"/>
    <w:rsid w:val="00391DCA"/>
    <w:rsid w:val="00391E39"/>
    <w:rsid w:val="003952B1"/>
    <w:rsid w:val="003A01CB"/>
    <w:rsid w:val="003A150B"/>
    <w:rsid w:val="003A22DF"/>
    <w:rsid w:val="003A7432"/>
    <w:rsid w:val="003A7C58"/>
    <w:rsid w:val="003B1EE6"/>
    <w:rsid w:val="003B2B28"/>
    <w:rsid w:val="003B2CFC"/>
    <w:rsid w:val="003C0535"/>
    <w:rsid w:val="003C0EED"/>
    <w:rsid w:val="003C4CF6"/>
    <w:rsid w:val="003D1A5C"/>
    <w:rsid w:val="003D2A7E"/>
    <w:rsid w:val="003D5B7C"/>
    <w:rsid w:val="003D5FF2"/>
    <w:rsid w:val="003E045E"/>
    <w:rsid w:val="003E096C"/>
    <w:rsid w:val="003E157F"/>
    <w:rsid w:val="003E4A47"/>
    <w:rsid w:val="003F09B0"/>
    <w:rsid w:val="003F7B19"/>
    <w:rsid w:val="00405E4D"/>
    <w:rsid w:val="00412E9B"/>
    <w:rsid w:val="00414F08"/>
    <w:rsid w:val="00415C57"/>
    <w:rsid w:val="00416D57"/>
    <w:rsid w:val="00421C5C"/>
    <w:rsid w:val="00423A4C"/>
    <w:rsid w:val="004337F7"/>
    <w:rsid w:val="00434FF8"/>
    <w:rsid w:val="0043653B"/>
    <w:rsid w:val="00436F6F"/>
    <w:rsid w:val="0044112C"/>
    <w:rsid w:val="0044320E"/>
    <w:rsid w:val="00444F90"/>
    <w:rsid w:val="004573FB"/>
    <w:rsid w:val="00457669"/>
    <w:rsid w:val="00482456"/>
    <w:rsid w:val="004840F6"/>
    <w:rsid w:val="0048523A"/>
    <w:rsid w:val="0049125E"/>
    <w:rsid w:val="00495A45"/>
    <w:rsid w:val="004B090B"/>
    <w:rsid w:val="004B12DF"/>
    <w:rsid w:val="004B5CCE"/>
    <w:rsid w:val="004C063F"/>
    <w:rsid w:val="004C28A0"/>
    <w:rsid w:val="004E39A2"/>
    <w:rsid w:val="004E73F1"/>
    <w:rsid w:val="004F082A"/>
    <w:rsid w:val="004F5B89"/>
    <w:rsid w:val="004F68AE"/>
    <w:rsid w:val="005075AF"/>
    <w:rsid w:val="00512081"/>
    <w:rsid w:val="00515E39"/>
    <w:rsid w:val="00516442"/>
    <w:rsid w:val="00523B5D"/>
    <w:rsid w:val="00536F00"/>
    <w:rsid w:val="00547070"/>
    <w:rsid w:val="00552B5E"/>
    <w:rsid w:val="00555492"/>
    <w:rsid w:val="005555C6"/>
    <w:rsid w:val="00555AE6"/>
    <w:rsid w:val="005605EB"/>
    <w:rsid w:val="00560A7F"/>
    <w:rsid w:val="0056114D"/>
    <w:rsid w:val="00564503"/>
    <w:rsid w:val="00567014"/>
    <w:rsid w:val="0056727E"/>
    <w:rsid w:val="00567D46"/>
    <w:rsid w:val="00570AC3"/>
    <w:rsid w:val="0057150F"/>
    <w:rsid w:val="00572842"/>
    <w:rsid w:val="00575C77"/>
    <w:rsid w:val="00575F06"/>
    <w:rsid w:val="00581A56"/>
    <w:rsid w:val="00590CCD"/>
    <w:rsid w:val="0059415E"/>
    <w:rsid w:val="0059472A"/>
    <w:rsid w:val="0059488E"/>
    <w:rsid w:val="005A1A61"/>
    <w:rsid w:val="005A27F5"/>
    <w:rsid w:val="005A5718"/>
    <w:rsid w:val="005A7AEC"/>
    <w:rsid w:val="005B0C37"/>
    <w:rsid w:val="005B25EF"/>
    <w:rsid w:val="005B2F63"/>
    <w:rsid w:val="005B5DED"/>
    <w:rsid w:val="005C2277"/>
    <w:rsid w:val="005D0320"/>
    <w:rsid w:val="005D1064"/>
    <w:rsid w:val="005D4C5E"/>
    <w:rsid w:val="005E3ADE"/>
    <w:rsid w:val="005E3BC6"/>
    <w:rsid w:val="005E44FB"/>
    <w:rsid w:val="005E57C6"/>
    <w:rsid w:val="005F09C0"/>
    <w:rsid w:val="006067DD"/>
    <w:rsid w:val="00610E53"/>
    <w:rsid w:val="0061371B"/>
    <w:rsid w:val="00615F14"/>
    <w:rsid w:val="0061731A"/>
    <w:rsid w:val="00620F76"/>
    <w:rsid w:val="00622E86"/>
    <w:rsid w:val="00624C4D"/>
    <w:rsid w:val="00634070"/>
    <w:rsid w:val="00634D94"/>
    <w:rsid w:val="00635569"/>
    <w:rsid w:val="00635810"/>
    <w:rsid w:val="006358D5"/>
    <w:rsid w:val="0064177E"/>
    <w:rsid w:val="00656E27"/>
    <w:rsid w:val="0065717A"/>
    <w:rsid w:val="00660BC4"/>
    <w:rsid w:val="00660DB0"/>
    <w:rsid w:val="00667D8D"/>
    <w:rsid w:val="006749F5"/>
    <w:rsid w:val="0068073E"/>
    <w:rsid w:val="006879F3"/>
    <w:rsid w:val="00690CDA"/>
    <w:rsid w:val="00693D80"/>
    <w:rsid w:val="006A510A"/>
    <w:rsid w:val="006A5A6F"/>
    <w:rsid w:val="006A608B"/>
    <w:rsid w:val="006A6ABD"/>
    <w:rsid w:val="006A77F8"/>
    <w:rsid w:val="006B26CD"/>
    <w:rsid w:val="006B4CA5"/>
    <w:rsid w:val="006C2103"/>
    <w:rsid w:val="006C38CD"/>
    <w:rsid w:val="006C7530"/>
    <w:rsid w:val="006D0D72"/>
    <w:rsid w:val="006D23D3"/>
    <w:rsid w:val="006D7540"/>
    <w:rsid w:val="006E01E9"/>
    <w:rsid w:val="006E0342"/>
    <w:rsid w:val="006E09AF"/>
    <w:rsid w:val="006E409D"/>
    <w:rsid w:val="006E439E"/>
    <w:rsid w:val="006F4FF9"/>
    <w:rsid w:val="006F6076"/>
    <w:rsid w:val="006F6F16"/>
    <w:rsid w:val="00700670"/>
    <w:rsid w:val="00700765"/>
    <w:rsid w:val="00704085"/>
    <w:rsid w:val="0070756D"/>
    <w:rsid w:val="00711348"/>
    <w:rsid w:val="007140ED"/>
    <w:rsid w:val="00715FE3"/>
    <w:rsid w:val="00723425"/>
    <w:rsid w:val="007254AB"/>
    <w:rsid w:val="0072639F"/>
    <w:rsid w:val="00727449"/>
    <w:rsid w:val="00731308"/>
    <w:rsid w:val="007348BE"/>
    <w:rsid w:val="00735DC6"/>
    <w:rsid w:val="0074099A"/>
    <w:rsid w:val="007417EE"/>
    <w:rsid w:val="00750F75"/>
    <w:rsid w:val="00753397"/>
    <w:rsid w:val="00760623"/>
    <w:rsid w:val="00760F32"/>
    <w:rsid w:val="00774037"/>
    <w:rsid w:val="007758F9"/>
    <w:rsid w:val="00790580"/>
    <w:rsid w:val="00796B99"/>
    <w:rsid w:val="007A0371"/>
    <w:rsid w:val="007A3AFD"/>
    <w:rsid w:val="007A4058"/>
    <w:rsid w:val="007A4265"/>
    <w:rsid w:val="007B0606"/>
    <w:rsid w:val="007B2869"/>
    <w:rsid w:val="007B5EE6"/>
    <w:rsid w:val="007B6DC7"/>
    <w:rsid w:val="007C026B"/>
    <w:rsid w:val="007C65FA"/>
    <w:rsid w:val="007C69ED"/>
    <w:rsid w:val="007C746D"/>
    <w:rsid w:val="007D3EB1"/>
    <w:rsid w:val="007D4D4B"/>
    <w:rsid w:val="007D4F29"/>
    <w:rsid w:val="007D6BD7"/>
    <w:rsid w:val="007E037B"/>
    <w:rsid w:val="007E40B8"/>
    <w:rsid w:val="007E7354"/>
    <w:rsid w:val="007E79C1"/>
    <w:rsid w:val="007F459E"/>
    <w:rsid w:val="007F7E2B"/>
    <w:rsid w:val="00800B38"/>
    <w:rsid w:val="0080359E"/>
    <w:rsid w:val="00806795"/>
    <w:rsid w:val="00814FF5"/>
    <w:rsid w:val="00816B2A"/>
    <w:rsid w:val="0083625F"/>
    <w:rsid w:val="00840773"/>
    <w:rsid w:val="008479FB"/>
    <w:rsid w:val="008524E3"/>
    <w:rsid w:val="00852F76"/>
    <w:rsid w:val="00854B97"/>
    <w:rsid w:val="008616A6"/>
    <w:rsid w:val="00862956"/>
    <w:rsid w:val="00863A9D"/>
    <w:rsid w:val="00865830"/>
    <w:rsid w:val="00866CEB"/>
    <w:rsid w:val="00871DB0"/>
    <w:rsid w:val="0087231C"/>
    <w:rsid w:val="008751F7"/>
    <w:rsid w:val="00877AC2"/>
    <w:rsid w:val="008804F1"/>
    <w:rsid w:val="00881B49"/>
    <w:rsid w:val="008925B4"/>
    <w:rsid w:val="00894386"/>
    <w:rsid w:val="008A0EE6"/>
    <w:rsid w:val="008A44D3"/>
    <w:rsid w:val="008A4BE7"/>
    <w:rsid w:val="008A5C9F"/>
    <w:rsid w:val="008B0DE8"/>
    <w:rsid w:val="008B786D"/>
    <w:rsid w:val="008C6399"/>
    <w:rsid w:val="008D3153"/>
    <w:rsid w:val="008E40C3"/>
    <w:rsid w:val="008E5D28"/>
    <w:rsid w:val="008F50B8"/>
    <w:rsid w:val="008F55A9"/>
    <w:rsid w:val="008F61AC"/>
    <w:rsid w:val="00902AD3"/>
    <w:rsid w:val="00903454"/>
    <w:rsid w:val="0090506F"/>
    <w:rsid w:val="00910F4B"/>
    <w:rsid w:val="0091203C"/>
    <w:rsid w:val="009121E5"/>
    <w:rsid w:val="009151F4"/>
    <w:rsid w:val="00916266"/>
    <w:rsid w:val="00917577"/>
    <w:rsid w:val="00923F4C"/>
    <w:rsid w:val="009250BA"/>
    <w:rsid w:val="00946D1D"/>
    <w:rsid w:val="009478BD"/>
    <w:rsid w:val="00954A7B"/>
    <w:rsid w:val="00955B5F"/>
    <w:rsid w:val="009560C7"/>
    <w:rsid w:val="00957C38"/>
    <w:rsid w:val="00960C01"/>
    <w:rsid w:val="009610DF"/>
    <w:rsid w:val="00967DA4"/>
    <w:rsid w:val="00970084"/>
    <w:rsid w:val="009734C9"/>
    <w:rsid w:val="00974567"/>
    <w:rsid w:val="00975909"/>
    <w:rsid w:val="009805B4"/>
    <w:rsid w:val="00984356"/>
    <w:rsid w:val="009904AB"/>
    <w:rsid w:val="009909FD"/>
    <w:rsid w:val="00990B1D"/>
    <w:rsid w:val="009920C4"/>
    <w:rsid w:val="00994844"/>
    <w:rsid w:val="009A0CE0"/>
    <w:rsid w:val="009A5AEC"/>
    <w:rsid w:val="009A6BE5"/>
    <w:rsid w:val="009B44C6"/>
    <w:rsid w:val="009B59A4"/>
    <w:rsid w:val="009B5A5A"/>
    <w:rsid w:val="009C15F3"/>
    <w:rsid w:val="009D0086"/>
    <w:rsid w:val="009D6EC8"/>
    <w:rsid w:val="009E4FFB"/>
    <w:rsid w:val="009E7331"/>
    <w:rsid w:val="009F0175"/>
    <w:rsid w:val="009F217E"/>
    <w:rsid w:val="009F2E50"/>
    <w:rsid w:val="009F3C13"/>
    <w:rsid w:val="009F67EA"/>
    <w:rsid w:val="00A009B8"/>
    <w:rsid w:val="00A04E23"/>
    <w:rsid w:val="00A06ACB"/>
    <w:rsid w:val="00A10D91"/>
    <w:rsid w:val="00A11809"/>
    <w:rsid w:val="00A14E1D"/>
    <w:rsid w:val="00A162C2"/>
    <w:rsid w:val="00A33764"/>
    <w:rsid w:val="00A3664B"/>
    <w:rsid w:val="00A446D4"/>
    <w:rsid w:val="00A53733"/>
    <w:rsid w:val="00A57DFE"/>
    <w:rsid w:val="00A62E0F"/>
    <w:rsid w:val="00A63750"/>
    <w:rsid w:val="00A661DA"/>
    <w:rsid w:val="00A7286D"/>
    <w:rsid w:val="00A73535"/>
    <w:rsid w:val="00A7759D"/>
    <w:rsid w:val="00A812F9"/>
    <w:rsid w:val="00A83F71"/>
    <w:rsid w:val="00A84A8C"/>
    <w:rsid w:val="00A851F4"/>
    <w:rsid w:val="00A87C5F"/>
    <w:rsid w:val="00A94EDD"/>
    <w:rsid w:val="00A94FEE"/>
    <w:rsid w:val="00A95F16"/>
    <w:rsid w:val="00A9628E"/>
    <w:rsid w:val="00AA229F"/>
    <w:rsid w:val="00AA595E"/>
    <w:rsid w:val="00AA7DD7"/>
    <w:rsid w:val="00AB0086"/>
    <w:rsid w:val="00AB1D6A"/>
    <w:rsid w:val="00AB4921"/>
    <w:rsid w:val="00AC20CF"/>
    <w:rsid w:val="00AC362F"/>
    <w:rsid w:val="00AC3AF1"/>
    <w:rsid w:val="00AC4D23"/>
    <w:rsid w:val="00AE5077"/>
    <w:rsid w:val="00AF0F28"/>
    <w:rsid w:val="00AF1831"/>
    <w:rsid w:val="00AF39F2"/>
    <w:rsid w:val="00AF6914"/>
    <w:rsid w:val="00AF6EE8"/>
    <w:rsid w:val="00B00461"/>
    <w:rsid w:val="00B02C9A"/>
    <w:rsid w:val="00B039EC"/>
    <w:rsid w:val="00B14EC3"/>
    <w:rsid w:val="00B16545"/>
    <w:rsid w:val="00B23E22"/>
    <w:rsid w:val="00B25526"/>
    <w:rsid w:val="00B260CE"/>
    <w:rsid w:val="00B310B0"/>
    <w:rsid w:val="00B32188"/>
    <w:rsid w:val="00B3424A"/>
    <w:rsid w:val="00B37B07"/>
    <w:rsid w:val="00B424A3"/>
    <w:rsid w:val="00B42C0B"/>
    <w:rsid w:val="00B537F6"/>
    <w:rsid w:val="00B54DD5"/>
    <w:rsid w:val="00B5717F"/>
    <w:rsid w:val="00B612B8"/>
    <w:rsid w:val="00B70BE6"/>
    <w:rsid w:val="00B715FC"/>
    <w:rsid w:val="00B74AD7"/>
    <w:rsid w:val="00B77972"/>
    <w:rsid w:val="00B820E5"/>
    <w:rsid w:val="00B84733"/>
    <w:rsid w:val="00B84A9E"/>
    <w:rsid w:val="00B87BF8"/>
    <w:rsid w:val="00B93BEE"/>
    <w:rsid w:val="00BA5E00"/>
    <w:rsid w:val="00BB24BF"/>
    <w:rsid w:val="00BB45EA"/>
    <w:rsid w:val="00BB55D2"/>
    <w:rsid w:val="00BB5791"/>
    <w:rsid w:val="00BB795C"/>
    <w:rsid w:val="00BC1663"/>
    <w:rsid w:val="00BC167B"/>
    <w:rsid w:val="00BC46F8"/>
    <w:rsid w:val="00BD352F"/>
    <w:rsid w:val="00BD7723"/>
    <w:rsid w:val="00BD773F"/>
    <w:rsid w:val="00BE0C85"/>
    <w:rsid w:val="00BF2EE7"/>
    <w:rsid w:val="00BF47E5"/>
    <w:rsid w:val="00BF6FFC"/>
    <w:rsid w:val="00C00C51"/>
    <w:rsid w:val="00C068E2"/>
    <w:rsid w:val="00C12D4D"/>
    <w:rsid w:val="00C16313"/>
    <w:rsid w:val="00C24C4B"/>
    <w:rsid w:val="00C2739F"/>
    <w:rsid w:val="00C2742E"/>
    <w:rsid w:val="00C308AF"/>
    <w:rsid w:val="00C30DF6"/>
    <w:rsid w:val="00C329C9"/>
    <w:rsid w:val="00C35040"/>
    <w:rsid w:val="00C40458"/>
    <w:rsid w:val="00C43987"/>
    <w:rsid w:val="00C45E61"/>
    <w:rsid w:val="00C524A4"/>
    <w:rsid w:val="00C54FA4"/>
    <w:rsid w:val="00C571DC"/>
    <w:rsid w:val="00C60FFC"/>
    <w:rsid w:val="00C63069"/>
    <w:rsid w:val="00C75C49"/>
    <w:rsid w:val="00C77216"/>
    <w:rsid w:val="00C77262"/>
    <w:rsid w:val="00C843DA"/>
    <w:rsid w:val="00C86CA6"/>
    <w:rsid w:val="00C94C52"/>
    <w:rsid w:val="00C96669"/>
    <w:rsid w:val="00CA6307"/>
    <w:rsid w:val="00CA6918"/>
    <w:rsid w:val="00CA6CDC"/>
    <w:rsid w:val="00CA77B5"/>
    <w:rsid w:val="00CB0A6D"/>
    <w:rsid w:val="00CB3C7E"/>
    <w:rsid w:val="00CB4129"/>
    <w:rsid w:val="00CB556F"/>
    <w:rsid w:val="00CB7757"/>
    <w:rsid w:val="00CC2B41"/>
    <w:rsid w:val="00CC344B"/>
    <w:rsid w:val="00CC466D"/>
    <w:rsid w:val="00CE0954"/>
    <w:rsid w:val="00CE5843"/>
    <w:rsid w:val="00CF176F"/>
    <w:rsid w:val="00CF2500"/>
    <w:rsid w:val="00CF2FC8"/>
    <w:rsid w:val="00CF496B"/>
    <w:rsid w:val="00CF67BC"/>
    <w:rsid w:val="00D033CE"/>
    <w:rsid w:val="00D11A02"/>
    <w:rsid w:val="00D13777"/>
    <w:rsid w:val="00D246C7"/>
    <w:rsid w:val="00D3056A"/>
    <w:rsid w:val="00D33FB6"/>
    <w:rsid w:val="00D36E32"/>
    <w:rsid w:val="00D377FF"/>
    <w:rsid w:val="00D4089F"/>
    <w:rsid w:val="00D44C1F"/>
    <w:rsid w:val="00D471A5"/>
    <w:rsid w:val="00D47907"/>
    <w:rsid w:val="00D53088"/>
    <w:rsid w:val="00D630A6"/>
    <w:rsid w:val="00D63B08"/>
    <w:rsid w:val="00D6434B"/>
    <w:rsid w:val="00D67432"/>
    <w:rsid w:val="00D7324F"/>
    <w:rsid w:val="00D735EF"/>
    <w:rsid w:val="00D7564E"/>
    <w:rsid w:val="00D803DD"/>
    <w:rsid w:val="00D82AC7"/>
    <w:rsid w:val="00D861D8"/>
    <w:rsid w:val="00D93E1B"/>
    <w:rsid w:val="00DA07CB"/>
    <w:rsid w:val="00DA11CD"/>
    <w:rsid w:val="00DA384B"/>
    <w:rsid w:val="00DA7388"/>
    <w:rsid w:val="00DA75D8"/>
    <w:rsid w:val="00DB2FDB"/>
    <w:rsid w:val="00DC0E66"/>
    <w:rsid w:val="00DC41CA"/>
    <w:rsid w:val="00DD24E9"/>
    <w:rsid w:val="00DD45C7"/>
    <w:rsid w:val="00DE0AC1"/>
    <w:rsid w:val="00DE2AE0"/>
    <w:rsid w:val="00DE2B3D"/>
    <w:rsid w:val="00DE442C"/>
    <w:rsid w:val="00DE470E"/>
    <w:rsid w:val="00DF1443"/>
    <w:rsid w:val="00DF1B8C"/>
    <w:rsid w:val="00DF1ECC"/>
    <w:rsid w:val="00DF2808"/>
    <w:rsid w:val="00DF4B77"/>
    <w:rsid w:val="00DF4ECF"/>
    <w:rsid w:val="00E005AE"/>
    <w:rsid w:val="00E026EB"/>
    <w:rsid w:val="00E02E47"/>
    <w:rsid w:val="00E0356F"/>
    <w:rsid w:val="00E04D74"/>
    <w:rsid w:val="00E06529"/>
    <w:rsid w:val="00E1046E"/>
    <w:rsid w:val="00E11D61"/>
    <w:rsid w:val="00E150C2"/>
    <w:rsid w:val="00E17DE0"/>
    <w:rsid w:val="00E34CC5"/>
    <w:rsid w:val="00E43932"/>
    <w:rsid w:val="00E47383"/>
    <w:rsid w:val="00E50506"/>
    <w:rsid w:val="00E535C2"/>
    <w:rsid w:val="00E53A97"/>
    <w:rsid w:val="00E57A3E"/>
    <w:rsid w:val="00E61535"/>
    <w:rsid w:val="00E76EB7"/>
    <w:rsid w:val="00E84008"/>
    <w:rsid w:val="00E90E00"/>
    <w:rsid w:val="00E9316B"/>
    <w:rsid w:val="00E967FC"/>
    <w:rsid w:val="00EA0B46"/>
    <w:rsid w:val="00EA4D62"/>
    <w:rsid w:val="00EA5423"/>
    <w:rsid w:val="00EB7FD2"/>
    <w:rsid w:val="00ED0E9B"/>
    <w:rsid w:val="00ED10A4"/>
    <w:rsid w:val="00ED3B86"/>
    <w:rsid w:val="00EE1CA4"/>
    <w:rsid w:val="00EE44D7"/>
    <w:rsid w:val="00EE6B14"/>
    <w:rsid w:val="00EE6C1B"/>
    <w:rsid w:val="00EF3ECE"/>
    <w:rsid w:val="00F03683"/>
    <w:rsid w:val="00F136F4"/>
    <w:rsid w:val="00F13B0E"/>
    <w:rsid w:val="00F20F3F"/>
    <w:rsid w:val="00F21BDA"/>
    <w:rsid w:val="00F23F9A"/>
    <w:rsid w:val="00F311D6"/>
    <w:rsid w:val="00F31E99"/>
    <w:rsid w:val="00F328F3"/>
    <w:rsid w:val="00F3300F"/>
    <w:rsid w:val="00F33F9D"/>
    <w:rsid w:val="00F51DB7"/>
    <w:rsid w:val="00F60C71"/>
    <w:rsid w:val="00F6413C"/>
    <w:rsid w:val="00F660C7"/>
    <w:rsid w:val="00F67972"/>
    <w:rsid w:val="00F679BB"/>
    <w:rsid w:val="00F73750"/>
    <w:rsid w:val="00F8180C"/>
    <w:rsid w:val="00F820D3"/>
    <w:rsid w:val="00F844D4"/>
    <w:rsid w:val="00F848D6"/>
    <w:rsid w:val="00F8510A"/>
    <w:rsid w:val="00F85B6D"/>
    <w:rsid w:val="00F86115"/>
    <w:rsid w:val="00F9452E"/>
    <w:rsid w:val="00F95C50"/>
    <w:rsid w:val="00F962F6"/>
    <w:rsid w:val="00FA121F"/>
    <w:rsid w:val="00FA30BE"/>
    <w:rsid w:val="00FB0055"/>
    <w:rsid w:val="00FB0C94"/>
    <w:rsid w:val="00FB2046"/>
    <w:rsid w:val="00FB284E"/>
    <w:rsid w:val="00FB3CA0"/>
    <w:rsid w:val="00FB48ED"/>
    <w:rsid w:val="00FB60E3"/>
    <w:rsid w:val="00FC6074"/>
    <w:rsid w:val="00FD1AAC"/>
    <w:rsid w:val="00FD36DF"/>
    <w:rsid w:val="00FD4182"/>
    <w:rsid w:val="00FE037E"/>
    <w:rsid w:val="00FE0CFB"/>
    <w:rsid w:val="00FE5480"/>
    <w:rsid w:val="00FF2006"/>
    <w:rsid w:val="00FF74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B11EEC"/>
  <w15:docId w15:val="{AC21083E-596A-4A6B-B5E1-E228445E1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91B81"/>
    <w:rPr>
      <w:sz w:val="24"/>
      <w:szCs w:val="24"/>
    </w:rPr>
  </w:style>
  <w:style w:type="paragraph" w:styleId="Ttulo1">
    <w:name w:val="heading 1"/>
    <w:basedOn w:val="Normal"/>
    <w:next w:val="Normal"/>
    <w:qFormat/>
    <w:rsid w:val="008E40C3"/>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44320E"/>
    <w:pPr>
      <w:keepNext/>
      <w:overflowPunct w:val="0"/>
      <w:autoSpaceDE w:val="0"/>
      <w:autoSpaceDN w:val="0"/>
      <w:adjustRightInd w:val="0"/>
      <w:spacing w:before="240" w:after="60"/>
      <w:textAlignment w:val="baseline"/>
      <w:outlineLvl w:val="1"/>
    </w:pPr>
    <w:rPr>
      <w:rFonts w:ascii="RotisSemiSans" w:hAnsi="RotisSemiSans" w:cs="Arial"/>
      <w:bCs/>
      <w:iCs/>
      <w:color w:val="800000"/>
      <w:szCs w:val="28"/>
      <w:lang w:val="es-ES_tradnl"/>
    </w:rPr>
  </w:style>
  <w:style w:type="paragraph" w:styleId="Ttulo3">
    <w:name w:val="heading 3"/>
    <w:basedOn w:val="Normal"/>
    <w:next w:val="Normal"/>
    <w:qFormat/>
    <w:rsid w:val="0044320E"/>
    <w:pPr>
      <w:keepNext/>
      <w:overflowPunct w:val="0"/>
      <w:autoSpaceDE w:val="0"/>
      <w:autoSpaceDN w:val="0"/>
      <w:adjustRightInd w:val="0"/>
      <w:spacing w:before="240" w:after="60"/>
      <w:textAlignment w:val="baseline"/>
      <w:outlineLvl w:val="2"/>
    </w:pPr>
    <w:rPr>
      <w:rFonts w:ascii="Arial" w:hAnsi="Arial" w:cs="Arial"/>
      <w:bCs/>
      <w:color w:val="800000"/>
      <w:sz w:val="22"/>
      <w:szCs w:val="26"/>
      <w:u w:val="single"/>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2D0C38"/>
    <w:pPr>
      <w:autoSpaceDE w:val="0"/>
      <w:autoSpaceDN w:val="0"/>
      <w:adjustRightInd w:val="0"/>
    </w:pPr>
    <w:rPr>
      <w:rFonts w:ascii="EUAlbertina" w:hAnsi="EUAlbertina" w:cs="EUAlbertina"/>
      <w:color w:val="000000"/>
      <w:sz w:val="24"/>
      <w:szCs w:val="24"/>
    </w:rPr>
  </w:style>
  <w:style w:type="character" w:styleId="Hipervnculo">
    <w:name w:val="Hyperlink"/>
    <w:rsid w:val="005B25EF"/>
    <w:rPr>
      <w:color w:val="0000FF"/>
      <w:u w:val="single"/>
    </w:rPr>
  </w:style>
  <w:style w:type="paragraph" w:customStyle="1" w:styleId="Ttulo2Car">
    <w:name w:val="Título 2 Car"/>
    <w:basedOn w:val="Normal"/>
    <w:link w:val="Ttulo2"/>
    <w:rsid w:val="005B25EF"/>
    <w:rPr>
      <w:lang w:val="pl-PL" w:eastAsia="pl-PL"/>
    </w:rPr>
  </w:style>
  <w:style w:type="character" w:styleId="Refdecomentario">
    <w:name w:val="annotation reference"/>
    <w:semiHidden/>
    <w:rsid w:val="00064BBD"/>
    <w:rPr>
      <w:sz w:val="16"/>
      <w:szCs w:val="16"/>
    </w:rPr>
  </w:style>
  <w:style w:type="paragraph" w:styleId="Textocomentario">
    <w:name w:val="annotation text"/>
    <w:basedOn w:val="Normal"/>
    <w:semiHidden/>
    <w:rsid w:val="00064BBD"/>
    <w:rPr>
      <w:sz w:val="20"/>
      <w:szCs w:val="20"/>
    </w:rPr>
  </w:style>
  <w:style w:type="paragraph" w:styleId="Asuntodelcomentario">
    <w:name w:val="annotation subject"/>
    <w:basedOn w:val="Textocomentario"/>
    <w:next w:val="Textocomentario"/>
    <w:semiHidden/>
    <w:rsid w:val="00064BBD"/>
    <w:rPr>
      <w:b/>
      <w:bCs/>
    </w:rPr>
  </w:style>
  <w:style w:type="paragraph" w:styleId="Textodeglobo">
    <w:name w:val="Balloon Text"/>
    <w:basedOn w:val="Normal"/>
    <w:semiHidden/>
    <w:rsid w:val="00064BBD"/>
    <w:rPr>
      <w:rFonts w:ascii="Tahoma" w:hAnsi="Tahoma" w:cs="Tahoma"/>
      <w:sz w:val="16"/>
      <w:szCs w:val="16"/>
    </w:rPr>
  </w:style>
  <w:style w:type="paragraph" w:styleId="Mapadeldocumento">
    <w:name w:val="Document Map"/>
    <w:basedOn w:val="Normal"/>
    <w:semiHidden/>
    <w:rsid w:val="00984356"/>
    <w:pPr>
      <w:shd w:val="clear" w:color="auto" w:fill="000080"/>
    </w:pPr>
    <w:rPr>
      <w:rFonts w:ascii="Tahoma" w:hAnsi="Tahoma" w:cs="Tahoma"/>
      <w:sz w:val="20"/>
      <w:szCs w:val="20"/>
    </w:rPr>
  </w:style>
  <w:style w:type="character" w:customStyle="1" w:styleId="longtext">
    <w:name w:val="long_text"/>
    <w:basedOn w:val="Fuentedeprrafopredeter"/>
    <w:rsid w:val="00B25526"/>
  </w:style>
  <w:style w:type="table" w:styleId="Tablaconcuadrcula">
    <w:name w:val="Table Grid"/>
    <w:basedOn w:val="Tablanormal"/>
    <w:rsid w:val="00B25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rsid w:val="0044320E"/>
    <w:pPr>
      <w:jc w:val="both"/>
    </w:pPr>
    <w:rPr>
      <w:sz w:val="22"/>
      <w:szCs w:val="20"/>
      <w:lang w:val="es-ES_tradnl"/>
    </w:rPr>
  </w:style>
  <w:style w:type="paragraph" w:customStyle="1" w:styleId="Titulo4">
    <w:name w:val="Titulo 4"/>
    <w:basedOn w:val="Textoindependiente"/>
    <w:rsid w:val="0044320E"/>
    <w:pPr>
      <w:overflowPunct w:val="0"/>
      <w:autoSpaceDE w:val="0"/>
      <w:autoSpaceDN w:val="0"/>
      <w:adjustRightInd w:val="0"/>
      <w:textAlignment w:val="baseline"/>
    </w:pPr>
    <w:rPr>
      <w:rFonts w:ascii="RotisSemiSans" w:hAnsi="RotisSemiSans"/>
      <w:bCs/>
      <w:szCs w:val="22"/>
      <w:u w:val="single"/>
      <w:lang w:val="es-ES"/>
    </w:rPr>
  </w:style>
  <w:style w:type="paragraph" w:styleId="Encabezado">
    <w:name w:val="header"/>
    <w:basedOn w:val="Normal"/>
    <w:link w:val="EncabezadoCar"/>
    <w:uiPriority w:val="99"/>
    <w:rsid w:val="002D4057"/>
    <w:pPr>
      <w:tabs>
        <w:tab w:val="center" w:pos="4252"/>
        <w:tab w:val="right" w:pos="8504"/>
      </w:tabs>
    </w:pPr>
  </w:style>
  <w:style w:type="paragraph" w:styleId="Piedepgina">
    <w:name w:val="footer"/>
    <w:basedOn w:val="Normal"/>
    <w:rsid w:val="002D4057"/>
    <w:pPr>
      <w:tabs>
        <w:tab w:val="center" w:pos="4252"/>
        <w:tab w:val="right" w:pos="8504"/>
      </w:tabs>
    </w:pPr>
  </w:style>
  <w:style w:type="paragraph" w:styleId="Prrafodelista">
    <w:name w:val="List Paragraph"/>
    <w:basedOn w:val="Normal"/>
    <w:qFormat/>
    <w:rsid w:val="00B3424A"/>
    <w:pPr>
      <w:spacing w:after="200" w:line="276" w:lineRule="auto"/>
      <w:ind w:left="720"/>
    </w:pPr>
    <w:rPr>
      <w:rFonts w:ascii="Calibri" w:eastAsia="Calibri" w:hAnsi="Calibri" w:cs="Calibri"/>
      <w:sz w:val="22"/>
      <w:szCs w:val="22"/>
      <w:lang w:eastAsia="en-US"/>
    </w:rPr>
  </w:style>
  <w:style w:type="paragraph" w:styleId="NormalWeb">
    <w:name w:val="Normal (Web)"/>
    <w:basedOn w:val="Normal"/>
    <w:rsid w:val="008E40C3"/>
    <w:pPr>
      <w:spacing w:after="100" w:afterAutospacing="1"/>
    </w:pPr>
  </w:style>
  <w:style w:type="character" w:customStyle="1" w:styleId="apple-style-span">
    <w:name w:val="apple-style-span"/>
    <w:basedOn w:val="Fuentedeprrafopredeter"/>
    <w:rsid w:val="00D630A6"/>
  </w:style>
  <w:style w:type="character" w:customStyle="1" w:styleId="apple-converted-space">
    <w:name w:val="apple-converted-space"/>
    <w:basedOn w:val="Fuentedeprrafopredeter"/>
    <w:rsid w:val="00D630A6"/>
  </w:style>
  <w:style w:type="paragraph" w:styleId="Sinespaciado">
    <w:name w:val="No Spacing"/>
    <w:link w:val="SinespaciadoCar"/>
    <w:uiPriority w:val="1"/>
    <w:qFormat/>
    <w:rsid w:val="00F8510A"/>
    <w:rPr>
      <w:rFonts w:ascii="Calibri" w:hAnsi="Calibri"/>
      <w:sz w:val="22"/>
      <w:szCs w:val="22"/>
    </w:rPr>
  </w:style>
  <w:style w:type="character" w:customStyle="1" w:styleId="SinespaciadoCar">
    <w:name w:val="Sin espaciado Car"/>
    <w:link w:val="Sinespaciado"/>
    <w:uiPriority w:val="1"/>
    <w:rsid w:val="00F8510A"/>
    <w:rPr>
      <w:rFonts w:ascii="Calibri" w:hAnsi="Calibri"/>
      <w:sz w:val="22"/>
      <w:szCs w:val="22"/>
    </w:rPr>
  </w:style>
  <w:style w:type="character" w:customStyle="1" w:styleId="EncabezadoCar">
    <w:name w:val="Encabezado Car"/>
    <w:link w:val="Encabezado"/>
    <w:uiPriority w:val="99"/>
    <w:rsid w:val="00F8510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93234">
      <w:bodyDiv w:val="1"/>
      <w:marLeft w:val="0"/>
      <w:marRight w:val="0"/>
      <w:marTop w:val="0"/>
      <w:marBottom w:val="0"/>
      <w:divBdr>
        <w:top w:val="none" w:sz="0" w:space="0" w:color="auto"/>
        <w:left w:val="none" w:sz="0" w:space="0" w:color="auto"/>
        <w:bottom w:val="none" w:sz="0" w:space="0" w:color="auto"/>
        <w:right w:val="none" w:sz="0" w:space="0" w:color="auto"/>
      </w:divBdr>
      <w:divsChild>
        <w:div w:id="1833057217">
          <w:marLeft w:val="0"/>
          <w:marRight w:val="0"/>
          <w:marTop w:val="0"/>
          <w:marBottom w:val="0"/>
          <w:divBdr>
            <w:top w:val="none" w:sz="0" w:space="0" w:color="auto"/>
            <w:left w:val="none" w:sz="0" w:space="0" w:color="auto"/>
            <w:bottom w:val="none" w:sz="0" w:space="0" w:color="auto"/>
            <w:right w:val="none" w:sz="0" w:space="0" w:color="auto"/>
          </w:divBdr>
          <w:divsChild>
            <w:div w:id="203299251">
              <w:marLeft w:val="0"/>
              <w:marRight w:val="0"/>
              <w:marTop w:val="0"/>
              <w:marBottom w:val="0"/>
              <w:divBdr>
                <w:top w:val="none" w:sz="0" w:space="0" w:color="auto"/>
                <w:left w:val="none" w:sz="0" w:space="0" w:color="auto"/>
                <w:bottom w:val="none" w:sz="0" w:space="0" w:color="auto"/>
                <w:right w:val="none" w:sz="0" w:space="0" w:color="auto"/>
              </w:divBdr>
            </w:div>
            <w:div w:id="373162746">
              <w:marLeft w:val="0"/>
              <w:marRight w:val="0"/>
              <w:marTop w:val="0"/>
              <w:marBottom w:val="0"/>
              <w:divBdr>
                <w:top w:val="none" w:sz="0" w:space="0" w:color="auto"/>
                <w:left w:val="none" w:sz="0" w:space="0" w:color="auto"/>
                <w:bottom w:val="none" w:sz="0" w:space="0" w:color="auto"/>
                <w:right w:val="none" w:sz="0" w:space="0" w:color="auto"/>
              </w:divBdr>
            </w:div>
            <w:div w:id="126052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13090">
      <w:bodyDiv w:val="1"/>
      <w:marLeft w:val="0"/>
      <w:marRight w:val="0"/>
      <w:marTop w:val="0"/>
      <w:marBottom w:val="0"/>
      <w:divBdr>
        <w:top w:val="none" w:sz="0" w:space="0" w:color="auto"/>
        <w:left w:val="none" w:sz="0" w:space="0" w:color="auto"/>
        <w:bottom w:val="none" w:sz="0" w:space="0" w:color="auto"/>
        <w:right w:val="none" w:sz="0" w:space="0" w:color="auto"/>
      </w:divBdr>
      <w:divsChild>
        <w:div w:id="967125051">
          <w:marLeft w:val="0"/>
          <w:marRight w:val="0"/>
          <w:marTop w:val="0"/>
          <w:marBottom w:val="0"/>
          <w:divBdr>
            <w:top w:val="none" w:sz="0" w:space="0" w:color="auto"/>
            <w:left w:val="none" w:sz="0" w:space="0" w:color="auto"/>
            <w:bottom w:val="none" w:sz="0" w:space="0" w:color="auto"/>
            <w:right w:val="none" w:sz="0" w:space="0" w:color="auto"/>
          </w:divBdr>
          <w:divsChild>
            <w:div w:id="1184132777">
              <w:marLeft w:val="0"/>
              <w:marRight w:val="0"/>
              <w:marTop w:val="0"/>
              <w:marBottom w:val="0"/>
              <w:divBdr>
                <w:top w:val="none" w:sz="0" w:space="0" w:color="auto"/>
                <w:left w:val="none" w:sz="0" w:space="0" w:color="auto"/>
                <w:bottom w:val="none" w:sz="0" w:space="0" w:color="auto"/>
                <w:right w:val="none" w:sz="0" w:space="0" w:color="auto"/>
              </w:divBdr>
            </w:div>
            <w:div w:id="1579560232">
              <w:marLeft w:val="0"/>
              <w:marRight w:val="0"/>
              <w:marTop w:val="0"/>
              <w:marBottom w:val="0"/>
              <w:divBdr>
                <w:top w:val="none" w:sz="0" w:space="0" w:color="auto"/>
                <w:left w:val="none" w:sz="0" w:space="0" w:color="auto"/>
                <w:bottom w:val="none" w:sz="0" w:space="0" w:color="auto"/>
                <w:right w:val="none" w:sz="0" w:space="0" w:color="auto"/>
              </w:divBdr>
            </w:div>
            <w:div w:id="191693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0771">
      <w:bodyDiv w:val="1"/>
      <w:marLeft w:val="0"/>
      <w:marRight w:val="0"/>
      <w:marTop w:val="0"/>
      <w:marBottom w:val="0"/>
      <w:divBdr>
        <w:top w:val="none" w:sz="0" w:space="0" w:color="auto"/>
        <w:left w:val="none" w:sz="0" w:space="0" w:color="auto"/>
        <w:bottom w:val="none" w:sz="0" w:space="0" w:color="auto"/>
        <w:right w:val="none" w:sz="0" w:space="0" w:color="auto"/>
      </w:divBdr>
    </w:div>
    <w:div w:id="387342745">
      <w:bodyDiv w:val="1"/>
      <w:marLeft w:val="0"/>
      <w:marRight w:val="0"/>
      <w:marTop w:val="0"/>
      <w:marBottom w:val="0"/>
      <w:divBdr>
        <w:top w:val="none" w:sz="0" w:space="0" w:color="auto"/>
        <w:left w:val="none" w:sz="0" w:space="0" w:color="auto"/>
        <w:bottom w:val="none" w:sz="0" w:space="0" w:color="auto"/>
        <w:right w:val="none" w:sz="0" w:space="0" w:color="auto"/>
      </w:divBdr>
      <w:divsChild>
        <w:div w:id="125584766">
          <w:marLeft w:val="0"/>
          <w:marRight w:val="0"/>
          <w:marTop w:val="0"/>
          <w:marBottom w:val="0"/>
          <w:divBdr>
            <w:top w:val="none" w:sz="0" w:space="0" w:color="auto"/>
            <w:left w:val="none" w:sz="0" w:space="0" w:color="auto"/>
            <w:bottom w:val="none" w:sz="0" w:space="0" w:color="auto"/>
            <w:right w:val="none" w:sz="0" w:space="0" w:color="auto"/>
          </w:divBdr>
          <w:divsChild>
            <w:div w:id="707418333">
              <w:marLeft w:val="0"/>
              <w:marRight w:val="0"/>
              <w:marTop w:val="0"/>
              <w:marBottom w:val="0"/>
              <w:divBdr>
                <w:top w:val="none" w:sz="0" w:space="0" w:color="auto"/>
                <w:left w:val="none" w:sz="0" w:space="0" w:color="auto"/>
                <w:bottom w:val="none" w:sz="0" w:space="0" w:color="auto"/>
                <w:right w:val="none" w:sz="0" w:space="0" w:color="auto"/>
              </w:divBdr>
            </w:div>
            <w:div w:id="879392940">
              <w:marLeft w:val="0"/>
              <w:marRight w:val="0"/>
              <w:marTop w:val="0"/>
              <w:marBottom w:val="0"/>
              <w:divBdr>
                <w:top w:val="none" w:sz="0" w:space="0" w:color="auto"/>
                <w:left w:val="none" w:sz="0" w:space="0" w:color="auto"/>
                <w:bottom w:val="none" w:sz="0" w:space="0" w:color="auto"/>
                <w:right w:val="none" w:sz="0" w:space="0" w:color="auto"/>
              </w:divBdr>
            </w:div>
            <w:div w:id="145170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2299">
      <w:bodyDiv w:val="1"/>
      <w:marLeft w:val="0"/>
      <w:marRight w:val="0"/>
      <w:marTop w:val="0"/>
      <w:marBottom w:val="0"/>
      <w:divBdr>
        <w:top w:val="none" w:sz="0" w:space="0" w:color="auto"/>
        <w:left w:val="none" w:sz="0" w:space="0" w:color="auto"/>
        <w:bottom w:val="none" w:sz="0" w:space="0" w:color="auto"/>
        <w:right w:val="none" w:sz="0" w:space="0" w:color="auto"/>
      </w:divBdr>
      <w:divsChild>
        <w:div w:id="817918464">
          <w:marLeft w:val="0"/>
          <w:marRight w:val="0"/>
          <w:marTop w:val="0"/>
          <w:marBottom w:val="0"/>
          <w:divBdr>
            <w:top w:val="none" w:sz="0" w:space="0" w:color="auto"/>
            <w:left w:val="none" w:sz="0" w:space="0" w:color="auto"/>
            <w:bottom w:val="none" w:sz="0" w:space="0" w:color="auto"/>
            <w:right w:val="none" w:sz="0" w:space="0" w:color="auto"/>
          </w:divBdr>
          <w:divsChild>
            <w:div w:id="90393261">
              <w:marLeft w:val="0"/>
              <w:marRight w:val="0"/>
              <w:marTop w:val="0"/>
              <w:marBottom w:val="0"/>
              <w:divBdr>
                <w:top w:val="none" w:sz="0" w:space="0" w:color="auto"/>
                <w:left w:val="none" w:sz="0" w:space="0" w:color="auto"/>
                <w:bottom w:val="none" w:sz="0" w:space="0" w:color="auto"/>
                <w:right w:val="none" w:sz="0" w:space="0" w:color="auto"/>
              </w:divBdr>
            </w:div>
            <w:div w:id="267592427">
              <w:marLeft w:val="0"/>
              <w:marRight w:val="0"/>
              <w:marTop w:val="0"/>
              <w:marBottom w:val="0"/>
              <w:divBdr>
                <w:top w:val="none" w:sz="0" w:space="0" w:color="auto"/>
                <w:left w:val="none" w:sz="0" w:space="0" w:color="auto"/>
                <w:bottom w:val="none" w:sz="0" w:space="0" w:color="auto"/>
                <w:right w:val="none" w:sz="0" w:space="0" w:color="auto"/>
              </w:divBdr>
            </w:div>
            <w:div w:id="647127315">
              <w:marLeft w:val="0"/>
              <w:marRight w:val="0"/>
              <w:marTop w:val="0"/>
              <w:marBottom w:val="0"/>
              <w:divBdr>
                <w:top w:val="none" w:sz="0" w:space="0" w:color="auto"/>
                <w:left w:val="none" w:sz="0" w:space="0" w:color="auto"/>
                <w:bottom w:val="none" w:sz="0" w:space="0" w:color="auto"/>
                <w:right w:val="none" w:sz="0" w:space="0" w:color="auto"/>
              </w:divBdr>
            </w:div>
            <w:div w:id="715199803">
              <w:marLeft w:val="0"/>
              <w:marRight w:val="0"/>
              <w:marTop w:val="0"/>
              <w:marBottom w:val="0"/>
              <w:divBdr>
                <w:top w:val="none" w:sz="0" w:space="0" w:color="auto"/>
                <w:left w:val="none" w:sz="0" w:space="0" w:color="auto"/>
                <w:bottom w:val="none" w:sz="0" w:space="0" w:color="auto"/>
                <w:right w:val="none" w:sz="0" w:space="0" w:color="auto"/>
              </w:divBdr>
            </w:div>
            <w:div w:id="751198115">
              <w:marLeft w:val="0"/>
              <w:marRight w:val="0"/>
              <w:marTop w:val="0"/>
              <w:marBottom w:val="0"/>
              <w:divBdr>
                <w:top w:val="none" w:sz="0" w:space="0" w:color="auto"/>
                <w:left w:val="none" w:sz="0" w:space="0" w:color="auto"/>
                <w:bottom w:val="none" w:sz="0" w:space="0" w:color="auto"/>
                <w:right w:val="none" w:sz="0" w:space="0" w:color="auto"/>
              </w:divBdr>
            </w:div>
            <w:div w:id="1487168410">
              <w:marLeft w:val="0"/>
              <w:marRight w:val="0"/>
              <w:marTop w:val="0"/>
              <w:marBottom w:val="0"/>
              <w:divBdr>
                <w:top w:val="none" w:sz="0" w:space="0" w:color="auto"/>
                <w:left w:val="none" w:sz="0" w:space="0" w:color="auto"/>
                <w:bottom w:val="none" w:sz="0" w:space="0" w:color="auto"/>
                <w:right w:val="none" w:sz="0" w:space="0" w:color="auto"/>
              </w:divBdr>
            </w:div>
            <w:div w:id="159721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424119">
      <w:bodyDiv w:val="1"/>
      <w:marLeft w:val="0"/>
      <w:marRight w:val="0"/>
      <w:marTop w:val="0"/>
      <w:marBottom w:val="0"/>
      <w:divBdr>
        <w:top w:val="none" w:sz="0" w:space="0" w:color="auto"/>
        <w:left w:val="none" w:sz="0" w:space="0" w:color="auto"/>
        <w:bottom w:val="none" w:sz="0" w:space="0" w:color="auto"/>
        <w:right w:val="none" w:sz="0" w:space="0" w:color="auto"/>
      </w:divBdr>
      <w:divsChild>
        <w:div w:id="884096292">
          <w:marLeft w:val="0"/>
          <w:marRight w:val="0"/>
          <w:marTop w:val="0"/>
          <w:marBottom w:val="0"/>
          <w:divBdr>
            <w:top w:val="none" w:sz="0" w:space="0" w:color="auto"/>
            <w:left w:val="none" w:sz="0" w:space="0" w:color="auto"/>
            <w:bottom w:val="none" w:sz="0" w:space="0" w:color="auto"/>
            <w:right w:val="none" w:sz="0" w:space="0" w:color="auto"/>
          </w:divBdr>
          <w:divsChild>
            <w:div w:id="1244024102">
              <w:marLeft w:val="0"/>
              <w:marRight w:val="0"/>
              <w:marTop w:val="0"/>
              <w:marBottom w:val="0"/>
              <w:divBdr>
                <w:top w:val="none" w:sz="0" w:space="0" w:color="auto"/>
                <w:left w:val="none" w:sz="0" w:space="0" w:color="auto"/>
                <w:bottom w:val="none" w:sz="0" w:space="0" w:color="auto"/>
                <w:right w:val="none" w:sz="0" w:space="0" w:color="auto"/>
              </w:divBdr>
            </w:div>
            <w:div w:id="1414860028">
              <w:marLeft w:val="0"/>
              <w:marRight w:val="0"/>
              <w:marTop w:val="0"/>
              <w:marBottom w:val="0"/>
              <w:divBdr>
                <w:top w:val="none" w:sz="0" w:space="0" w:color="auto"/>
                <w:left w:val="none" w:sz="0" w:space="0" w:color="auto"/>
                <w:bottom w:val="none" w:sz="0" w:space="0" w:color="auto"/>
                <w:right w:val="none" w:sz="0" w:space="0" w:color="auto"/>
              </w:divBdr>
            </w:div>
            <w:div w:id="196596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758674">
      <w:bodyDiv w:val="1"/>
      <w:marLeft w:val="0"/>
      <w:marRight w:val="0"/>
      <w:marTop w:val="0"/>
      <w:marBottom w:val="0"/>
      <w:divBdr>
        <w:top w:val="none" w:sz="0" w:space="0" w:color="auto"/>
        <w:left w:val="none" w:sz="0" w:space="0" w:color="auto"/>
        <w:bottom w:val="none" w:sz="0" w:space="0" w:color="auto"/>
        <w:right w:val="none" w:sz="0" w:space="0" w:color="auto"/>
      </w:divBdr>
      <w:divsChild>
        <w:div w:id="523371851">
          <w:marLeft w:val="0"/>
          <w:marRight w:val="0"/>
          <w:marTop w:val="0"/>
          <w:marBottom w:val="0"/>
          <w:divBdr>
            <w:top w:val="none" w:sz="0" w:space="0" w:color="auto"/>
            <w:left w:val="none" w:sz="0" w:space="0" w:color="auto"/>
            <w:bottom w:val="none" w:sz="0" w:space="0" w:color="auto"/>
            <w:right w:val="none" w:sz="0" w:space="0" w:color="auto"/>
          </w:divBdr>
          <w:divsChild>
            <w:div w:id="575482348">
              <w:marLeft w:val="0"/>
              <w:marRight w:val="0"/>
              <w:marTop w:val="0"/>
              <w:marBottom w:val="0"/>
              <w:divBdr>
                <w:top w:val="none" w:sz="0" w:space="0" w:color="auto"/>
                <w:left w:val="none" w:sz="0" w:space="0" w:color="auto"/>
                <w:bottom w:val="none" w:sz="0" w:space="0" w:color="auto"/>
                <w:right w:val="none" w:sz="0" w:space="0" w:color="auto"/>
              </w:divBdr>
            </w:div>
            <w:div w:id="724766095">
              <w:marLeft w:val="0"/>
              <w:marRight w:val="0"/>
              <w:marTop w:val="0"/>
              <w:marBottom w:val="0"/>
              <w:divBdr>
                <w:top w:val="none" w:sz="0" w:space="0" w:color="auto"/>
                <w:left w:val="none" w:sz="0" w:space="0" w:color="auto"/>
                <w:bottom w:val="none" w:sz="0" w:space="0" w:color="auto"/>
                <w:right w:val="none" w:sz="0" w:space="0" w:color="auto"/>
              </w:divBdr>
            </w:div>
            <w:div w:id="1020203203">
              <w:marLeft w:val="0"/>
              <w:marRight w:val="0"/>
              <w:marTop w:val="0"/>
              <w:marBottom w:val="0"/>
              <w:divBdr>
                <w:top w:val="none" w:sz="0" w:space="0" w:color="auto"/>
                <w:left w:val="none" w:sz="0" w:space="0" w:color="auto"/>
                <w:bottom w:val="none" w:sz="0" w:space="0" w:color="auto"/>
                <w:right w:val="none" w:sz="0" w:space="0" w:color="auto"/>
              </w:divBdr>
            </w:div>
            <w:div w:id="1301350362">
              <w:marLeft w:val="0"/>
              <w:marRight w:val="0"/>
              <w:marTop w:val="0"/>
              <w:marBottom w:val="0"/>
              <w:divBdr>
                <w:top w:val="none" w:sz="0" w:space="0" w:color="auto"/>
                <w:left w:val="none" w:sz="0" w:space="0" w:color="auto"/>
                <w:bottom w:val="none" w:sz="0" w:space="0" w:color="auto"/>
                <w:right w:val="none" w:sz="0" w:space="0" w:color="auto"/>
              </w:divBdr>
            </w:div>
            <w:div w:id="1479953245">
              <w:marLeft w:val="0"/>
              <w:marRight w:val="0"/>
              <w:marTop w:val="0"/>
              <w:marBottom w:val="0"/>
              <w:divBdr>
                <w:top w:val="none" w:sz="0" w:space="0" w:color="auto"/>
                <w:left w:val="none" w:sz="0" w:space="0" w:color="auto"/>
                <w:bottom w:val="none" w:sz="0" w:space="0" w:color="auto"/>
                <w:right w:val="none" w:sz="0" w:space="0" w:color="auto"/>
              </w:divBdr>
            </w:div>
            <w:div w:id="1499271665">
              <w:marLeft w:val="0"/>
              <w:marRight w:val="0"/>
              <w:marTop w:val="0"/>
              <w:marBottom w:val="0"/>
              <w:divBdr>
                <w:top w:val="none" w:sz="0" w:space="0" w:color="auto"/>
                <w:left w:val="none" w:sz="0" w:space="0" w:color="auto"/>
                <w:bottom w:val="none" w:sz="0" w:space="0" w:color="auto"/>
                <w:right w:val="none" w:sz="0" w:space="0" w:color="auto"/>
              </w:divBdr>
            </w:div>
            <w:div w:id="1502039838">
              <w:marLeft w:val="0"/>
              <w:marRight w:val="0"/>
              <w:marTop w:val="0"/>
              <w:marBottom w:val="0"/>
              <w:divBdr>
                <w:top w:val="none" w:sz="0" w:space="0" w:color="auto"/>
                <w:left w:val="none" w:sz="0" w:space="0" w:color="auto"/>
                <w:bottom w:val="none" w:sz="0" w:space="0" w:color="auto"/>
                <w:right w:val="none" w:sz="0" w:space="0" w:color="auto"/>
              </w:divBdr>
            </w:div>
            <w:div w:id="186255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0255">
      <w:bodyDiv w:val="1"/>
      <w:marLeft w:val="0"/>
      <w:marRight w:val="0"/>
      <w:marTop w:val="0"/>
      <w:marBottom w:val="0"/>
      <w:divBdr>
        <w:top w:val="none" w:sz="0" w:space="0" w:color="auto"/>
        <w:left w:val="none" w:sz="0" w:space="0" w:color="auto"/>
        <w:bottom w:val="none" w:sz="0" w:space="0" w:color="auto"/>
        <w:right w:val="none" w:sz="0" w:space="0" w:color="auto"/>
      </w:divBdr>
      <w:divsChild>
        <w:div w:id="1580364912">
          <w:marLeft w:val="0"/>
          <w:marRight w:val="0"/>
          <w:marTop w:val="0"/>
          <w:marBottom w:val="0"/>
          <w:divBdr>
            <w:top w:val="none" w:sz="0" w:space="0" w:color="auto"/>
            <w:left w:val="none" w:sz="0" w:space="0" w:color="auto"/>
            <w:bottom w:val="none" w:sz="0" w:space="0" w:color="auto"/>
            <w:right w:val="none" w:sz="0" w:space="0" w:color="auto"/>
          </w:divBdr>
          <w:divsChild>
            <w:div w:id="447818090">
              <w:marLeft w:val="0"/>
              <w:marRight w:val="0"/>
              <w:marTop w:val="0"/>
              <w:marBottom w:val="0"/>
              <w:divBdr>
                <w:top w:val="none" w:sz="0" w:space="0" w:color="auto"/>
                <w:left w:val="none" w:sz="0" w:space="0" w:color="auto"/>
                <w:bottom w:val="none" w:sz="0" w:space="0" w:color="auto"/>
                <w:right w:val="none" w:sz="0" w:space="0" w:color="auto"/>
              </w:divBdr>
            </w:div>
            <w:div w:id="536241610">
              <w:marLeft w:val="0"/>
              <w:marRight w:val="0"/>
              <w:marTop w:val="0"/>
              <w:marBottom w:val="0"/>
              <w:divBdr>
                <w:top w:val="none" w:sz="0" w:space="0" w:color="auto"/>
                <w:left w:val="none" w:sz="0" w:space="0" w:color="auto"/>
                <w:bottom w:val="none" w:sz="0" w:space="0" w:color="auto"/>
                <w:right w:val="none" w:sz="0" w:space="0" w:color="auto"/>
              </w:divBdr>
            </w:div>
            <w:div w:id="90414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463804">
      <w:bodyDiv w:val="1"/>
      <w:marLeft w:val="0"/>
      <w:marRight w:val="0"/>
      <w:marTop w:val="0"/>
      <w:marBottom w:val="0"/>
      <w:divBdr>
        <w:top w:val="none" w:sz="0" w:space="0" w:color="auto"/>
        <w:left w:val="none" w:sz="0" w:space="0" w:color="auto"/>
        <w:bottom w:val="none" w:sz="0" w:space="0" w:color="auto"/>
        <w:right w:val="none" w:sz="0" w:space="0" w:color="auto"/>
      </w:divBdr>
      <w:divsChild>
        <w:div w:id="844562790">
          <w:marLeft w:val="0"/>
          <w:marRight w:val="0"/>
          <w:marTop w:val="0"/>
          <w:marBottom w:val="0"/>
          <w:divBdr>
            <w:top w:val="none" w:sz="0" w:space="0" w:color="auto"/>
            <w:left w:val="none" w:sz="0" w:space="0" w:color="auto"/>
            <w:bottom w:val="none" w:sz="0" w:space="0" w:color="auto"/>
            <w:right w:val="none" w:sz="0" w:space="0" w:color="auto"/>
          </w:divBdr>
          <w:divsChild>
            <w:div w:id="1131360821">
              <w:marLeft w:val="0"/>
              <w:marRight w:val="0"/>
              <w:marTop w:val="0"/>
              <w:marBottom w:val="0"/>
              <w:divBdr>
                <w:top w:val="none" w:sz="0" w:space="0" w:color="auto"/>
                <w:left w:val="none" w:sz="0" w:space="0" w:color="auto"/>
                <w:bottom w:val="none" w:sz="0" w:space="0" w:color="auto"/>
                <w:right w:val="none" w:sz="0" w:space="0" w:color="auto"/>
              </w:divBdr>
            </w:div>
            <w:div w:id="1263879428">
              <w:marLeft w:val="0"/>
              <w:marRight w:val="0"/>
              <w:marTop w:val="0"/>
              <w:marBottom w:val="0"/>
              <w:divBdr>
                <w:top w:val="none" w:sz="0" w:space="0" w:color="auto"/>
                <w:left w:val="none" w:sz="0" w:space="0" w:color="auto"/>
                <w:bottom w:val="none" w:sz="0" w:space="0" w:color="auto"/>
                <w:right w:val="none" w:sz="0" w:space="0" w:color="auto"/>
              </w:divBdr>
            </w:div>
            <w:div w:id="126696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635918">
      <w:bodyDiv w:val="1"/>
      <w:marLeft w:val="0"/>
      <w:marRight w:val="0"/>
      <w:marTop w:val="0"/>
      <w:marBottom w:val="0"/>
      <w:divBdr>
        <w:top w:val="none" w:sz="0" w:space="0" w:color="auto"/>
        <w:left w:val="none" w:sz="0" w:space="0" w:color="auto"/>
        <w:bottom w:val="none" w:sz="0" w:space="0" w:color="auto"/>
        <w:right w:val="none" w:sz="0" w:space="0" w:color="auto"/>
      </w:divBdr>
      <w:divsChild>
        <w:div w:id="1327321892">
          <w:marLeft w:val="0"/>
          <w:marRight w:val="0"/>
          <w:marTop w:val="0"/>
          <w:marBottom w:val="0"/>
          <w:divBdr>
            <w:top w:val="none" w:sz="0" w:space="0" w:color="auto"/>
            <w:left w:val="single" w:sz="4" w:space="8" w:color="DFDFDF"/>
            <w:bottom w:val="none" w:sz="0" w:space="0" w:color="auto"/>
            <w:right w:val="single" w:sz="12" w:space="8" w:color="DFDFDF"/>
          </w:divBdr>
          <w:divsChild>
            <w:div w:id="28385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520079">
      <w:bodyDiv w:val="1"/>
      <w:marLeft w:val="0"/>
      <w:marRight w:val="0"/>
      <w:marTop w:val="0"/>
      <w:marBottom w:val="0"/>
      <w:divBdr>
        <w:top w:val="none" w:sz="0" w:space="0" w:color="auto"/>
        <w:left w:val="none" w:sz="0" w:space="0" w:color="auto"/>
        <w:bottom w:val="none" w:sz="0" w:space="0" w:color="auto"/>
        <w:right w:val="none" w:sz="0" w:space="0" w:color="auto"/>
      </w:divBdr>
      <w:divsChild>
        <w:div w:id="75635858">
          <w:marLeft w:val="0"/>
          <w:marRight w:val="0"/>
          <w:marTop w:val="0"/>
          <w:marBottom w:val="0"/>
          <w:divBdr>
            <w:top w:val="none" w:sz="0" w:space="0" w:color="auto"/>
            <w:left w:val="none" w:sz="0" w:space="0" w:color="auto"/>
            <w:bottom w:val="none" w:sz="0" w:space="0" w:color="auto"/>
            <w:right w:val="none" w:sz="0" w:space="0" w:color="auto"/>
          </w:divBdr>
          <w:divsChild>
            <w:div w:id="147621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941302">
      <w:bodyDiv w:val="1"/>
      <w:marLeft w:val="0"/>
      <w:marRight w:val="0"/>
      <w:marTop w:val="0"/>
      <w:marBottom w:val="0"/>
      <w:divBdr>
        <w:top w:val="none" w:sz="0" w:space="0" w:color="auto"/>
        <w:left w:val="none" w:sz="0" w:space="0" w:color="auto"/>
        <w:bottom w:val="none" w:sz="0" w:space="0" w:color="auto"/>
        <w:right w:val="none" w:sz="0" w:space="0" w:color="auto"/>
      </w:divBdr>
      <w:divsChild>
        <w:div w:id="1057363237">
          <w:marLeft w:val="0"/>
          <w:marRight w:val="0"/>
          <w:marTop w:val="0"/>
          <w:marBottom w:val="0"/>
          <w:divBdr>
            <w:top w:val="none" w:sz="0" w:space="0" w:color="auto"/>
            <w:left w:val="none" w:sz="0" w:space="0" w:color="auto"/>
            <w:bottom w:val="none" w:sz="0" w:space="0" w:color="auto"/>
            <w:right w:val="none" w:sz="0" w:space="0" w:color="auto"/>
          </w:divBdr>
          <w:divsChild>
            <w:div w:id="310453105">
              <w:marLeft w:val="0"/>
              <w:marRight w:val="0"/>
              <w:marTop w:val="0"/>
              <w:marBottom w:val="0"/>
              <w:divBdr>
                <w:top w:val="none" w:sz="0" w:space="0" w:color="auto"/>
                <w:left w:val="none" w:sz="0" w:space="0" w:color="auto"/>
                <w:bottom w:val="none" w:sz="0" w:space="0" w:color="auto"/>
                <w:right w:val="none" w:sz="0" w:space="0" w:color="auto"/>
              </w:divBdr>
            </w:div>
            <w:div w:id="602110835">
              <w:marLeft w:val="0"/>
              <w:marRight w:val="0"/>
              <w:marTop w:val="0"/>
              <w:marBottom w:val="0"/>
              <w:divBdr>
                <w:top w:val="none" w:sz="0" w:space="0" w:color="auto"/>
                <w:left w:val="none" w:sz="0" w:space="0" w:color="auto"/>
                <w:bottom w:val="none" w:sz="0" w:space="0" w:color="auto"/>
                <w:right w:val="none" w:sz="0" w:space="0" w:color="auto"/>
              </w:divBdr>
            </w:div>
            <w:div w:id="142457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92361">
      <w:bodyDiv w:val="1"/>
      <w:marLeft w:val="0"/>
      <w:marRight w:val="0"/>
      <w:marTop w:val="0"/>
      <w:marBottom w:val="0"/>
      <w:divBdr>
        <w:top w:val="none" w:sz="0" w:space="0" w:color="auto"/>
        <w:left w:val="none" w:sz="0" w:space="0" w:color="auto"/>
        <w:bottom w:val="none" w:sz="0" w:space="0" w:color="auto"/>
        <w:right w:val="none" w:sz="0" w:space="0" w:color="auto"/>
      </w:divBdr>
      <w:divsChild>
        <w:div w:id="2058313522">
          <w:marLeft w:val="0"/>
          <w:marRight w:val="0"/>
          <w:marTop w:val="0"/>
          <w:marBottom w:val="0"/>
          <w:divBdr>
            <w:top w:val="none" w:sz="0" w:space="0" w:color="auto"/>
            <w:left w:val="none" w:sz="0" w:space="0" w:color="auto"/>
            <w:bottom w:val="none" w:sz="0" w:space="0" w:color="auto"/>
            <w:right w:val="none" w:sz="0" w:space="0" w:color="auto"/>
          </w:divBdr>
          <w:divsChild>
            <w:div w:id="990209407">
              <w:marLeft w:val="0"/>
              <w:marRight w:val="0"/>
              <w:marTop w:val="0"/>
              <w:marBottom w:val="0"/>
              <w:divBdr>
                <w:top w:val="none" w:sz="0" w:space="0" w:color="auto"/>
                <w:left w:val="none" w:sz="0" w:space="0" w:color="auto"/>
                <w:bottom w:val="none" w:sz="0" w:space="0" w:color="auto"/>
                <w:right w:val="none" w:sz="0" w:space="0" w:color="auto"/>
              </w:divBdr>
            </w:div>
            <w:div w:id="176017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214053">
      <w:bodyDiv w:val="1"/>
      <w:marLeft w:val="0"/>
      <w:marRight w:val="0"/>
      <w:marTop w:val="0"/>
      <w:marBottom w:val="0"/>
      <w:divBdr>
        <w:top w:val="none" w:sz="0" w:space="0" w:color="auto"/>
        <w:left w:val="none" w:sz="0" w:space="0" w:color="auto"/>
        <w:bottom w:val="none" w:sz="0" w:space="0" w:color="auto"/>
        <w:right w:val="none" w:sz="0" w:space="0" w:color="auto"/>
      </w:divBdr>
      <w:divsChild>
        <w:div w:id="800152814">
          <w:marLeft w:val="0"/>
          <w:marRight w:val="0"/>
          <w:marTop w:val="0"/>
          <w:marBottom w:val="0"/>
          <w:divBdr>
            <w:top w:val="none" w:sz="0" w:space="0" w:color="auto"/>
            <w:left w:val="none" w:sz="0" w:space="0" w:color="auto"/>
            <w:bottom w:val="none" w:sz="0" w:space="0" w:color="auto"/>
            <w:right w:val="none" w:sz="0" w:space="0" w:color="auto"/>
          </w:divBdr>
          <w:divsChild>
            <w:div w:id="73828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535557">
      <w:bodyDiv w:val="1"/>
      <w:marLeft w:val="0"/>
      <w:marRight w:val="0"/>
      <w:marTop w:val="0"/>
      <w:marBottom w:val="0"/>
      <w:divBdr>
        <w:top w:val="none" w:sz="0" w:space="0" w:color="auto"/>
        <w:left w:val="none" w:sz="0" w:space="0" w:color="auto"/>
        <w:bottom w:val="none" w:sz="0" w:space="0" w:color="auto"/>
        <w:right w:val="none" w:sz="0" w:space="0" w:color="auto"/>
      </w:divBdr>
      <w:divsChild>
        <w:div w:id="1151681472">
          <w:marLeft w:val="0"/>
          <w:marRight w:val="0"/>
          <w:marTop w:val="0"/>
          <w:marBottom w:val="0"/>
          <w:divBdr>
            <w:top w:val="none" w:sz="0" w:space="0" w:color="auto"/>
            <w:left w:val="none" w:sz="0" w:space="0" w:color="auto"/>
            <w:bottom w:val="none" w:sz="0" w:space="0" w:color="auto"/>
            <w:right w:val="none" w:sz="0" w:space="0" w:color="auto"/>
          </w:divBdr>
          <w:divsChild>
            <w:div w:id="1311862114">
              <w:marLeft w:val="0"/>
              <w:marRight w:val="0"/>
              <w:marTop w:val="0"/>
              <w:marBottom w:val="0"/>
              <w:divBdr>
                <w:top w:val="none" w:sz="0" w:space="0" w:color="auto"/>
                <w:left w:val="none" w:sz="0" w:space="0" w:color="auto"/>
                <w:bottom w:val="none" w:sz="0" w:space="0" w:color="auto"/>
                <w:right w:val="none" w:sz="0" w:space="0" w:color="auto"/>
              </w:divBdr>
            </w:div>
            <w:div w:id="206760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911432">
      <w:bodyDiv w:val="1"/>
      <w:marLeft w:val="0"/>
      <w:marRight w:val="0"/>
      <w:marTop w:val="0"/>
      <w:marBottom w:val="0"/>
      <w:divBdr>
        <w:top w:val="none" w:sz="0" w:space="0" w:color="auto"/>
        <w:left w:val="none" w:sz="0" w:space="0" w:color="auto"/>
        <w:bottom w:val="none" w:sz="0" w:space="0" w:color="auto"/>
        <w:right w:val="none" w:sz="0" w:space="0" w:color="auto"/>
      </w:divBdr>
      <w:divsChild>
        <w:div w:id="1500733041">
          <w:marLeft w:val="0"/>
          <w:marRight w:val="0"/>
          <w:marTop w:val="0"/>
          <w:marBottom w:val="0"/>
          <w:divBdr>
            <w:top w:val="none" w:sz="0" w:space="0" w:color="auto"/>
            <w:left w:val="none" w:sz="0" w:space="0" w:color="auto"/>
            <w:bottom w:val="none" w:sz="0" w:space="0" w:color="auto"/>
            <w:right w:val="none" w:sz="0" w:space="0" w:color="auto"/>
          </w:divBdr>
          <w:divsChild>
            <w:div w:id="72051918">
              <w:marLeft w:val="0"/>
              <w:marRight w:val="0"/>
              <w:marTop w:val="0"/>
              <w:marBottom w:val="0"/>
              <w:divBdr>
                <w:top w:val="none" w:sz="0" w:space="0" w:color="auto"/>
                <w:left w:val="none" w:sz="0" w:space="0" w:color="auto"/>
                <w:bottom w:val="none" w:sz="0" w:space="0" w:color="auto"/>
                <w:right w:val="none" w:sz="0" w:space="0" w:color="auto"/>
              </w:divBdr>
            </w:div>
            <w:div w:id="108621757">
              <w:marLeft w:val="0"/>
              <w:marRight w:val="0"/>
              <w:marTop w:val="0"/>
              <w:marBottom w:val="0"/>
              <w:divBdr>
                <w:top w:val="none" w:sz="0" w:space="0" w:color="auto"/>
                <w:left w:val="none" w:sz="0" w:space="0" w:color="auto"/>
                <w:bottom w:val="none" w:sz="0" w:space="0" w:color="auto"/>
                <w:right w:val="none" w:sz="0" w:space="0" w:color="auto"/>
              </w:divBdr>
            </w:div>
            <w:div w:id="81484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505355">
      <w:bodyDiv w:val="1"/>
      <w:marLeft w:val="0"/>
      <w:marRight w:val="0"/>
      <w:marTop w:val="0"/>
      <w:marBottom w:val="0"/>
      <w:divBdr>
        <w:top w:val="none" w:sz="0" w:space="0" w:color="auto"/>
        <w:left w:val="none" w:sz="0" w:space="0" w:color="auto"/>
        <w:bottom w:val="none" w:sz="0" w:space="0" w:color="auto"/>
        <w:right w:val="none" w:sz="0" w:space="0" w:color="auto"/>
      </w:divBdr>
      <w:divsChild>
        <w:div w:id="2065761138">
          <w:marLeft w:val="0"/>
          <w:marRight w:val="0"/>
          <w:marTop w:val="0"/>
          <w:marBottom w:val="0"/>
          <w:divBdr>
            <w:top w:val="none" w:sz="0" w:space="0" w:color="auto"/>
            <w:left w:val="none" w:sz="0" w:space="0" w:color="auto"/>
            <w:bottom w:val="none" w:sz="0" w:space="0" w:color="auto"/>
            <w:right w:val="none" w:sz="0" w:space="0" w:color="auto"/>
          </w:divBdr>
          <w:divsChild>
            <w:div w:id="250773082">
              <w:marLeft w:val="0"/>
              <w:marRight w:val="0"/>
              <w:marTop w:val="0"/>
              <w:marBottom w:val="0"/>
              <w:divBdr>
                <w:top w:val="none" w:sz="0" w:space="0" w:color="auto"/>
                <w:left w:val="none" w:sz="0" w:space="0" w:color="auto"/>
                <w:bottom w:val="none" w:sz="0" w:space="0" w:color="auto"/>
                <w:right w:val="none" w:sz="0" w:space="0" w:color="auto"/>
              </w:divBdr>
            </w:div>
            <w:div w:id="302320508">
              <w:marLeft w:val="0"/>
              <w:marRight w:val="0"/>
              <w:marTop w:val="0"/>
              <w:marBottom w:val="0"/>
              <w:divBdr>
                <w:top w:val="none" w:sz="0" w:space="0" w:color="auto"/>
                <w:left w:val="none" w:sz="0" w:space="0" w:color="auto"/>
                <w:bottom w:val="none" w:sz="0" w:space="0" w:color="auto"/>
                <w:right w:val="none" w:sz="0" w:space="0" w:color="auto"/>
              </w:divBdr>
            </w:div>
            <w:div w:id="620041680">
              <w:marLeft w:val="0"/>
              <w:marRight w:val="0"/>
              <w:marTop w:val="0"/>
              <w:marBottom w:val="0"/>
              <w:divBdr>
                <w:top w:val="none" w:sz="0" w:space="0" w:color="auto"/>
                <w:left w:val="none" w:sz="0" w:space="0" w:color="auto"/>
                <w:bottom w:val="none" w:sz="0" w:space="0" w:color="auto"/>
                <w:right w:val="none" w:sz="0" w:space="0" w:color="auto"/>
              </w:divBdr>
            </w:div>
            <w:div w:id="1482039975">
              <w:marLeft w:val="0"/>
              <w:marRight w:val="0"/>
              <w:marTop w:val="0"/>
              <w:marBottom w:val="0"/>
              <w:divBdr>
                <w:top w:val="none" w:sz="0" w:space="0" w:color="auto"/>
                <w:left w:val="none" w:sz="0" w:space="0" w:color="auto"/>
                <w:bottom w:val="none" w:sz="0" w:space="0" w:color="auto"/>
                <w:right w:val="none" w:sz="0" w:space="0" w:color="auto"/>
              </w:divBdr>
            </w:div>
            <w:div w:id="180311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870095">
      <w:bodyDiv w:val="1"/>
      <w:marLeft w:val="0"/>
      <w:marRight w:val="0"/>
      <w:marTop w:val="0"/>
      <w:marBottom w:val="0"/>
      <w:divBdr>
        <w:top w:val="none" w:sz="0" w:space="0" w:color="auto"/>
        <w:left w:val="none" w:sz="0" w:space="0" w:color="auto"/>
        <w:bottom w:val="none" w:sz="0" w:space="0" w:color="auto"/>
        <w:right w:val="none" w:sz="0" w:space="0" w:color="auto"/>
      </w:divBdr>
    </w:div>
    <w:div w:id="1076051180">
      <w:bodyDiv w:val="1"/>
      <w:marLeft w:val="0"/>
      <w:marRight w:val="0"/>
      <w:marTop w:val="0"/>
      <w:marBottom w:val="0"/>
      <w:divBdr>
        <w:top w:val="none" w:sz="0" w:space="0" w:color="auto"/>
        <w:left w:val="none" w:sz="0" w:space="0" w:color="auto"/>
        <w:bottom w:val="none" w:sz="0" w:space="0" w:color="auto"/>
        <w:right w:val="none" w:sz="0" w:space="0" w:color="auto"/>
      </w:divBdr>
      <w:divsChild>
        <w:div w:id="347997156">
          <w:marLeft w:val="0"/>
          <w:marRight w:val="0"/>
          <w:marTop w:val="0"/>
          <w:marBottom w:val="0"/>
          <w:divBdr>
            <w:top w:val="none" w:sz="0" w:space="0" w:color="auto"/>
            <w:left w:val="none" w:sz="0" w:space="0" w:color="auto"/>
            <w:bottom w:val="none" w:sz="0" w:space="0" w:color="auto"/>
            <w:right w:val="none" w:sz="0" w:space="0" w:color="auto"/>
          </w:divBdr>
          <w:divsChild>
            <w:div w:id="68501311">
              <w:marLeft w:val="0"/>
              <w:marRight w:val="0"/>
              <w:marTop w:val="0"/>
              <w:marBottom w:val="0"/>
              <w:divBdr>
                <w:top w:val="none" w:sz="0" w:space="0" w:color="auto"/>
                <w:left w:val="none" w:sz="0" w:space="0" w:color="auto"/>
                <w:bottom w:val="none" w:sz="0" w:space="0" w:color="auto"/>
                <w:right w:val="none" w:sz="0" w:space="0" w:color="auto"/>
              </w:divBdr>
            </w:div>
            <w:div w:id="399788973">
              <w:marLeft w:val="0"/>
              <w:marRight w:val="0"/>
              <w:marTop w:val="0"/>
              <w:marBottom w:val="0"/>
              <w:divBdr>
                <w:top w:val="none" w:sz="0" w:space="0" w:color="auto"/>
                <w:left w:val="none" w:sz="0" w:space="0" w:color="auto"/>
                <w:bottom w:val="none" w:sz="0" w:space="0" w:color="auto"/>
                <w:right w:val="none" w:sz="0" w:space="0" w:color="auto"/>
              </w:divBdr>
            </w:div>
            <w:div w:id="199166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367610">
      <w:bodyDiv w:val="1"/>
      <w:marLeft w:val="0"/>
      <w:marRight w:val="0"/>
      <w:marTop w:val="0"/>
      <w:marBottom w:val="0"/>
      <w:divBdr>
        <w:top w:val="none" w:sz="0" w:space="0" w:color="auto"/>
        <w:left w:val="none" w:sz="0" w:space="0" w:color="auto"/>
        <w:bottom w:val="none" w:sz="0" w:space="0" w:color="auto"/>
        <w:right w:val="none" w:sz="0" w:space="0" w:color="auto"/>
      </w:divBdr>
      <w:divsChild>
        <w:div w:id="573778001">
          <w:marLeft w:val="0"/>
          <w:marRight w:val="0"/>
          <w:marTop w:val="0"/>
          <w:marBottom w:val="0"/>
          <w:divBdr>
            <w:top w:val="none" w:sz="0" w:space="0" w:color="auto"/>
            <w:left w:val="none" w:sz="0" w:space="0" w:color="auto"/>
            <w:bottom w:val="none" w:sz="0" w:space="0" w:color="auto"/>
            <w:right w:val="none" w:sz="0" w:space="0" w:color="auto"/>
          </w:divBdr>
          <w:divsChild>
            <w:div w:id="147984714">
              <w:marLeft w:val="0"/>
              <w:marRight w:val="0"/>
              <w:marTop w:val="0"/>
              <w:marBottom w:val="0"/>
              <w:divBdr>
                <w:top w:val="none" w:sz="0" w:space="0" w:color="auto"/>
                <w:left w:val="none" w:sz="0" w:space="0" w:color="auto"/>
                <w:bottom w:val="none" w:sz="0" w:space="0" w:color="auto"/>
                <w:right w:val="none" w:sz="0" w:space="0" w:color="auto"/>
              </w:divBdr>
            </w:div>
            <w:div w:id="1225677617">
              <w:marLeft w:val="0"/>
              <w:marRight w:val="0"/>
              <w:marTop w:val="0"/>
              <w:marBottom w:val="0"/>
              <w:divBdr>
                <w:top w:val="none" w:sz="0" w:space="0" w:color="auto"/>
                <w:left w:val="none" w:sz="0" w:space="0" w:color="auto"/>
                <w:bottom w:val="none" w:sz="0" w:space="0" w:color="auto"/>
                <w:right w:val="none" w:sz="0" w:space="0" w:color="auto"/>
              </w:divBdr>
            </w:div>
            <w:div w:id="131899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722042">
      <w:bodyDiv w:val="1"/>
      <w:marLeft w:val="0"/>
      <w:marRight w:val="0"/>
      <w:marTop w:val="0"/>
      <w:marBottom w:val="0"/>
      <w:divBdr>
        <w:top w:val="none" w:sz="0" w:space="0" w:color="auto"/>
        <w:left w:val="none" w:sz="0" w:space="0" w:color="auto"/>
        <w:bottom w:val="none" w:sz="0" w:space="0" w:color="auto"/>
        <w:right w:val="none" w:sz="0" w:space="0" w:color="auto"/>
      </w:divBdr>
      <w:divsChild>
        <w:div w:id="647789095">
          <w:marLeft w:val="0"/>
          <w:marRight w:val="0"/>
          <w:marTop w:val="0"/>
          <w:marBottom w:val="0"/>
          <w:divBdr>
            <w:top w:val="none" w:sz="0" w:space="0" w:color="auto"/>
            <w:left w:val="none" w:sz="0" w:space="0" w:color="auto"/>
            <w:bottom w:val="none" w:sz="0" w:space="0" w:color="auto"/>
            <w:right w:val="none" w:sz="0" w:space="0" w:color="auto"/>
          </w:divBdr>
          <w:divsChild>
            <w:div w:id="193537582">
              <w:marLeft w:val="0"/>
              <w:marRight w:val="0"/>
              <w:marTop w:val="0"/>
              <w:marBottom w:val="0"/>
              <w:divBdr>
                <w:top w:val="none" w:sz="0" w:space="0" w:color="auto"/>
                <w:left w:val="none" w:sz="0" w:space="0" w:color="auto"/>
                <w:bottom w:val="none" w:sz="0" w:space="0" w:color="auto"/>
                <w:right w:val="none" w:sz="0" w:space="0" w:color="auto"/>
              </w:divBdr>
            </w:div>
            <w:div w:id="1060908526">
              <w:marLeft w:val="0"/>
              <w:marRight w:val="0"/>
              <w:marTop w:val="0"/>
              <w:marBottom w:val="0"/>
              <w:divBdr>
                <w:top w:val="none" w:sz="0" w:space="0" w:color="auto"/>
                <w:left w:val="none" w:sz="0" w:space="0" w:color="auto"/>
                <w:bottom w:val="none" w:sz="0" w:space="0" w:color="auto"/>
                <w:right w:val="none" w:sz="0" w:space="0" w:color="auto"/>
              </w:divBdr>
            </w:div>
            <w:div w:id="157924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155662">
      <w:bodyDiv w:val="1"/>
      <w:marLeft w:val="0"/>
      <w:marRight w:val="0"/>
      <w:marTop w:val="0"/>
      <w:marBottom w:val="0"/>
      <w:divBdr>
        <w:top w:val="none" w:sz="0" w:space="0" w:color="auto"/>
        <w:left w:val="none" w:sz="0" w:space="0" w:color="auto"/>
        <w:bottom w:val="none" w:sz="0" w:space="0" w:color="auto"/>
        <w:right w:val="none" w:sz="0" w:space="0" w:color="auto"/>
      </w:divBdr>
      <w:divsChild>
        <w:div w:id="1093473423">
          <w:marLeft w:val="0"/>
          <w:marRight w:val="0"/>
          <w:marTop w:val="0"/>
          <w:marBottom w:val="0"/>
          <w:divBdr>
            <w:top w:val="none" w:sz="0" w:space="0" w:color="auto"/>
            <w:left w:val="none" w:sz="0" w:space="0" w:color="auto"/>
            <w:bottom w:val="none" w:sz="0" w:space="0" w:color="auto"/>
            <w:right w:val="none" w:sz="0" w:space="0" w:color="auto"/>
          </w:divBdr>
        </w:div>
      </w:divsChild>
    </w:div>
    <w:div w:id="1362783648">
      <w:bodyDiv w:val="1"/>
      <w:marLeft w:val="0"/>
      <w:marRight w:val="0"/>
      <w:marTop w:val="0"/>
      <w:marBottom w:val="0"/>
      <w:divBdr>
        <w:top w:val="none" w:sz="0" w:space="0" w:color="auto"/>
        <w:left w:val="none" w:sz="0" w:space="0" w:color="auto"/>
        <w:bottom w:val="none" w:sz="0" w:space="0" w:color="auto"/>
        <w:right w:val="none" w:sz="0" w:space="0" w:color="auto"/>
      </w:divBdr>
      <w:divsChild>
        <w:div w:id="1710493916">
          <w:marLeft w:val="0"/>
          <w:marRight w:val="0"/>
          <w:marTop w:val="0"/>
          <w:marBottom w:val="0"/>
          <w:divBdr>
            <w:top w:val="none" w:sz="0" w:space="0" w:color="auto"/>
            <w:left w:val="none" w:sz="0" w:space="0" w:color="auto"/>
            <w:bottom w:val="none" w:sz="0" w:space="0" w:color="auto"/>
            <w:right w:val="none" w:sz="0" w:space="0" w:color="auto"/>
          </w:divBdr>
          <w:divsChild>
            <w:div w:id="26491865">
              <w:marLeft w:val="0"/>
              <w:marRight w:val="0"/>
              <w:marTop w:val="0"/>
              <w:marBottom w:val="0"/>
              <w:divBdr>
                <w:top w:val="none" w:sz="0" w:space="0" w:color="auto"/>
                <w:left w:val="none" w:sz="0" w:space="0" w:color="auto"/>
                <w:bottom w:val="none" w:sz="0" w:space="0" w:color="auto"/>
                <w:right w:val="none" w:sz="0" w:space="0" w:color="auto"/>
              </w:divBdr>
            </w:div>
            <w:div w:id="911083259">
              <w:marLeft w:val="0"/>
              <w:marRight w:val="0"/>
              <w:marTop w:val="0"/>
              <w:marBottom w:val="0"/>
              <w:divBdr>
                <w:top w:val="none" w:sz="0" w:space="0" w:color="auto"/>
                <w:left w:val="none" w:sz="0" w:space="0" w:color="auto"/>
                <w:bottom w:val="none" w:sz="0" w:space="0" w:color="auto"/>
                <w:right w:val="none" w:sz="0" w:space="0" w:color="auto"/>
              </w:divBdr>
            </w:div>
            <w:div w:id="156240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08441">
      <w:bodyDiv w:val="1"/>
      <w:marLeft w:val="0"/>
      <w:marRight w:val="0"/>
      <w:marTop w:val="0"/>
      <w:marBottom w:val="0"/>
      <w:divBdr>
        <w:top w:val="none" w:sz="0" w:space="0" w:color="auto"/>
        <w:left w:val="none" w:sz="0" w:space="0" w:color="auto"/>
        <w:bottom w:val="none" w:sz="0" w:space="0" w:color="auto"/>
        <w:right w:val="none" w:sz="0" w:space="0" w:color="auto"/>
      </w:divBdr>
      <w:divsChild>
        <w:div w:id="414593223">
          <w:marLeft w:val="0"/>
          <w:marRight w:val="0"/>
          <w:marTop w:val="0"/>
          <w:marBottom w:val="0"/>
          <w:divBdr>
            <w:top w:val="none" w:sz="0" w:space="0" w:color="auto"/>
            <w:left w:val="none" w:sz="0" w:space="0" w:color="auto"/>
            <w:bottom w:val="none" w:sz="0" w:space="0" w:color="auto"/>
            <w:right w:val="none" w:sz="0" w:space="0" w:color="auto"/>
          </w:divBdr>
          <w:divsChild>
            <w:div w:id="137456780">
              <w:marLeft w:val="0"/>
              <w:marRight w:val="0"/>
              <w:marTop w:val="0"/>
              <w:marBottom w:val="0"/>
              <w:divBdr>
                <w:top w:val="none" w:sz="0" w:space="0" w:color="auto"/>
                <w:left w:val="none" w:sz="0" w:space="0" w:color="auto"/>
                <w:bottom w:val="none" w:sz="0" w:space="0" w:color="auto"/>
                <w:right w:val="none" w:sz="0" w:space="0" w:color="auto"/>
              </w:divBdr>
            </w:div>
            <w:div w:id="402141872">
              <w:marLeft w:val="0"/>
              <w:marRight w:val="0"/>
              <w:marTop w:val="0"/>
              <w:marBottom w:val="0"/>
              <w:divBdr>
                <w:top w:val="none" w:sz="0" w:space="0" w:color="auto"/>
                <w:left w:val="none" w:sz="0" w:space="0" w:color="auto"/>
                <w:bottom w:val="none" w:sz="0" w:space="0" w:color="auto"/>
                <w:right w:val="none" w:sz="0" w:space="0" w:color="auto"/>
              </w:divBdr>
            </w:div>
            <w:div w:id="613755353">
              <w:marLeft w:val="0"/>
              <w:marRight w:val="0"/>
              <w:marTop w:val="0"/>
              <w:marBottom w:val="0"/>
              <w:divBdr>
                <w:top w:val="none" w:sz="0" w:space="0" w:color="auto"/>
                <w:left w:val="none" w:sz="0" w:space="0" w:color="auto"/>
                <w:bottom w:val="none" w:sz="0" w:space="0" w:color="auto"/>
                <w:right w:val="none" w:sz="0" w:space="0" w:color="auto"/>
              </w:divBdr>
            </w:div>
            <w:div w:id="1624993236">
              <w:marLeft w:val="0"/>
              <w:marRight w:val="0"/>
              <w:marTop w:val="0"/>
              <w:marBottom w:val="0"/>
              <w:divBdr>
                <w:top w:val="none" w:sz="0" w:space="0" w:color="auto"/>
                <w:left w:val="none" w:sz="0" w:space="0" w:color="auto"/>
                <w:bottom w:val="none" w:sz="0" w:space="0" w:color="auto"/>
                <w:right w:val="none" w:sz="0" w:space="0" w:color="auto"/>
              </w:divBdr>
            </w:div>
            <w:div w:id="1791626497">
              <w:marLeft w:val="0"/>
              <w:marRight w:val="0"/>
              <w:marTop w:val="0"/>
              <w:marBottom w:val="0"/>
              <w:divBdr>
                <w:top w:val="none" w:sz="0" w:space="0" w:color="auto"/>
                <w:left w:val="none" w:sz="0" w:space="0" w:color="auto"/>
                <w:bottom w:val="none" w:sz="0" w:space="0" w:color="auto"/>
                <w:right w:val="none" w:sz="0" w:space="0" w:color="auto"/>
              </w:divBdr>
            </w:div>
            <w:div w:id="190035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350359">
      <w:bodyDiv w:val="1"/>
      <w:marLeft w:val="0"/>
      <w:marRight w:val="0"/>
      <w:marTop w:val="0"/>
      <w:marBottom w:val="0"/>
      <w:divBdr>
        <w:top w:val="none" w:sz="0" w:space="0" w:color="auto"/>
        <w:left w:val="none" w:sz="0" w:space="0" w:color="auto"/>
        <w:bottom w:val="none" w:sz="0" w:space="0" w:color="auto"/>
        <w:right w:val="none" w:sz="0" w:space="0" w:color="auto"/>
      </w:divBdr>
      <w:divsChild>
        <w:div w:id="173038110">
          <w:marLeft w:val="0"/>
          <w:marRight w:val="0"/>
          <w:marTop w:val="0"/>
          <w:marBottom w:val="0"/>
          <w:divBdr>
            <w:top w:val="none" w:sz="0" w:space="0" w:color="auto"/>
            <w:left w:val="none" w:sz="0" w:space="0" w:color="auto"/>
            <w:bottom w:val="none" w:sz="0" w:space="0" w:color="auto"/>
            <w:right w:val="none" w:sz="0" w:space="0" w:color="auto"/>
          </w:divBdr>
          <w:divsChild>
            <w:div w:id="15472257">
              <w:marLeft w:val="0"/>
              <w:marRight w:val="0"/>
              <w:marTop w:val="0"/>
              <w:marBottom w:val="0"/>
              <w:divBdr>
                <w:top w:val="none" w:sz="0" w:space="0" w:color="auto"/>
                <w:left w:val="none" w:sz="0" w:space="0" w:color="auto"/>
                <w:bottom w:val="none" w:sz="0" w:space="0" w:color="auto"/>
                <w:right w:val="none" w:sz="0" w:space="0" w:color="auto"/>
              </w:divBdr>
            </w:div>
            <w:div w:id="630596574">
              <w:marLeft w:val="0"/>
              <w:marRight w:val="0"/>
              <w:marTop w:val="0"/>
              <w:marBottom w:val="0"/>
              <w:divBdr>
                <w:top w:val="none" w:sz="0" w:space="0" w:color="auto"/>
                <w:left w:val="none" w:sz="0" w:space="0" w:color="auto"/>
                <w:bottom w:val="none" w:sz="0" w:space="0" w:color="auto"/>
                <w:right w:val="none" w:sz="0" w:space="0" w:color="auto"/>
              </w:divBdr>
            </w:div>
            <w:div w:id="188602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115610">
      <w:bodyDiv w:val="1"/>
      <w:marLeft w:val="0"/>
      <w:marRight w:val="0"/>
      <w:marTop w:val="0"/>
      <w:marBottom w:val="0"/>
      <w:divBdr>
        <w:top w:val="none" w:sz="0" w:space="0" w:color="auto"/>
        <w:left w:val="none" w:sz="0" w:space="0" w:color="auto"/>
        <w:bottom w:val="none" w:sz="0" w:space="0" w:color="auto"/>
        <w:right w:val="none" w:sz="0" w:space="0" w:color="auto"/>
      </w:divBdr>
      <w:divsChild>
        <w:div w:id="1395933738">
          <w:marLeft w:val="0"/>
          <w:marRight w:val="0"/>
          <w:marTop w:val="0"/>
          <w:marBottom w:val="0"/>
          <w:divBdr>
            <w:top w:val="none" w:sz="0" w:space="0" w:color="auto"/>
            <w:left w:val="none" w:sz="0" w:space="0" w:color="auto"/>
            <w:bottom w:val="none" w:sz="0" w:space="0" w:color="auto"/>
            <w:right w:val="none" w:sz="0" w:space="0" w:color="auto"/>
          </w:divBdr>
          <w:divsChild>
            <w:div w:id="1371540595">
              <w:marLeft w:val="0"/>
              <w:marRight w:val="0"/>
              <w:marTop w:val="0"/>
              <w:marBottom w:val="0"/>
              <w:divBdr>
                <w:top w:val="none" w:sz="0" w:space="0" w:color="auto"/>
                <w:left w:val="none" w:sz="0" w:space="0" w:color="auto"/>
                <w:bottom w:val="none" w:sz="0" w:space="0" w:color="auto"/>
                <w:right w:val="none" w:sz="0" w:space="0" w:color="auto"/>
              </w:divBdr>
            </w:div>
            <w:div w:id="1461454901">
              <w:marLeft w:val="0"/>
              <w:marRight w:val="0"/>
              <w:marTop w:val="0"/>
              <w:marBottom w:val="0"/>
              <w:divBdr>
                <w:top w:val="none" w:sz="0" w:space="0" w:color="auto"/>
                <w:left w:val="none" w:sz="0" w:space="0" w:color="auto"/>
                <w:bottom w:val="none" w:sz="0" w:space="0" w:color="auto"/>
                <w:right w:val="none" w:sz="0" w:space="0" w:color="auto"/>
              </w:divBdr>
            </w:div>
            <w:div w:id="179444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328866">
      <w:bodyDiv w:val="1"/>
      <w:marLeft w:val="0"/>
      <w:marRight w:val="0"/>
      <w:marTop w:val="0"/>
      <w:marBottom w:val="0"/>
      <w:divBdr>
        <w:top w:val="none" w:sz="0" w:space="0" w:color="auto"/>
        <w:left w:val="none" w:sz="0" w:space="0" w:color="auto"/>
        <w:bottom w:val="none" w:sz="0" w:space="0" w:color="auto"/>
        <w:right w:val="none" w:sz="0" w:space="0" w:color="auto"/>
      </w:divBdr>
      <w:divsChild>
        <w:div w:id="858422900">
          <w:marLeft w:val="0"/>
          <w:marRight w:val="0"/>
          <w:marTop w:val="0"/>
          <w:marBottom w:val="0"/>
          <w:divBdr>
            <w:top w:val="none" w:sz="0" w:space="0" w:color="auto"/>
            <w:left w:val="none" w:sz="0" w:space="0" w:color="auto"/>
            <w:bottom w:val="none" w:sz="0" w:space="0" w:color="auto"/>
            <w:right w:val="none" w:sz="0" w:space="0" w:color="auto"/>
          </w:divBdr>
          <w:divsChild>
            <w:div w:id="28604119">
              <w:marLeft w:val="0"/>
              <w:marRight w:val="0"/>
              <w:marTop w:val="0"/>
              <w:marBottom w:val="0"/>
              <w:divBdr>
                <w:top w:val="none" w:sz="0" w:space="0" w:color="auto"/>
                <w:left w:val="none" w:sz="0" w:space="0" w:color="auto"/>
                <w:bottom w:val="none" w:sz="0" w:space="0" w:color="auto"/>
                <w:right w:val="none" w:sz="0" w:space="0" w:color="auto"/>
              </w:divBdr>
            </w:div>
            <w:div w:id="1174032415">
              <w:marLeft w:val="0"/>
              <w:marRight w:val="0"/>
              <w:marTop w:val="0"/>
              <w:marBottom w:val="0"/>
              <w:divBdr>
                <w:top w:val="none" w:sz="0" w:space="0" w:color="auto"/>
                <w:left w:val="none" w:sz="0" w:space="0" w:color="auto"/>
                <w:bottom w:val="none" w:sz="0" w:space="0" w:color="auto"/>
                <w:right w:val="none" w:sz="0" w:space="0" w:color="auto"/>
              </w:divBdr>
            </w:div>
            <w:div w:id="1388071374">
              <w:marLeft w:val="0"/>
              <w:marRight w:val="0"/>
              <w:marTop w:val="0"/>
              <w:marBottom w:val="0"/>
              <w:divBdr>
                <w:top w:val="none" w:sz="0" w:space="0" w:color="auto"/>
                <w:left w:val="none" w:sz="0" w:space="0" w:color="auto"/>
                <w:bottom w:val="none" w:sz="0" w:space="0" w:color="auto"/>
                <w:right w:val="none" w:sz="0" w:space="0" w:color="auto"/>
              </w:divBdr>
            </w:div>
            <w:div w:id="143648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522511">
      <w:bodyDiv w:val="1"/>
      <w:marLeft w:val="0"/>
      <w:marRight w:val="0"/>
      <w:marTop w:val="0"/>
      <w:marBottom w:val="0"/>
      <w:divBdr>
        <w:top w:val="none" w:sz="0" w:space="0" w:color="auto"/>
        <w:left w:val="none" w:sz="0" w:space="0" w:color="auto"/>
        <w:bottom w:val="none" w:sz="0" w:space="0" w:color="auto"/>
        <w:right w:val="none" w:sz="0" w:space="0" w:color="auto"/>
      </w:divBdr>
      <w:divsChild>
        <w:div w:id="1095519286">
          <w:marLeft w:val="0"/>
          <w:marRight w:val="0"/>
          <w:marTop w:val="0"/>
          <w:marBottom w:val="0"/>
          <w:divBdr>
            <w:top w:val="none" w:sz="0" w:space="0" w:color="auto"/>
            <w:left w:val="none" w:sz="0" w:space="0" w:color="auto"/>
            <w:bottom w:val="none" w:sz="0" w:space="0" w:color="auto"/>
            <w:right w:val="none" w:sz="0" w:space="0" w:color="auto"/>
          </w:divBdr>
          <w:divsChild>
            <w:div w:id="820199477">
              <w:marLeft w:val="0"/>
              <w:marRight w:val="0"/>
              <w:marTop w:val="0"/>
              <w:marBottom w:val="0"/>
              <w:divBdr>
                <w:top w:val="none" w:sz="0" w:space="0" w:color="auto"/>
                <w:left w:val="none" w:sz="0" w:space="0" w:color="auto"/>
                <w:bottom w:val="none" w:sz="0" w:space="0" w:color="auto"/>
                <w:right w:val="none" w:sz="0" w:space="0" w:color="auto"/>
              </w:divBdr>
            </w:div>
            <w:div w:id="920525333">
              <w:marLeft w:val="0"/>
              <w:marRight w:val="0"/>
              <w:marTop w:val="0"/>
              <w:marBottom w:val="0"/>
              <w:divBdr>
                <w:top w:val="none" w:sz="0" w:space="0" w:color="auto"/>
                <w:left w:val="none" w:sz="0" w:space="0" w:color="auto"/>
                <w:bottom w:val="none" w:sz="0" w:space="0" w:color="auto"/>
                <w:right w:val="none" w:sz="0" w:space="0" w:color="auto"/>
              </w:divBdr>
            </w:div>
            <w:div w:id="110103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945895">
      <w:bodyDiv w:val="1"/>
      <w:marLeft w:val="0"/>
      <w:marRight w:val="0"/>
      <w:marTop w:val="0"/>
      <w:marBottom w:val="0"/>
      <w:divBdr>
        <w:top w:val="none" w:sz="0" w:space="0" w:color="auto"/>
        <w:left w:val="none" w:sz="0" w:space="0" w:color="auto"/>
        <w:bottom w:val="none" w:sz="0" w:space="0" w:color="auto"/>
        <w:right w:val="none" w:sz="0" w:space="0" w:color="auto"/>
      </w:divBdr>
      <w:divsChild>
        <w:div w:id="251163765">
          <w:marLeft w:val="0"/>
          <w:marRight w:val="0"/>
          <w:marTop w:val="0"/>
          <w:marBottom w:val="0"/>
          <w:divBdr>
            <w:top w:val="none" w:sz="0" w:space="0" w:color="auto"/>
            <w:left w:val="none" w:sz="0" w:space="0" w:color="auto"/>
            <w:bottom w:val="none" w:sz="0" w:space="0" w:color="auto"/>
            <w:right w:val="none" w:sz="0" w:space="0" w:color="auto"/>
          </w:divBdr>
          <w:divsChild>
            <w:div w:id="71227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88798">
      <w:bodyDiv w:val="1"/>
      <w:marLeft w:val="0"/>
      <w:marRight w:val="0"/>
      <w:marTop w:val="0"/>
      <w:marBottom w:val="0"/>
      <w:divBdr>
        <w:top w:val="none" w:sz="0" w:space="0" w:color="auto"/>
        <w:left w:val="none" w:sz="0" w:space="0" w:color="auto"/>
        <w:bottom w:val="none" w:sz="0" w:space="0" w:color="auto"/>
        <w:right w:val="none" w:sz="0" w:space="0" w:color="auto"/>
      </w:divBdr>
      <w:divsChild>
        <w:div w:id="1489663107">
          <w:marLeft w:val="0"/>
          <w:marRight w:val="0"/>
          <w:marTop w:val="0"/>
          <w:marBottom w:val="0"/>
          <w:divBdr>
            <w:top w:val="none" w:sz="0" w:space="0" w:color="auto"/>
            <w:left w:val="none" w:sz="0" w:space="0" w:color="auto"/>
            <w:bottom w:val="none" w:sz="0" w:space="0" w:color="auto"/>
            <w:right w:val="none" w:sz="0" w:space="0" w:color="auto"/>
          </w:divBdr>
          <w:divsChild>
            <w:div w:id="88623291">
              <w:marLeft w:val="0"/>
              <w:marRight w:val="0"/>
              <w:marTop w:val="0"/>
              <w:marBottom w:val="0"/>
              <w:divBdr>
                <w:top w:val="none" w:sz="0" w:space="0" w:color="auto"/>
                <w:left w:val="none" w:sz="0" w:space="0" w:color="auto"/>
                <w:bottom w:val="none" w:sz="0" w:space="0" w:color="auto"/>
                <w:right w:val="none" w:sz="0" w:space="0" w:color="auto"/>
              </w:divBdr>
            </w:div>
            <w:div w:id="762529677">
              <w:marLeft w:val="0"/>
              <w:marRight w:val="0"/>
              <w:marTop w:val="0"/>
              <w:marBottom w:val="0"/>
              <w:divBdr>
                <w:top w:val="none" w:sz="0" w:space="0" w:color="auto"/>
                <w:left w:val="none" w:sz="0" w:space="0" w:color="auto"/>
                <w:bottom w:val="none" w:sz="0" w:space="0" w:color="auto"/>
                <w:right w:val="none" w:sz="0" w:space="0" w:color="auto"/>
              </w:divBdr>
            </w:div>
            <w:div w:id="187218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041800">
      <w:bodyDiv w:val="1"/>
      <w:marLeft w:val="0"/>
      <w:marRight w:val="0"/>
      <w:marTop w:val="0"/>
      <w:marBottom w:val="0"/>
      <w:divBdr>
        <w:top w:val="none" w:sz="0" w:space="0" w:color="auto"/>
        <w:left w:val="none" w:sz="0" w:space="0" w:color="auto"/>
        <w:bottom w:val="none" w:sz="0" w:space="0" w:color="auto"/>
        <w:right w:val="none" w:sz="0" w:space="0" w:color="auto"/>
      </w:divBdr>
      <w:divsChild>
        <w:div w:id="1303924227">
          <w:marLeft w:val="0"/>
          <w:marRight w:val="0"/>
          <w:marTop w:val="0"/>
          <w:marBottom w:val="0"/>
          <w:divBdr>
            <w:top w:val="none" w:sz="0" w:space="0" w:color="auto"/>
            <w:left w:val="none" w:sz="0" w:space="0" w:color="auto"/>
            <w:bottom w:val="none" w:sz="0" w:space="0" w:color="auto"/>
            <w:right w:val="none" w:sz="0" w:space="0" w:color="auto"/>
          </w:divBdr>
          <w:divsChild>
            <w:div w:id="573707394">
              <w:marLeft w:val="0"/>
              <w:marRight w:val="0"/>
              <w:marTop w:val="0"/>
              <w:marBottom w:val="0"/>
              <w:divBdr>
                <w:top w:val="none" w:sz="0" w:space="0" w:color="auto"/>
                <w:left w:val="none" w:sz="0" w:space="0" w:color="auto"/>
                <w:bottom w:val="none" w:sz="0" w:space="0" w:color="auto"/>
                <w:right w:val="none" w:sz="0" w:space="0" w:color="auto"/>
              </w:divBdr>
            </w:div>
            <w:div w:id="913245997">
              <w:marLeft w:val="0"/>
              <w:marRight w:val="0"/>
              <w:marTop w:val="0"/>
              <w:marBottom w:val="0"/>
              <w:divBdr>
                <w:top w:val="none" w:sz="0" w:space="0" w:color="auto"/>
                <w:left w:val="none" w:sz="0" w:space="0" w:color="auto"/>
                <w:bottom w:val="none" w:sz="0" w:space="0" w:color="auto"/>
                <w:right w:val="none" w:sz="0" w:space="0" w:color="auto"/>
              </w:divBdr>
            </w:div>
            <w:div w:id="146107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849537">
      <w:bodyDiv w:val="1"/>
      <w:marLeft w:val="0"/>
      <w:marRight w:val="0"/>
      <w:marTop w:val="0"/>
      <w:marBottom w:val="0"/>
      <w:divBdr>
        <w:top w:val="none" w:sz="0" w:space="0" w:color="auto"/>
        <w:left w:val="none" w:sz="0" w:space="0" w:color="auto"/>
        <w:bottom w:val="none" w:sz="0" w:space="0" w:color="auto"/>
        <w:right w:val="none" w:sz="0" w:space="0" w:color="auto"/>
      </w:divBdr>
      <w:divsChild>
        <w:div w:id="485711638">
          <w:marLeft w:val="0"/>
          <w:marRight w:val="0"/>
          <w:marTop w:val="0"/>
          <w:marBottom w:val="0"/>
          <w:divBdr>
            <w:top w:val="none" w:sz="0" w:space="0" w:color="auto"/>
            <w:left w:val="none" w:sz="0" w:space="0" w:color="auto"/>
            <w:bottom w:val="none" w:sz="0" w:space="0" w:color="auto"/>
            <w:right w:val="none" w:sz="0" w:space="0" w:color="auto"/>
          </w:divBdr>
          <w:divsChild>
            <w:div w:id="796415750">
              <w:marLeft w:val="0"/>
              <w:marRight w:val="0"/>
              <w:marTop w:val="0"/>
              <w:marBottom w:val="0"/>
              <w:divBdr>
                <w:top w:val="none" w:sz="0" w:space="0" w:color="auto"/>
                <w:left w:val="none" w:sz="0" w:space="0" w:color="auto"/>
                <w:bottom w:val="none" w:sz="0" w:space="0" w:color="auto"/>
                <w:right w:val="none" w:sz="0" w:space="0" w:color="auto"/>
              </w:divBdr>
            </w:div>
            <w:div w:id="120540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974617">
      <w:bodyDiv w:val="1"/>
      <w:marLeft w:val="0"/>
      <w:marRight w:val="0"/>
      <w:marTop w:val="0"/>
      <w:marBottom w:val="0"/>
      <w:divBdr>
        <w:top w:val="none" w:sz="0" w:space="0" w:color="auto"/>
        <w:left w:val="none" w:sz="0" w:space="0" w:color="auto"/>
        <w:bottom w:val="none" w:sz="0" w:space="0" w:color="auto"/>
        <w:right w:val="none" w:sz="0" w:space="0" w:color="auto"/>
      </w:divBdr>
      <w:divsChild>
        <w:div w:id="121459437">
          <w:marLeft w:val="0"/>
          <w:marRight w:val="0"/>
          <w:marTop w:val="0"/>
          <w:marBottom w:val="0"/>
          <w:divBdr>
            <w:top w:val="none" w:sz="0" w:space="0" w:color="auto"/>
            <w:left w:val="none" w:sz="0" w:space="0" w:color="auto"/>
            <w:bottom w:val="none" w:sz="0" w:space="0" w:color="auto"/>
            <w:right w:val="none" w:sz="0" w:space="0" w:color="auto"/>
          </w:divBdr>
          <w:divsChild>
            <w:div w:id="311296707">
              <w:marLeft w:val="0"/>
              <w:marRight w:val="0"/>
              <w:marTop w:val="0"/>
              <w:marBottom w:val="0"/>
              <w:divBdr>
                <w:top w:val="none" w:sz="0" w:space="0" w:color="auto"/>
                <w:left w:val="none" w:sz="0" w:space="0" w:color="auto"/>
                <w:bottom w:val="none" w:sz="0" w:space="0" w:color="auto"/>
                <w:right w:val="none" w:sz="0" w:space="0" w:color="auto"/>
              </w:divBdr>
            </w:div>
            <w:div w:id="653609119">
              <w:marLeft w:val="0"/>
              <w:marRight w:val="0"/>
              <w:marTop w:val="0"/>
              <w:marBottom w:val="0"/>
              <w:divBdr>
                <w:top w:val="none" w:sz="0" w:space="0" w:color="auto"/>
                <w:left w:val="none" w:sz="0" w:space="0" w:color="auto"/>
                <w:bottom w:val="none" w:sz="0" w:space="0" w:color="auto"/>
                <w:right w:val="none" w:sz="0" w:space="0" w:color="auto"/>
              </w:divBdr>
            </w:div>
            <w:div w:id="132828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79408">
      <w:bodyDiv w:val="1"/>
      <w:marLeft w:val="0"/>
      <w:marRight w:val="0"/>
      <w:marTop w:val="0"/>
      <w:marBottom w:val="0"/>
      <w:divBdr>
        <w:top w:val="none" w:sz="0" w:space="0" w:color="auto"/>
        <w:left w:val="none" w:sz="0" w:space="0" w:color="auto"/>
        <w:bottom w:val="none" w:sz="0" w:space="0" w:color="auto"/>
        <w:right w:val="none" w:sz="0" w:space="0" w:color="auto"/>
      </w:divBdr>
      <w:divsChild>
        <w:div w:id="1613629353">
          <w:marLeft w:val="0"/>
          <w:marRight w:val="0"/>
          <w:marTop w:val="0"/>
          <w:marBottom w:val="0"/>
          <w:divBdr>
            <w:top w:val="none" w:sz="0" w:space="0" w:color="auto"/>
            <w:left w:val="none" w:sz="0" w:space="0" w:color="auto"/>
            <w:bottom w:val="none" w:sz="0" w:space="0" w:color="auto"/>
            <w:right w:val="none" w:sz="0" w:space="0" w:color="auto"/>
          </w:divBdr>
          <w:divsChild>
            <w:div w:id="4868213">
              <w:marLeft w:val="0"/>
              <w:marRight w:val="0"/>
              <w:marTop w:val="0"/>
              <w:marBottom w:val="0"/>
              <w:divBdr>
                <w:top w:val="none" w:sz="0" w:space="0" w:color="auto"/>
                <w:left w:val="none" w:sz="0" w:space="0" w:color="auto"/>
                <w:bottom w:val="none" w:sz="0" w:space="0" w:color="auto"/>
                <w:right w:val="none" w:sz="0" w:space="0" w:color="auto"/>
              </w:divBdr>
            </w:div>
            <w:div w:id="556280044">
              <w:marLeft w:val="0"/>
              <w:marRight w:val="0"/>
              <w:marTop w:val="0"/>
              <w:marBottom w:val="0"/>
              <w:divBdr>
                <w:top w:val="none" w:sz="0" w:space="0" w:color="auto"/>
                <w:left w:val="none" w:sz="0" w:space="0" w:color="auto"/>
                <w:bottom w:val="none" w:sz="0" w:space="0" w:color="auto"/>
                <w:right w:val="none" w:sz="0" w:space="0" w:color="auto"/>
              </w:divBdr>
            </w:div>
            <w:div w:id="935482061">
              <w:marLeft w:val="0"/>
              <w:marRight w:val="0"/>
              <w:marTop w:val="0"/>
              <w:marBottom w:val="0"/>
              <w:divBdr>
                <w:top w:val="none" w:sz="0" w:space="0" w:color="auto"/>
                <w:left w:val="none" w:sz="0" w:space="0" w:color="auto"/>
                <w:bottom w:val="none" w:sz="0" w:space="0" w:color="auto"/>
                <w:right w:val="none" w:sz="0" w:space="0" w:color="auto"/>
              </w:divBdr>
            </w:div>
            <w:div w:id="121989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89820">
      <w:bodyDiv w:val="1"/>
      <w:marLeft w:val="0"/>
      <w:marRight w:val="0"/>
      <w:marTop w:val="0"/>
      <w:marBottom w:val="0"/>
      <w:divBdr>
        <w:top w:val="none" w:sz="0" w:space="0" w:color="auto"/>
        <w:left w:val="none" w:sz="0" w:space="0" w:color="auto"/>
        <w:bottom w:val="none" w:sz="0" w:space="0" w:color="auto"/>
        <w:right w:val="none" w:sz="0" w:space="0" w:color="auto"/>
      </w:divBdr>
      <w:divsChild>
        <w:div w:id="452989970">
          <w:marLeft w:val="0"/>
          <w:marRight w:val="0"/>
          <w:marTop w:val="0"/>
          <w:marBottom w:val="0"/>
          <w:divBdr>
            <w:top w:val="none" w:sz="0" w:space="0" w:color="auto"/>
            <w:left w:val="single" w:sz="4" w:space="8" w:color="DFDFDF"/>
            <w:bottom w:val="none" w:sz="0" w:space="0" w:color="auto"/>
            <w:right w:val="single" w:sz="12" w:space="8" w:color="DFDFDF"/>
          </w:divBdr>
          <w:divsChild>
            <w:div w:id="54468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042037">
      <w:bodyDiv w:val="1"/>
      <w:marLeft w:val="0"/>
      <w:marRight w:val="0"/>
      <w:marTop w:val="0"/>
      <w:marBottom w:val="0"/>
      <w:divBdr>
        <w:top w:val="none" w:sz="0" w:space="0" w:color="auto"/>
        <w:left w:val="none" w:sz="0" w:space="0" w:color="auto"/>
        <w:bottom w:val="none" w:sz="0" w:space="0" w:color="auto"/>
        <w:right w:val="none" w:sz="0" w:space="0" w:color="auto"/>
      </w:divBdr>
      <w:divsChild>
        <w:div w:id="1446270168">
          <w:marLeft w:val="0"/>
          <w:marRight w:val="0"/>
          <w:marTop w:val="0"/>
          <w:marBottom w:val="0"/>
          <w:divBdr>
            <w:top w:val="none" w:sz="0" w:space="0" w:color="auto"/>
            <w:left w:val="none" w:sz="0" w:space="0" w:color="auto"/>
            <w:bottom w:val="none" w:sz="0" w:space="0" w:color="auto"/>
            <w:right w:val="none" w:sz="0" w:space="0" w:color="auto"/>
          </w:divBdr>
          <w:divsChild>
            <w:div w:id="283536377">
              <w:marLeft w:val="0"/>
              <w:marRight w:val="0"/>
              <w:marTop w:val="0"/>
              <w:marBottom w:val="0"/>
              <w:divBdr>
                <w:top w:val="none" w:sz="0" w:space="0" w:color="auto"/>
                <w:left w:val="none" w:sz="0" w:space="0" w:color="auto"/>
                <w:bottom w:val="none" w:sz="0" w:space="0" w:color="auto"/>
                <w:right w:val="none" w:sz="0" w:space="0" w:color="auto"/>
              </w:divBdr>
            </w:div>
            <w:div w:id="885338519">
              <w:marLeft w:val="0"/>
              <w:marRight w:val="0"/>
              <w:marTop w:val="0"/>
              <w:marBottom w:val="0"/>
              <w:divBdr>
                <w:top w:val="none" w:sz="0" w:space="0" w:color="auto"/>
                <w:left w:val="none" w:sz="0" w:space="0" w:color="auto"/>
                <w:bottom w:val="none" w:sz="0" w:space="0" w:color="auto"/>
                <w:right w:val="none" w:sz="0" w:space="0" w:color="auto"/>
              </w:divBdr>
            </w:div>
            <w:div w:id="153689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ontroloficial@itacyl.es" TargetMode="Externa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FCCDA-7A37-4154-B99C-71CA05E65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24</Pages>
  <Words>5984</Words>
  <Characters>32189</Characters>
  <Application>Microsoft Office Word</Application>
  <DocSecurity>0</DocSecurity>
  <Lines>268</Lines>
  <Paragraphs>76</Paragraphs>
  <ScaleCrop>false</ScaleCrop>
  <HeadingPairs>
    <vt:vector size="2" baseType="variant">
      <vt:variant>
        <vt:lpstr>Título</vt:lpstr>
      </vt:variant>
      <vt:variant>
        <vt:i4>1</vt:i4>
      </vt:variant>
    </vt:vector>
  </HeadingPairs>
  <TitlesOfParts>
    <vt:vector size="1" baseType="lpstr">
      <vt:lpstr>MODELO DE PLIEGO DE CONDICIONES D</vt:lpstr>
    </vt:vector>
  </TitlesOfParts>
  <Company>ITACyL</Company>
  <LinksUpToDate>false</LinksUpToDate>
  <CharactersWithSpaces>38097</CharactersWithSpaces>
  <SharedDoc>false</SharedDoc>
  <HLinks>
    <vt:vector size="6" baseType="variant">
      <vt:variant>
        <vt:i4>4915298</vt:i4>
      </vt:variant>
      <vt:variant>
        <vt:i4>0</vt:i4>
      </vt:variant>
      <vt:variant>
        <vt:i4>0</vt:i4>
      </vt:variant>
      <vt:variant>
        <vt:i4>5</vt:i4>
      </vt:variant>
      <vt:variant>
        <vt:lpwstr>mailto:controloficial@itacyl.es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PLIEGO DE CONDICIONES D</dc:title>
  <dc:creator>Inmaculada Sáez</dc:creator>
  <cp:lastModifiedBy>Inmaculada Concepcion Sáez González</cp:lastModifiedBy>
  <cp:revision>5</cp:revision>
  <cp:lastPrinted>2019-05-17T10:13:00Z</cp:lastPrinted>
  <dcterms:created xsi:type="dcterms:W3CDTF">2020-06-29T13:41:00Z</dcterms:created>
  <dcterms:modified xsi:type="dcterms:W3CDTF">2020-12-11T13:02:00Z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