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87A4"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671E9663"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1B7C3ED1"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08828C28"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13477ECD"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38D82EA7"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58828EA3"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76C72715"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5133522E"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38E48ACC"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32AD9704" w14:textId="77777777" w:rsidR="00E26B97" w:rsidRPr="002A7336" w:rsidRDefault="00E26B97" w:rsidP="008244E7">
      <w:pPr>
        <w:pStyle w:val="Estilo"/>
        <w:spacing w:before="120" w:after="240" w:line="300" w:lineRule="exact"/>
        <w:contextualSpacing/>
        <w:rPr>
          <w:rFonts w:ascii="Calibri" w:hAnsi="Calibri"/>
          <w:b/>
          <w:bCs/>
          <w:color w:val="000000" w:themeColor="text1"/>
          <w:sz w:val="32"/>
          <w:szCs w:val="32"/>
          <w:lang w:val="es-ES_tradnl"/>
        </w:rPr>
      </w:pPr>
    </w:p>
    <w:p w14:paraId="087A7471" w14:textId="77777777" w:rsidR="00E26B97" w:rsidRPr="00E62CF3" w:rsidRDefault="00E26B97" w:rsidP="001D0889">
      <w:pPr>
        <w:pStyle w:val="Estilo"/>
        <w:spacing w:before="120" w:after="240" w:line="300" w:lineRule="exact"/>
        <w:jc w:val="center"/>
        <w:rPr>
          <w:rFonts w:ascii="Calibri" w:hAnsi="Calibri"/>
          <w:b/>
          <w:bCs/>
          <w:color w:val="000000" w:themeColor="text1"/>
          <w:sz w:val="32"/>
          <w:szCs w:val="32"/>
          <w:lang w:val="es-ES_tradnl"/>
        </w:rPr>
      </w:pPr>
      <w:r w:rsidRPr="00E62CF3">
        <w:rPr>
          <w:rFonts w:ascii="Calibri" w:hAnsi="Calibri"/>
          <w:b/>
          <w:bCs/>
          <w:color w:val="000000" w:themeColor="text1"/>
          <w:sz w:val="32"/>
          <w:szCs w:val="32"/>
          <w:lang w:val="es-ES_tradnl"/>
        </w:rPr>
        <w:t>PLIEGO DE CONDICIONES</w:t>
      </w:r>
    </w:p>
    <w:p w14:paraId="5CD1C1E1" w14:textId="77777777" w:rsidR="00E26B97" w:rsidRPr="002A7336" w:rsidRDefault="00E26B97" w:rsidP="001D0889">
      <w:pPr>
        <w:pStyle w:val="Estilo"/>
        <w:spacing w:before="120" w:after="240" w:line="300" w:lineRule="exact"/>
        <w:jc w:val="center"/>
        <w:rPr>
          <w:rFonts w:ascii="Calibri" w:hAnsi="Calibri"/>
          <w:b/>
          <w:bCs/>
          <w:color w:val="000000" w:themeColor="text1"/>
          <w:sz w:val="36"/>
          <w:szCs w:val="36"/>
          <w:lang w:val="es-ES_tradnl"/>
        </w:rPr>
      </w:pPr>
      <w:r w:rsidRPr="00E62CF3">
        <w:rPr>
          <w:rFonts w:ascii="Calibri" w:hAnsi="Calibri"/>
          <w:b/>
          <w:bCs/>
          <w:color w:val="000000" w:themeColor="text1"/>
          <w:sz w:val="32"/>
          <w:szCs w:val="32"/>
          <w:lang w:val="es-ES_tradnl"/>
        </w:rPr>
        <w:t xml:space="preserve">DE LA </w:t>
      </w:r>
      <w:r w:rsidR="005632CC">
        <w:rPr>
          <w:rFonts w:ascii="Calibri" w:hAnsi="Calibri"/>
          <w:b/>
          <w:bCs/>
          <w:color w:val="000000" w:themeColor="text1"/>
          <w:sz w:val="32"/>
          <w:szCs w:val="32"/>
          <w:lang w:val="es-ES_tradnl"/>
        </w:rPr>
        <w:t>DOP</w:t>
      </w:r>
      <w:r w:rsidRPr="00E62CF3">
        <w:rPr>
          <w:rFonts w:ascii="Calibri" w:hAnsi="Calibri"/>
          <w:b/>
          <w:bCs/>
          <w:color w:val="000000" w:themeColor="text1"/>
          <w:sz w:val="32"/>
          <w:szCs w:val="32"/>
          <w:lang w:val="es-ES_tradnl"/>
        </w:rPr>
        <w:t xml:space="preserve"> </w:t>
      </w:r>
      <w:r w:rsidR="00065E3A" w:rsidRPr="00E62CF3">
        <w:rPr>
          <w:rFonts w:ascii="Calibri" w:hAnsi="Calibri"/>
          <w:b/>
          <w:bCs/>
          <w:color w:val="000000" w:themeColor="text1"/>
          <w:sz w:val="32"/>
          <w:szCs w:val="32"/>
          <w:lang w:val="es-ES_tradnl"/>
        </w:rPr>
        <w:t>«URUEÑA»</w:t>
      </w:r>
    </w:p>
    <w:p w14:paraId="22C672A7" w14:textId="77777777" w:rsidR="00E26B97" w:rsidRPr="002A7336" w:rsidRDefault="00E26B97" w:rsidP="001D0889">
      <w:pPr>
        <w:numPr>
          <w:ilvl w:val="0"/>
          <w:numId w:val="0"/>
        </w:numPr>
        <w:spacing w:before="120" w:after="240" w:line="300" w:lineRule="exact"/>
        <w:ind w:left="720"/>
        <w:rPr>
          <w:color w:val="000000" w:themeColor="text1"/>
          <w:lang w:val="es-ES_tradnl"/>
        </w:rPr>
      </w:pPr>
    </w:p>
    <w:p w14:paraId="322927BE" w14:textId="77777777" w:rsidR="009B32D0" w:rsidRPr="002A7336" w:rsidRDefault="009B32D0" w:rsidP="001D0889">
      <w:pPr>
        <w:numPr>
          <w:ilvl w:val="0"/>
          <w:numId w:val="0"/>
        </w:numPr>
        <w:spacing w:after="0" w:line="240" w:lineRule="auto"/>
        <w:ind w:left="720"/>
        <w:contextualSpacing/>
        <w:rPr>
          <w:color w:val="000000" w:themeColor="text1"/>
        </w:rPr>
      </w:pPr>
    </w:p>
    <w:tbl>
      <w:tblPr>
        <w:tblW w:w="5219" w:type="pct"/>
        <w:jc w:val="center"/>
        <w:tblLook w:val="04A0" w:firstRow="1" w:lastRow="0" w:firstColumn="1" w:lastColumn="0" w:noHBand="0" w:noVBand="1"/>
      </w:tblPr>
      <w:tblGrid>
        <w:gridCol w:w="885"/>
        <w:gridCol w:w="1017"/>
        <w:gridCol w:w="3025"/>
        <w:gridCol w:w="1780"/>
        <w:gridCol w:w="1511"/>
        <w:gridCol w:w="1416"/>
      </w:tblGrid>
      <w:tr w:rsidR="00944974" w:rsidRPr="002A7336" w14:paraId="08DBAA97" w14:textId="77777777" w:rsidTr="00944974">
        <w:trPr>
          <w:trHeight w:val="301"/>
          <w:jc w:val="center"/>
        </w:trPr>
        <w:tc>
          <w:tcPr>
            <w:tcW w:w="459" w:type="pct"/>
            <w:tcBorders>
              <w:top w:val="single" w:sz="4" w:space="0" w:color="4F81BD"/>
              <w:left w:val="single" w:sz="4" w:space="0" w:color="4F81BD"/>
              <w:bottom w:val="single" w:sz="4" w:space="0" w:color="4F81BD"/>
              <w:right w:val="single" w:sz="4" w:space="0" w:color="4F81BD"/>
            </w:tcBorders>
            <w:vAlign w:val="center"/>
          </w:tcPr>
          <w:p w14:paraId="6FE66AE7" w14:textId="77777777" w:rsidR="00944974" w:rsidRPr="002A7336" w:rsidRDefault="00944974" w:rsidP="001D0889">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Revisión</w:t>
            </w:r>
            <w:proofErr w:type="spellEnd"/>
          </w:p>
        </w:tc>
        <w:tc>
          <w:tcPr>
            <w:tcW w:w="528" w:type="pct"/>
            <w:tcBorders>
              <w:top w:val="single" w:sz="4" w:space="0" w:color="4F81BD"/>
              <w:left w:val="single" w:sz="4" w:space="0" w:color="4F81BD"/>
              <w:bottom w:val="single" w:sz="4" w:space="0" w:color="4F81BD"/>
              <w:right w:val="single" w:sz="4" w:space="0" w:color="4F81BD"/>
            </w:tcBorders>
            <w:vAlign w:val="center"/>
          </w:tcPr>
          <w:p w14:paraId="75A019AC" w14:textId="77777777" w:rsidR="00944974" w:rsidRPr="002A7336" w:rsidRDefault="00944974" w:rsidP="001D0889">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Fecha</w:t>
            </w:r>
            <w:proofErr w:type="spellEnd"/>
          </w:p>
        </w:tc>
        <w:tc>
          <w:tcPr>
            <w:tcW w:w="1570" w:type="pct"/>
            <w:tcBorders>
              <w:top w:val="single" w:sz="4" w:space="0" w:color="4F81BD"/>
              <w:left w:val="single" w:sz="4" w:space="0" w:color="4F81BD"/>
              <w:bottom w:val="single" w:sz="4" w:space="0" w:color="4F81BD"/>
              <w:right w:val="single" w:sz="4" w:space="0" w:color="4F81BD"/>
            </w:tcBorders>
            <w:vAlign w:val="center"/>
          </w:tcPr>
          <w:p w14:paraId="1A05E222" w14:textId="77777777" w:rsidR="00944974" w:rsidRPr="002A7336" w:rsidRDefault="00944974" w:rsidP="001D0889">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Motivo</w:t>
            </w:r>
            <w:proofErr w:type="spellEnd"/>
          </w:p>
        </w:tc>
        <w:tc>
          <w:tcPr>
            <w:tcW w:w="924" w:type="pct"/>
            <w:tcBorders>
              <w:top w:val="single" w:sz="4" w:space="0" w:color="4F81BD"/>
              <w:left w:val="single" w:sz="4" w:space="0" w:color="4F81BD"/>
              <w:bottom w:val="single" w:sz="4" w:space="0" w:color="4F81BD"/>
              <w:right w:val="single" w:sz="4" w:space="0" w:color="4F81BD"/>
            </w:tcBorders>
            <w:vAlign w:val="center"/>
          </w:tcPr>
          <w:p w14:paraId="6EC0F58F" w14:textId="77777777" w:rsidR="00944974" w:rsidRPr="002A7336" w:rsidRDefault="00944974" w:rsidP="001D0889">
            <w:pPr>
              <w:pStyle w:val="Sinespaciado"/>
              <w:contextualSpacing/>
              <w:jc w:val="center"/>
              <w:rPr>
                <w:rFonts w:ascii="Arial" w:hAnsi="Arial" w:cs="Arial"/>
                <w:b/>
                <w:color w:val="000000" w:themeColor="text1"/>
                <w:sz w:val="16"/>
                <w:szCs w:val="16"/>
              </w:rPr>
            </w:pPr>
            <w:proofErr w:type="spellStart"/>
            <w:r>
              <w:rPr>
                <w:rFonts w:ascii="Arial" w:hAnsi="Arial" w:cs="Arial"/>
                <w:b/>
                <w:color w:val="000000" w:themeColor="text1"/>
                <w:sz w:val="16"/>
                <w:szCs w:val="16"/>
              </w:rPr>
              <w:t>Fecha</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Decisión</w:t>
            </w:r>
            <w:proofErr w:type="spellEnd"/>
            <w:r>
              <w:rPr>
                <w:rFonts w:ascii="Arial" w:hAnsi="Arial" w:cs="Arial"/>
                <w:b/>
                <w:color w:val="000000" w:themeColor="text1"/>
                <w:sz w:val="16"/>
                <w:szCs w:val="16"/>
              </w:rPr>
              <w:t xml:space="preserve"> Favorable</w:t>
            </w:r>
          </w:p>
        </w:tc>
        <w:tc>
          <w:tcPr>
            <w:tcW w:w="784" w:type="pct"/>
            <w:tcBorders>
              <w:top w:val="single" w:sz="4" w:space="0" w:color="4F81BD"/>
              <w:left w:val="single" w:sz="4" w:space="0" w:color="4F81BD"/>
              <w:bottom w:val="single" w:sz="4" w:space="0" w:color="4F81BD"/>
              <w:right w:val="single" w:sz="4" w:space="0" w:color="4F81BD"/>
            </w:tcBorders>
            <w:vAlign w:val="center"/>
          </w:tcPr>
          <w:p w14:paraId="7B996C87" w14:textId="77777777" w:rsidR="00944974" w:rsidRDefault="00944974" w:rsidP="001D0889">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Expediente</w:t>
            </w:r>
            <w:proofErr w:type="spellEnd"/>
            <w:r w:rsidRPr="002A7336">
              <w:rPr>
                <w:rFonts w:ascii="Arial" w:hAnsi="Arial" w:cs="Arial"/>
                <w:b/>
                <w:color w:val="000000" w:themeColor="text1"/>
                <w:sz w:val="16"/>
                <w:szCs w:val="16"/>
              </w:rPr>
              <w:t xml:space="preserve"> E-Bacchus</w:t>
            </w:r>
          </w:p>
          <w:p w14:paraId="47E5615E" w14:textId="77777777" w:rsidR="00944974" w:rsidRPr="002A7336" w:rsidRDefault="00944974" w:rsidP="001D0889">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Fecha</w:t>
            </w:r>
            <w:proofErr w:type="spellEnd"/>
            <w:r w:rsidRPr="002A7336">
              <w:rPr>
                <w:rFonts w:ascii="Arial" w:hAnsi="Arial" w:cs="Arial"/>
                <w:b/>
                <w:color w:val="000000" w:themeColor="text1"/>
                <w:sz w:val="16"/>
                <w:szCs w:val="16"/>
              </w:rPr>
              <w:t xml:space="preserve"> de </w:t>
            </w:r>
            <w:proofErr w:type="spellStart"/>
            <w:r w:rsidRPr="002A7336">
              <w:rPr>
                <w:rFonts w:ascii="Arial" w:hAnsi="Arial" w:cs="Arial"/>
                <w:b/>
                <w:color w:val="000000" w:themeColor="text1"/>
                <w:sz w:val="16"/>
                <w:szCs w:val="16"/>
              </w:rPr>
              <w:t>envío</w:t>
            </w:r>
            <w:proofErr w:type="spellEnd"/>
          </w:p>
          <w:p w14:paraId="45D52366" w14:textId="77777777" w:rsidR="00944974" w:rsidRPr="002A7336" w:rsidRDefault="00944974" w:rsidP="001D0889">
            <w:pPr>
              <w:pStyle w:val="Sinespaciado"/>
              <w:contextualSpacing/>
              <w:jc w:val="center"/>
              <w:rPr>
                <w:rFonts w:ascii="Arial" w:hAnsi="Arial" w:cs="Arial"/>
                <w:b/>
                <w:color w:val="000000" w:themeColor="text1"/>
                <w:sz w:val="16"/>
                <w:szCs w:val="16"/>
              </w:rPr>
            </w:pPr>
            <w:r w:rsidRPr="002A7336">
              <w:rPr>
                <w:rFonts w:ascii="Arial" w:hAnsi="Arial" w:cs="Arial"/>
                <w:b/>
                <w:color w:val="000000" w:themeColor="text1"/>
                <w:sz w:val="16"/>
                <w:szCs w:val="16"/>
              </w:rPr>
              <w:t>(COM)</w:t>
            </w:r>
          </w:p>
        </w:tc>
        <w:tc>
          <w:tcPr>
            <w:tcW w:w="735" w:type="pct"/>
            <w:tcBorders>
              <w:top w:val="single" w:sz="4" w:space="0" w:color="4F81BD"/>
              <w:left w:val="single" w:sz="4" w:space="0" w:color="4F81BD"/>
              <w:bottom w:val="single" w:sz="4" w:space="0" w:color="4F81BD"/>
              <w:right w:val="single" w:sz="4" w:space="0" w:color="4F81BD"/>
            </w:tcBorders>
          </w:tcPr>
          <w:p w14:paraId="1CBBC823" w14:textId="77777777" w:rsidR="00944974" w:rsidRDefault="00944974" w:rsidP="001D0889">
            <w:pPr>
              <w:pStyle w:val="Sinespaciado"/>
              <w:contextualSpacing/>
              <w:jc w:val="center"/>
              <w:rPr>
                <w:rFonts w:cs="Arial"/>
                <w:b/>
                <w:sz w:val="16"/>
                <w:szCs w:val="16"/>
              </w:rPr>
            </w:pPr>
          </w:p>
          <w:p w14:paraId="6B52B6A6" w14:textId="35C15657" w:rsidR="00D06FE1" w:rsidRDefault="00D06FE1" w:rsidP="001D0889">
            <w:pPr>
              <w:pStyle w:val="Sinespaciado"/>
              <w:contextualSpacing/>
              <w:jc w:val="center"/>
              <w:rPr>
                <w:rFonts w:cs="Arial"/>
                <w:b/>
                <w:sz w:val="16"/>
                <w:szCs w:val="16"/>
              </w:rPr>
            </w:pPr>
            <w:r>
              <w:rPr>
                <w:rFonts w:cs="Arial"/>
                <w:b/>
                <w:sz w:val="16"/>
                <w:szCs w:val="16"/>
              </w:rPr>
              <w:t xml:space="preserve">(Entrada </w:t>
            </w:r>
            <w:proofErr w:type="spellStart"/>
            <w:r>
              <w:rPr>
                <w:rFonts w:cs="Arial"/>
                <w:b/>
                <w:sz w:val="16"/>
                <w:szCs w:val="16"/>
              </w:rPr>
              <w:t>en</w:t>
            </w:r>
            <w:proofErr w:type="spellEnd"/>
            <w:r>
              <w:rPr>
                <w:rFonts w:cs="Arial"/>
                <w:b/>
                <w:sz w:val="16"/>
                <w:szCs w:val="16"/>
              </w:rPr>
              <w:t xml:space="preserve"> vigor)</w:t>
            </w:r>
          </w:p>
          <w:p w14:paraId="21A191FE" w14:textId="5DCBB7B0" w:rsidR="00944974" w:rsidRDefault="00944974" w:rsidP="001D0889">
            <w:pPr>
              <w:pStyle w:val="Sinespaciado"/>
              <w:contextualSpacing/>
              <w:jc w:val="center"/>
              <w:rPr>
                <w:rFonts w:cs="Arial"/>
                <w:b/>
                <w:sz w:val="16"/>
                <w:szCs w:val="16"/>
              </w:rPr>
            </w:pPr>
            <w:r w:rsidRPr="00BA74E3">
              <w:rPr>
                <w:rFonts w:cs="Arial"/>
                <w:b/>
                <w:sz w:val="16"/>
                <w:szCs w:val="16"/>
              </w:rPr>
              <w:t>DOUE</w:t>
            </w:r>
          </w:p>
          <w:p w14:paraId="6AF9B683" w14:textId="64DBC2C4" w:rsidR="00D06FE1" w:rsidRPr="002A7336" w:rsidRDefault="00D06FE1" w:rsidP="001D0889">
            <w:pPr>
              <w:pStyle w:val="Sinespaciado"/>
              <w:contextualSpacing/>
              <w:jc w:val="center"/>
              <w:rPr>
                <w:rFonts w:ascii="Arial" w:hAnsi="Arial" w:cs="Arial"/>
                <w:b/>
                <w:color w:val="000000" w:themeColor="text1"/>
                <w:sz w:val="16"/>
                <w:szCs w:val="16"/>
              </w:rPr>
            </w:pPr>
          </w:p>
        </w:tc>
      </w:tr>
      <w:tr w:rsidR="00944974" w:rsidRPr="002A7336" w14:paraId="41FD0519" w14:textId="77777777" w:rsidTr="00017283">
        <w:trPr>
          <w:trHeight w:val="360"/>
          <w:jc w:val="center"/>
        </w:trPr>
        <w:tc>
          <w:tcPr>
            <w:tcW w:w="459" w:type="pct"/>
            <w:tcBorders>
              <w:top w:val="single" w:sz="4" w:space="0" w:color="4F81BD"/>
              <w:left w:val="single" w:sz="4" w:space="0" w:color="4F81BD"/>
              <w:bottom w:val="single" w:sz="4" w:space="0" w:color="4F81BD"/>
              <w:right w:val="single" w:sz="4" w:space="0" w:color="4F81BD"/>
            </w:tcBorders>
            <w:vAlign w:val="center"/>
          </w:tcPr>
          <w:p w14:paraId="6E2C2504" w14:textId="77777777" w:rsidR="00944974" w:rsidRPr="002A7336" w:rsidRDefault="00944974" w:rsidP="00944974">
            <w:pPr>
              <w:pStyle w:val="Sinespaciado"/>
              <w:contextualSpacing/>
              <w:jc w:val="center"/>
              <w:rPr>
                <w:rFonts w:ascii="Arial" w:hAnsi="Arial" w:cs="Arial"/>
                <w:color w:val="000000" w:themeColor="text1"/>
                <w:sz w:val="16"/>
                <w:szCs w:val="16"/>
              </w:rPr>
            </w:pPr>
            <w:r w:rsidRPr="002A7336">
              <w:rPr>
                <w:rFonts w:ascii="Arial" w:hAnsi="Arial" w:cs="Arial"/>
                <w:color w:val="000000" w:themeColor="text1"/>
                <w:sz w:val="16"/>
                <w:szCs w:val="16"/>
              </w:rPr>
              <w:t>0</w:t>
            </w:r>
          </w:p>
        </w:tc>
        <w:tc>
          <w:tcPr>
            <w:tcW w:w="528" w:type="pct"/>
            <w:tcBorders>
              <w:top w:val="single" w:sz="4" w:space="0" w:color="4F81BD"/>
              <w:left w:val="single" w:sz="4" w:space="0" w:color="4F81BD"/>
              <w:bottom w:val="single" w:sz="4" w:space="0" w:color="4F81BD"/>
              <w:right w:val="single" w:sz="4" w:space="0" w:color="4F81BD"/>
            </w:tcBorders>
            <w:vAlign w:val="center"/>
          </w:tcPr>
          <w:p w14:paraId="2E94F334" w14:textId="77777777" w:rsidR="00944974" w:rsidRPr="002A7336" w:rsidRDefault="00944974" w:rsidP="00944974">
            <w:pPr>
              <w:pStyle w:val="Sinespaciado"/>
              <w:contextualSpacing/>
              <w:jc w:val="center"/>
              <w:rPr>
                <w:rFonts w:ascii="Arial" w:hAnsi="Arial" w:cs="Arial"/>
                <w:color w:val="000000" w:themeColor="text1"/>
                <w:sz w:val="16"/>
                <w:szCs w:val="16"/>
              </w:rPr>
            </w:pPr>
            <w:r w:rsidRPr="002A7336">
              <w:rPr>
                <w:rFonts w:ascii="Arial" w:hAnsi="Arial" w:cs="Arial"/>
                <w:color w:val="000000" w:themeColor="text1"/>
                <w:sz w:val="16"/>
                <w:szCs w:val="16"/>
              </w:rPr>
              <w:t>11/05/2015</w:t>
            </w:r>
          </w:p>
        </w:tc>
        <w:tc>
          <w:tcPr>
            <w:tcW w:w="1570" w:type="pct"/>
            <w:tcBorders>
              <w:top w:val="single" w:sz="4" w:space="0" w:color="4F81BD"/>
              <w:left w:val="single" w:sz="4" w:space="0" w:color="4F81BD"/>
              <w:bottom w:val="single" w:sz="4" w:space="0" w:color="4F81BD"/>
              <w:right w:val="single" w:sz="4" w:space="0" w:color="4F81BD"/>
            </w:tcBorders>
            <w:vAlign w:val="center"/>
          </w:tcPr>
          <w:p w14:paraId="2342E956" w14:textId="77777777" w:rsidR="00944974" w:rsidRPr="002A7336" w:rsidRDefault="00944974" w:rsidP="00944974">
            <w:pPr>
              <w:pStyle w:val="Sinespaciado"/>
              <w:contextualSpacing/>
              <w:jc w:val="both"/>
              <w:rPr>
                <w:rFonts w:ascii="Arial" w:hAnsi="Arial" w:cs="Arial"/>
                <w:color w:val="000000" w:themeColor="text1"/>
                <w:sz w:val="16"/>
                <w:szCs w:val="16"/>
                <w:lang w:val="es-ES"/>
              </w:rPr>
            </w:pPr>
            <w:r w:rsidRPr="002A7336">
              <w:rPr>
                <w:rFonts w:ascii="Arial" w:hAnsi="Arial" w:cs="Arial"/>
                <w:color w:val="000000" w:themeColor="text1"/>
                <w:sz w:val="16"/>
                <w:szCs w:val="16"/>
                <w:lang w:val="es-ES"/>
              </w:rPr>
              <w:t xml:space="preserve">Solicitud de protección e inscripción en el registro comunitario de la </w:t>
            </w:r>
            <w:r>
              <w:rPr>
                <w:rFonts w:ascii="Arial" w:hAnsi="Arial" w:cs="Arial"/>
                <w:color w:val="000000" w:themeColor="text1"/>
                <w:sz w:val="16"/>
                <w:szCs w:val="16"/>
                <w:lang w:val="es-ES"/>
              </w:rPr>
              <w:t>DOP</w:t>
            </w:r>
            <w:r w:rsidRPr="002A7336">
              <w:rPr>
                <w:rFonts w:ascii="Arial" w:hAnsi="Arial" w:cs="Arial"/>
                <w:color w:val="000000" w:themeColor="text1"/>
                <w:sz w:val="16"/>
                <w:szCs w:val="16"/>
                <w:lang w:val="es-ES"/>
              </w:rPr>
              <w:t xml:space="preserve"> </w:t>
            </w:r>
            <w:r>
              <w:rPr>
                <w:rFonts w:ascii="Arial" w:hAnsi="Arial" w:cs="Arial"/>
                <w:color w:val="000000" w:themeColor="text1"/>
                <w:sz w:val="16"/>
                <w:szCs w:val="16"/>
                <w:lang w:val="es-ES"/>
              </w:rPr>
              <w:t>«URUEÑA»</w:t>
            </w:r>
          </w:p>
        </w:tc>
        <w:tc>
          <w:tcPr>
            <w:tcW w:w="924" w:type="pct"/>
            <w:tcBorders>
              <w:top w:val="single" w:sz="4" w:space="0" w:color="4F81BD"/>
              <w:left w:val="single" w:sz="4" w:space="0" w:color="4F81BD"/>
              <w:bottom w:val="single" w:sz="4" w:space="0" w:color="4F81BD"/>
              <w:right w:val="single" w:sz="4" w:space="0" w:color="4F81BD"/>
            </w:tcBorders>
            <w:vAlign w:val="center"/>
          </w:tcPr>
          <w:p w14:paraId="58FE3ABE" w14:textId="77777777" w:rsidR="00944974" w:rsidRPr="003072E7" w:rsidRDefault="00944974" w:rsidP="00944974">
            <w:pPr>
              <w:pStyle w:val="Sinespaciado"/>
              <w:contextualSpacing/>
              <w:jc w:val="center"/>
              <w:rPr>
                <w:rFonts w:ascii="Arial" w:hAnsi="Arial" w:cs="Arial"/>
                <w:color w:val="000000" w:themeColor="text1"/>
                <w:sz w:val="16"/>
                <w:szCs w:val="16"/>
                <w:lang w:val="es-ES"/>
              </w:rPr>
            </w:pPr>
            <w:r w:rsidRPr="003072E7">
              <w:rPr>
                <w:rFonts w:ascii="Arial" w:hAnsi="Arial" w:cs="Arial"/>
                <w:color w:val="000000" w:themeColor="text1"/>
                <w:sz w:val="16"/>
                <w:szCs w:val="16"/>
                <w:lang w:val="es-ES"/>
              </w:rPr>
              <w:t>23/08/2019</w:t>
            </w:r>
          </w:p>
          <w:p w14:paraId="2C207533" w14:textId="77777777" w:rsidR="00017283" w:rsidRPr="003072E7" w:rsidRDefault="00017283" w:rsidP="00017283">
            <w:pPr>
              <w:pStyle w:val="Sinespaciado"/>
              <w:contextualSpacing/>
              <w:rPr>
                <w:rFonts w:ascii="Arial" w:hAnsi="Arial" w:cs="Arial"/>
                <w:color w:val="000000" w:themeColor="text1"/>
                <w:sz w:val="16"/>
                <w:szCs w:val="16"/>
                <w:lang w:val="es-ES"/>
              </w:rPr>
            </w:pPr>
            <w:r w:rsidRPr="003072E7">
              <w:rPr>
                <w:rFonts w:ascii="Arial" w:hAnsi="Arial" w:cs="Arial"/>
                <w:color w:val="000000" w:themeColor="text1"/>
                <w:sz w:val="16"/>
                <w:szCs w:val="16"/>
                <w:lang w:val="es-ES"/>
              </w:rPr>
              <w:t>(</w:t>
            </w:r>
            <w:proofErr w:type="spellStart"/>
            <w:r w:rsidRPr="003072E7">
              <w:rPr>
                <w:rFonts w:ascii="Arial" w:hAnsi="Arial" w:cs="Arial"/>
                <w:color w:val="000000" w:themeColor="text1"/>
                <w:sz w:val="16"/>
                <w:szCs w:val="16"/>
                <w:lang w:val="es-ES"/>
              </w:rPr>
              <w:t>B</w:t>
            </w:r>
            <w:r w:rsidR="003072E7" w:rsidRPr="003072E7">
              <w:rPr>
                <w:rFonts w:ascii="Arial" w:hAnsi="Arial" w:cs="Arial"/>
                <w:color w:val="000000" w:themeColor="text1"/>
                <w:sz w:val="16"/>
                <w:szCs w:val="16"/>
                <w:lang w:val="es-ES"/>
              </w:rPr>
              <w:t>OC</w:t>
            </w:r>
            <w:r w:rsidRPr="003072E7">
              <w:rPr>
                <w:rFonts w:ascii="Arial" w:hAnsi="Arial" w:cs="Arial"/>
                <w:color w:val="000000" w:themeColor="text1"/>
                <w:sz w:val="16"/>
                <w:szCs w:val="16"/>
                <w:lang w:val="es-ES"/>
              </w:rPr>
              <w:t>y</w:t>
            </w:r>
            <w:r w:rsidR="003072E7" w:rsidRPr="003072E7">
              <w:rPr>
                <w:rFonts w:ascii="Arial" w:hAnsi="Arial" w:cs="Arial"/>
                <w:color w:val="000000" w:themeColor="text1"/>
                <w:sz w:val="16"/>
                <w:szCs w:val="16"/>
                <w:lang w:val="es-ES"/>
              </w:rPr>
              <w:t>L</w:t>
            </w:r>
            <w:proofErr w:type="spellEnd"/>
            <w:r w:rsidRPr="003072E7">
              <w:rPr>
                <w:rFonts w:ascii="Arial" w:hAnsi="Arial" w:cs="Arial"/>
                <w:color w:val="000000" w:themeColor="text1"/>
                <w:sz w:val="16"/>
                <w:szCs w:val="16"/>
                <w:lang w:val="es-ES"/>
              </w:rPr>
              <w:t xml:space="preserve"> 14/09/2019) </w:t>
            </w:r>
          </w:p>
        </w:tc>
        <w:tc>
          <w:tcPr>
            <w:tcW w:w="784" w:type="pct"/>
            <w:tcBorders>
              <w:top w:val="single" w:sz="4" w:space="0" w:color="4F81BD"/>
              <w:left w:val="single" w:sz="4" w:space="0" w:color="4F81BD"/>
              <w:bottom w:val="single" w:sz="4" w:space="0" w:color="4F81BD"/>
              <w:right w:val="single" w:sz="4" w:space="0" w:color="4F81BD"/>
            </w:tcBorders>
            <w:vAlign w:val="center"/>
          </w:tcPr>
          <w:p w14:paraId="743CE7C3" w14:textId="77777777" w:rsidR="00944974" w:rsidRPr="003072E7" w:rsidRDefault="00944974" w:rsidP="00944974">
            <w:pPr>
              <w:pStyle w:val="Sinespaciado"/>
              <w:contextualSpacing/>
              <w:jc w:val="center"/>
              <w:rPr>
                <w:rFonts w:ascii="Arial" w:hAnsi="Arial" w:cs="Arial"/>
                <w:color w:val="000000" w:themeColor="text1"/>
                <w:sz w:val="16"/>
                <w:szCs w:val="16"/>
                <w:lang w:val="es-ES"/>
              </w:rPr>
            </w:pPr>
            <w:r w:rsidRPr="003072E7">
              <w:rPr>
                <w:rFonts w:ascii="Arial" w:hAnsi="Arial" w:cs="Arial"/>
                <w:color w:val="000000" w:themeColor="text1"/>
                <w:sz w:val="16"/>
                <w:szCs w:val="16"/>
                <w:lang w:val="es-ES"/>
              </w:rPr>
              <w:t>PDO-ES-02485</w:t>
            </w:r>
          </w:p>
          <w:p w14:paraId="5F94138E" w14:textId="77777777" w:rsidR="00944974" w:rsidRPr="00416A11" w:rsidRDefault="00944974" w:rsidP="00944974">
            <w:pPr>
              <w:pStyle w:val="Sinespaciado"/>
              <w:contextualSpacing/>
              <w:jc w:val="center"/>
              <w:rPr>
                <w:rFonts w:ascii="Arial" w:hAnsi="Arial" w:cs="Arial"/>
                <w:color w:val="000000" w:themeColor="text1"/>
                <w:sz w:val="18"/>
                <w:szCs w:val="18"/>
                <w:lang w:val="es-ES"/>
              </w:rPr>
            </w:pPr>
            <w:r w:rsidRPr="003072E7">
              <w:rPr>
                <w:rFonts w:ascii="Arial" w:hAnsi="Arial" w:cs="Arial"/>
                <w:color w:val="000000" w:themeColor="text1"/>
                <w:sz w:val="16"/>
                <w:szCs w:val="16"/>
                <w:lang w:val="es-ES"/>
              </w:rPr>
              <w:t>13/11/2018</w:t>
            </w:r>
          </w:p>
        </w:tc>
        <w:tc>
          <w:tcPr>
            <w:tcW w:w="735" w:type="pct"/>
            <w:tcBorders>
              <w:top w:val="single" w:sz="4" w:space="0" w:color="4F81BD"/>
              <w:left w:val="single" w:sz="4" w:space="0" w:color="4F81BD"/>
              <w:bottom w:val="single" w:sz="4" w:space="0" w:color="4F81BD"/>
              <w:right w:val="single" w:sz="4" w:space="0" w:color="4F81BD"/>
            </w:tcBorders>
            <w:vAlign w:val="center"/>
          </w:tcPr>
          <w:p w14:paraId="437F5E41" w14:textId="77777777" w:rsidR="000F6294" w:rsidRDefault="000F6294" w:rsidP="00944974">
            <w:pPr>
              <w:pStyle w:val="Sinespaciado"/>
              <w:contextualSpacing/>
              <w:jc w:val="center"/>
              <w:rPr>
                <w:rFonts w:ascii="Arial" w:hAnsi="Arial" w:cs="Arial"/>
                <w:color w:val="000000" w:themeColor="text1"/>
                <w:sz w:val="16"/>
                <w:szCs w:val="16"/>
                <w:lang w:val="es-ES"/>
              </w:rPr>
            </w:pPr>
          </w:p>
          <w:p w14:paraId="6571FACF" w14:textId="61E2590E" w:rsidR="000F6294" w:rsidRDefault="000F6294" w:rsidP="00944974">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25/11/2021</w:t>
            </w:r>
          </w:p>
          <w:p w14:paraId="4EBF2832" w14:textId="3E97ED28" w:rsidR="00944974" w:rsidRPr="003072E7" w:rsidRDefault="00017283" w:rsidP="00944974">
            <w:pPr>
              <w:pStyle w:val="Sinespaciado"/>
              <w:contextualSpacing/>
              <w:jc w:val="center"/>
              <w:rPr>
                <w:rFonts w:ascii="Arial" w:hAnsi="Arial" w:cs="Arial"/>
                <w:color w:val="000000" w:themeColor="text1"/>
                <w:sz w:val="16"/>
                <w:szCs w:val="16"/>
                <w:lang w:val="es-ES"/>
              </w:rPr>
            </w:pPr>
            <w:r w:rsidRPr="003072E7">
              <w:rPr>
                <w:rFonts w:ascii="Arial" w:hAnsi="Arial" w:cs="Arial"/>
                <w:color w:val="000000" w:themeColor="text1"/>
                <w:sz w:val="16"/>
                <w:szCs w:val="16"/>
                <w:lang w:val="es-ES"/>
              </w:rPr>
              <w:t>RE 2021/1915</w:t>
            </w:r>
          </w:p>
          <w:p w14:paraId="75A8425F" w14:textId="77777777" w:rsidR="00017283" w:rsidRDefault="00017283" w:rsidP="00944974">
            <w:pPr>
              <w:pStyle w:val="Sinespaciado"/>
              <w:contextualSpacing/>
              <w:jc w:val="center"/>
              <w:rPr>
                <w:rFonts w:ascii="Arial" w:hAnsi="Arial" w:cs="Arial"/>
                <w:color w:val="000000" w:themeColor="text1"/>
                <w:sz w:val="16"/>
                <w:szCs w:val="16"/>
                <w:lang w:val="es-ES"/>
              </w:rPr>
            </w:pPr>
            <w:r w:rsidRPr="003072E7">
              <w:rPr>
                <w:rFonts w:ascii="Arial" w:hAnsi="Arial" w:cs="Arial"/>
                <w:color w:val="000000" w:themeColor="text1"/>
                <w:sz w:val="16"/>
                <w:szCs w:val="16"/>
                <w:lang w:val="es-ES"/>
              </w:rPr>
              <w:t>(</w:t>
            </w:r>
            <w:r w:rsidR="00741008">
              <w:rPr>
                <w:rFonts w:ascii="Arial" w:hAnsi="Arial" w:cs="Arial"/>
                <w:color w:val="000000" w:themeColor="text1"/>
                <w:sz w:val="16"/>
                <w:szCs w:val="16"/>
                <w:lang w:val="es-ES"/>
              </w:rPr>
              <w:t>04</w:t>
            </w:r>
            <w:r w:rsidRPr="003072E7">
              <w:rPr>
                <w:rFonts w:ascii="Arial" w:hAnsi="Arial" w:cs="Arial"/>
                <w:color w:val="000000" w:themeColor="text1"/>
                <w:sz w:val="16"/>
                <w:szCs w:val="16"/>
                <w:lang w:val="es-ES"/>
              </w:rPr>
              <w:t>/1</w:t>
            </w:r>
            <w:r w:rsidR="00741008">
              <w:rPr>
                <w:rFonts w:ascii="Arial" w:hAnsi="Arial" w:cs="Arial"/>
                <w:color w:val="000000" w:themeColor="text1"/>
                <w:sz w:val="16"/>
                <w:szCs w:val="16"/>
                <w:lang w:val="es-ES"/>
              </w:rPr>
              <w:t>1</w:t>
            </w:r>
            <w:r w:rsidRPr="003072E7">
              <w:rPr>
                <w:rFonts w:ascii="Arial" w:hAnsi="Arial" w:cs="Arial"/>
                <w:color w:val="000000" w:themeColor="text1"/>
                <w:sz w:val="16"/>
                <w:szCs w:val="16"/>
                <w:lang w:val="es-ES"/>
              </w:rPr>
              <w:t>/2021)</w:t>
            </w:r>
          </w:p>
          <w:p w14:paraId="1675D870" w14:textId="084FBA3C" w:rsidR="000F6294" w:rsidRPr="00416A11" w:rsidRDefault="000F6294" w:rsidP="00944974">
            <w:pPr>
              <w:pStyle w:val="Sinespaciado"/>
              <w:contextualSpacing/>
              <w:jc w:val="center"/>
              <w:rPr>
                <w:rFonts w:ascii="Arial" w:hAnsi="Arial" w:cs="Arial"/>
                <w:color w:val="000000" w:themeColor="text1"/>
                <w:sz w:val="18"/>
                <w:szCs w:val="18"/>
                <w:lang w:val="es-ES"/>
              </w:rPr>
            </w:pPr>
          </w:p>
        </w:tc>
      </w:tr>
      <w:tr w:rsidR="001D53FB" w:rsidRPr="002A7336" w14:paraId="42C6C920" w14:textId="77777777" w:rsidTr="00D06FE1">
        <w:trPr>
          <w:trHeight w:val="360"/>
          <w:jc w:val="center"/>
        </w:trPr>
        <w:tc>
          <w:tcPr>
            <w:tcW w:w="459" w:type="pct"/>
            <w:tcBorders>
              <w:top w:val="single" w:sz="4" w:space="0" w:color="4F81BD"/>
              <w:left w:val="single" w:sz="4" w:space="0" w:color="4F81BD"/>
              <w:bottom w:val="single" w:sz="4" w:space="0" w:color="4F81BD"/>
              <w:right w:val="single" w:sz="4" w:space="0" w:color="4F81BD"/>
            </w:tcBorders>
            <w:vAlign w:val="center"/>
          </w:tcPr>
          <w:p w14:paraId="22B963B4" w14:textId="77777777" w:rsidR="001D53FB" w:rsidRPr="002A7336" w:rsidRDefault="001D53FB" w:rsidP="001D53F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1</w:t>
            </w:r>
          </w:p>
        </w:tc>
        <w:tc>
          <w:tcPr>
            <w:tcW w:w="528" w:type="pct"/>
            <w:tcBorders>
              <w:top w:val="single" w:sz="4" w:space="0" w:color="4F81BD"/>
              <w:left w:val="single" w:sz="4" w:space="0" w:color="4F81BD"/>
              <w:bottom w:val="single" w:sz="4" w:space="0" w:color="4F81BD"/>
              <w:right w:val="single" w:sz="4" w:space="0" w:color="4F81BD"/>
            </w:tcBorders>
            <w:vAlign w:val="center"/>
          </w:tcPr>
          <w:p w14:paraId="3D32BF24" w14:textId="62103E7B" w:rsidR="001D53FB" w:rsidRPr="002A7336" w:rsidRDefault="001D53FB" w:rsidP="001D53F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3</w:t>
            </w:r>
            <w:r w:rsidR="0080468F">
              <w:rPr>
                <w:rFonts w:ascii="Arial" w:hAnsi="Arial" w:cs="Arial"/>
                <w:color w:val="000000" w:themeColor="text1"/>
                <w:sz w:val="16"/>
                <w:szCs w:val="16"/>
                <w:lang w:val="es-ES"/>
              </w:rPr>
              <w:t>1</w:t>
            </w:r>
            <w:r>
              <w:rPr>
                <w:rFonts w:ascii="Arial" w:hAnsi="Arial" w:cs="Arial"/>
                <w:color w:val="000000" w:themeColor="text1"/>
                <w:sz w:val="16"/>
                <w:szCs w:val="16"/>
                <w:lang w:val="es-ES"/>
              </w:rPr>
              <w:t>/12/2021</w:t>
            </w:r>
          </w:p>
        </w:tc>
        <w:tc>
          <w:tcPr>
            <w:tcW w:w="1570" w:type="pct"/>
            <w:tcBorders>
              <w:top w:val="single" w:sz="4" w:space="0" w:color="4F81BD"/>
              <w:left w:val="single" w:sz="4" w:space="0" w:color="4F81BD"/>
              <w:bottom w:val="single" w:sz="4" w:space="0" w:color="4F81BD"/>
              <w:right w:val="single" w:sz="4" w:space="0" w:color="4F81BD"/>
            </w:tcBorders>
            <w:vAlign w:val="center"/>
          </w:tcPr>
          <w:p w14:paraId="321923A8" w14:textId="58671FD8" w:rsidR="0080468F" w:rsidRPr="0080468F" w:rsidRDefault="0080468F" w:rsidP="0080468F">
            <w:pPr>
              <w:pStyle w:val="Sinespaciado"/>
              <w:contextualSpacing/>
              <w:jc w:val="both"/>
              <w:rPr>
                <w:rFonts w:ascii="Arial" w:hAnsi="Arial" w:cs="Arial"/>
                <w:color w:val="000000" w:themeColor="text1"/>
                <w:sz w:val="16"/>
                <w:szCs w:val="16"/>
                <w:lang w:val="es-ES"/>
              </w:rPr>
            </w:pPr>
            <w:r w:rsidRPr="0080468F">
              <w:rPr>
                <w:rFonts w:ascii="Arial" w:hAnsi="Arial" w:cs="Arial"/>
                <w:color w:val="000000" w:themeColor="text1"/>
                <w:sz w:val="16"/>
                <w:szCs w:val="16"/>
                <w:lang w:val="es-ES"/>
              </w:rPr>
              <w:t>-</w:t>
            </w:r>
            <w:r>
              <w:rPr>
                <w:rFonts w:ascii="Arial" w:hAnsi="Arial" w:cs="Arial"/>
                <w:color w:val="000000" w:themeColor="text1"/>
                <w:sz w:val="16"/>
                <w:szCs w:val="16"/>
                <w:lang w:val="es-ES"/>
              </w:rPr>
              <w:t xml:space="preserve"> </w:t>
            </w:r>
            <w:r w:rsidRPr="0080468F">
              <w:rPr>
                <w:rFonts w:ascii="Arial" w:hAnsi="Arial" w:cs="Arial"/>
                <w:color w:val="000000" w:themeColor="text1"/>
                <w:sz w:val="16"/>
                <w:szCs w:val="16"/>
                <w:lang w:val="es-ES"/>
              </w:rPr>
              <w:t>Apartado 2 b): actualización de la descripción de las características organolépticas de los vinos.</w:t>
            </w:r>
          </w:p>
          <w:p w14:paraId="0979A36D" w14:textId="5C0C7EBE" w:rsidR="0080468F" w:rsidRPr="0080468F" w:rsidRDefault="0080468F" w:rsidP="0080468F">
            <w:pPr>
              <w:pStyle w:val="Sinespaciado"/>
              <w:contextualSpacing/>
              <w:jc w:val="both"/>
              <w:rPr>
                <w:rFonts w:ascii="Arial" w:hAnsi="Arial" w:cs="Arial"/>
                <w:color w:val="000000" w:themeColor="text1"/>
                <w:sz w:val="16"/>
                <w:szCs w:val="16"/>
                <w:lang w:val="es-ES"/>
              </w:rPr>
            </w:pPr>
            <w:r w:rsidRPr="0080468F">
              <w:rPr>
                <w:rFonts w:ascii="Arial" w:hAnsi="Arial" w:cs="Arial"/>
                <w:color w:val="000000" w:themeColor="text1"/>
                <w:sz w:val="16"/>
                <w:szCs w:val="16"/>
                <w:lang w:val="es-ES"/>
              </w:rPr>
              <w:t>-</w:t>
            </w:r>
            <w:r>
              <w:rPr>
                <w:rFonts w:ascii="Arial" w:hAnsi="Arial" w:cs="Arial"/>
                <w:color w:val="000000" w:themeColor="text1"/>
                <w:sz w:val="16"/>
                <w:szCs w:val="16"/>
                <w:lang w:val="es-ES"/>
              </w:rPr>
              <w:t xml:space="preserve"> </w:t>
            </w:r>
            <w:r w:rsidRPr="0080468F">
              <w:rPr>
                <w:rFonts w:ascii="Arial" w:hAnsi="Arial" w:cs="Arial"/>
                <w:color w:val="000000" w:themeColor="text1"/>
                <w:sz w:val="16"/>
                <w:szCs w:val="16"/>
                <w:lang w:val="es-ES"/>
              </w:rPr>
              <w:t>Apartado 3): actualización de las prácticas de cultivo y de las condiciones de elaboración y envejecimiento de los vinos.</w:t>
            </w:r>
          </w:p>
          <w:p w14:paraId="1A7F3357" w14:textId="1CD58097" w:rsidR="0080468F" w:rsidRPr="0080468F" w:rsidRDefault="0080468F" w:rsidP="0080468F">
            <w:pPr>
              <w:pStyle w:val="Sinespaciado"/>
              <w:contextualSpacing/>
              <w:jc w:val="both"/>
              <w:rPr>
                <w:rFonts w:ascii="Arial" w:hAnsi="Arial" w:cs="Arial"/>
                <w:color w:val="000000" w:themeColor="text1"/>
                <w:sz w:val="16"/>
                <w:szCs w:val="16"/>
                <w:lang w:val="es-ES"/>
              </w:rPr>
            </w:pPr>
            <w:r w:rsidRPr="0080468F">
              <w:rPr>
                <w:rFonts w:ascii="Arial" w:hAnsi="Arial" w:cs="Arial"/>
                <w:color w:val="000000" w:themeColor="text1"/>
                <w:sz w:val="16"/>
                <w:szCs w:val="16"/>
                <w:lang w:val="es-ES"/>
              </w:rPr>
              <w:t>-</w:t>
            </w:r>
            <w:r>
              <w:rPr>
                <w:rFonts w:ascii="Arial" w:hAnsi="Arial" w:cs="Arial"/>
                <w:color w:val="000000" w:themeColor="text1"/>
                <w:sz w:val="16"/>
                <w:szCs w:val="16"/>
                <w:lang w:val="es-ES"/>
              </w:rPr>
              <w:t xml:space="preserve"> </w:t>
            </w:r>
            <w:r w:rsidRPr="0080468F">
              <w:rPr>
                <w:rFonts w:ascii="Arial" w:hAnsi="Arial" w:cs="Arial"/>
                <w:color w:val="000000" w:themeColor="text1"/>
                <w:sz w:val="16"/>
                <w:szCs w:val="16"/>
                <w:lang w:val="es-ES"/>
              </w:rPr>
              <w:t>Corrección de errata en el punto 4 del apartado 5.</w:t>
            </w:r>
          </w:p>
          <w:p w14:paraId="1CE14090" w14:textId="77C23B79" w:rsidR="0080468F" w:rsidRPr="0080468F" w:rsidRDefault="0080468F" w:rsidP="0080468F">
            <w:pPr>
              <w:pStyle w:val="Sinespaciado"/>
              <w:contextualSpacing/>
              <w:jc w:val="both"/>
              <w:rPr>
                <w:rFonts w:ascii="Arial" w:hAnsi="Arial" w:cs="Arial"/>
                <w:color w:val="000000" w:themeColor="text1"/>
                <w:sz w:val="16"/>
                <w:szCs w:val="16"/>
                <w:lang w:val="es-ES"/>
              </w:rPr>
            </w:pPr>
            <w:r w:rsidRPr="0080468F">
              <w:rPr>
                <w:rFonts w:ascii="Arial" w:hAnsi="Arial" w:cs="Arial"/>
                <w:color w:val="000000" w:themeColor="text1"/>
                <w:sz w:val="16"/>
                <w:szCs w:val="16"/>
                <w:lang w:val="es-ES"/>
              </w:rPr>
              <w:t>-</w:t>
            </w:r>
            <w:r>
              <w:rPr>
                <w:rFonts w:ascii="Arial" w:hAnsi="Arial" w:cs="Arial"/>
                <w:color w:val="000000" w:themeColor="text1"/>
                <w:sz w:val="16"/>
                <w:szCs w:val="16"/>
                <w:lang w:val="es-ES"/>
              </w:rPr>
              <w:t xml:space="preserve"> </w:t>
            </w:r>
            <w:r w:rsidRPr="0080468F">
              <w:rPr>
                <w:rFonts w:ascii="Arial" w:hAnsi="Arial" w:cs="Arial"/>
                <w:color w:val="000000" w:themeColor="text1"/>
                <w:sz w:val="16"/>
                <w:szCs w:val="16"/>
                <w:lang w:val="es-ES"/>
              </w:rPr>
              <w:t>Apartado 7.b): corrección relativa a la intensidad cromática.</w:t>
            </w:r>
          </w:p>
          <w:p w14:paraId="56C0A126" w14:textId="030B2B46" w:rsidR="001D53FB" w:rsidRPr="002A7336" w:rsidRDefault="0080468F" w:rsidP="0080468F">
            <w:pPr>
              <w:pStyle w:val="Sinespaciado"/>
              <w:contextualSpacing/>
              <w:jc w:val="both"/>
              <w:rPr>
                <w:rFonts w:ascii="Arial" w:hAnsi="Arial" w:cs="Arial"/>
                <w:color w:val="000000" w:themeColor="text1"/>
                <w:sz w:val="16"/>
                <w:szCs w:val="16"/>
                <w:lang w:val="es-ES"/>
              </w:rPr>
            </w:pPr>
            <w:r w:rsidRPr="0080468F">
              <w:rPr>
                <w:rFonts w:ascii="Arial" w:hAnsi="Arial" w:cs="Arial"/>
                <w:color w:val="000000" w:themeColor="text1"/>
                <w:sz w:val="16"/>
                <w:szCs w:val="16"/>
                <w:lang w:val="es-ES"/>
              </w:rPr>
              <w:t>-</w:t>
            </w:r>
            <w:r>
              <w:rPr>
                <w:rFonts w:ascii="Arial" w:hAnsi="Arial" w:cs="Arial"/>
                <w:color w:val="000000" w:themeColor="text1"/>
                <w:sz w:val="16"/>
                <w:szCs w:val="16"/>
                <w:lang w:val="es-ES"/>
              </w:rPr>
              <w:t xml:space="preserve"> </w:t>
            </w:r>
            <w:r w:rsidRPr="0080468F">
              <w:rPr>
                <w:rFonts w:ascii="Arial" w:hAnsi="Arial" w:cs="Arial"/>
                <w:color w:val="000000" w:themeColor="text1"/>
                <w:sz w:val="16"/>
                <w:szCs w:val="16"/>
                <w:lang w:val="es-ES"/>
              </w:rPr>
              <w:t>Apartado 9.b): modificación del apartado relativo al organismo encargado de la verificación del Pliego de condiciones.</w:t>
            </w:r>
          </w:p>
        </w:tc>
        <w:tc>
          <w:tcPr>
            <w:tcW w:w="924" w:type="pct"/>
            <w:tcBorders>
              <w:top w:val="single" w:sz="4" w:space="0" w:color="4F81BD"/>
              <w:left w:val="single" w:sz="4" w:space="0" w:color="4F81BD"/>
              <w:bottom w:val="single" w:sz="4" w:space="0" w:color="4F81BD"/>
              <w:right w:val="single" w:sz="4" w:space="0" w:color="4F81BD"/>
            </w:tcBorders>
            <w:vAlign w:val="center"/>
          </w:tcPr>
          <w:p w14:paraId="1D977098" w14:textId="77777777" w:rsidR="001D53FB" w:rsidRDefault="00D06FE1" w:rsidP="00D06FE1">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04/01/2022</w:t>
            </w:r>
          </w:p>
          <w:p w14:paraId="36F300A1" w14:textId="76A059C8" w:rsidR="00D06FE1" w:rsidRPr="002A7336" w:rsidRDefault="00D06FE1" w:rsidP="00D06FE1">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(BOCyL12/01/2022)</w:t>
            </w:r>
          </w:p>
        </w:tc>
        <w:tc>
          <w:tcPr>
            <w:tcW w:w="784" w:type="pct"/>
            <w:tcBorders>
              <w:top w:val="single" w:sz="4" w:space="0" w:color="4F81BD"/>
              <w:left w:val="single" w:sz="4" w:space="0" w:color="4F81BD"/>
              <w:bottom w:val="single" w:sz="4" w:space="0" w:color="4F81BD"/>
              <w:right w:val="single" w:sz="4" w:space="0" w:color="4F81BD"/>
            </w:tcBorders>
            <w:vAlign w:val="center"/>
          </w:tcPr>
          <w:p w14:paraId="5BFC2907" w14:textId="71629016" w:rsidR="004E77B8" w:rsidRPr="003072E7" w:rsidRDefault="004E77B8" w:rsidP="004E77B8">
            <w:pPr>
              <w:pStyle w:val="Sinespaciado"/>
              <w:contextualSpacing/>
              <w:jc w:val="center"/>
              <w:rPr>
                <w:rFonts w:ascii="Arial" w:hAnsi="Arial" w:cs="Arial"/>
                <w:color w:val="000000" w:themeColor="text1"/>
                <w:sz w:val="16"/>
                <w:szCs w:val="16"/>
                <w:lang w:val="es-ES"/>
              </w:rPr>
            </w:pPr>
            <w:r w:rsidRPr="003072E7">
              <w:rPr>
                <w:rFonts w:ascii="Arial" w:hAnsi="Arial" w:cs="Arial"/>
                <w:color w:val="000000" w:themeColor="text1"/>
                <w:sz w:val="16"/>
                <w:szCs w:val="16"/>
                <w:lang w:val="es-ES"/>
              </w:rPr>
              <w:t>PDO-ES-02485</w:t>
            </w:r>
            <w:r>
              <w:rPr>
                <w:rFonts w:ascii="Arial" w:hAnsi="Arial" w:cs="Arial"/>
                <w:color w:val="000000" w:themeColor="text1"/>
                <w:sz w:val="16"/>
                <w:szCs w:val="16"/>
                <w:lang w:val="es-ES"/>
              </w:rPr>
              <w:t>-AM01</w:t>
            </w:r>
          </w:p>
          <w:p w14:paraId="236BE174" w14:textId="660F96FF" w:rsidR="001D53FB" w:rsidRPr="00D06FE1" w:rsidRDefault="00D06FE1" w:rsidP="00D06FE1">
            <w:pPr>
              <w:pStyle w:val="Sinespaciado"/>
              <w:contextualSpacing/>
              <w:jc w:val="center"/>
              <w:rPr>
                <w:rFonts w:ascii="Arial" w:hAnsi="Arial" w:cs="Arial"/>
                <w:color w:val="000000" w:themeColor="text1"/>
                <w:sz w:val="16"/>
                <w:szCs w:val="16"/>
                <w:lang w:val="es-ES"/>
              </w:rPr>
            </w:pPr>
            <w:r w:rsidRPr="00D06FE1">
              <w:rPr>
                <w:rFonts w:ascii="Arial" w:hAnsi="Arial" w:cs="Arial"/>
                <w:color w:val="000000" w:themeColor="text1"/>
                <w:sz w:val="16"/>
                <w:szCs w:val="16"/>
                <w:lang w:val="es-ES"/>
              </w:rPr>
              <w:t>25/02/202</w:t>
            </w:r>
            <w:bookmarkStart w:id="0" w:name="_GoBack"/>
            <w:bookmarkEnd w:id="0"/>
            <w:r w:rsidRPr="00D06FE1">
              <w:rPr>
                <w:rFonts w:ascii="Arial" w:hAnsi="Arial" w:cs="Arial"/>
                <w:color w:val="000000" w:themeColor="text1"/>
                <w:sz w:val="16"/>
                <w:szCs w:val="16"/>
                <w:lang w:val="es-ES"/>
              </w:rPr>
              <w:t>2</w:t>
            </w:r>
          </w:p>
        </w:tc>
        <w:tc>
          <w:tcPr>
            <w:tcW w:w="735" w:type="pct"/>
            <w:tcBorders>
              <w:top w:val="single" w:sz="4" w:space="0" w:color="4F81BD"/>
              <w:left w:val="single" w:sz="4" w:space="0" w:color="4F81BD"/>
              <w:bottom w:val="single" w:sz="4" w:space="0" w:color="4F81BD"/>
              <w:right w:val="single" w:sz="4" w:space="0" w:color="4F81BD"/>
            </w:tcBorders>
            <w:vAlign w:val="center"/>
          </w:tcPr>
          <w:p w14:paraId="7CB4E51F" w14:textId="30F78FF0" w:rsidR="001D53FB" w:rsidRPr="00D06FE1" w:rsidRDefault="00D06FE1" w:rsidP="00D06FE1">
            <w:pPr>
              <w:pStyle w:val="Sinespaciado"/>
              <w:contextualSpacing/>
              <w:jc w:val="center"/>
              <w:rPr>
                <w:rFonts w:ascii="Arial" w:hAnsi="Arial" w:cs="Arial"/>
                <w:color w:val="000000" w:themeColor="text1"/>
                <w:sz w:val="16"/>
                <w:szCs w:val="16"/>
                <w:lang w:val="es-ES"/>
              </w:rPr>
            </w:pPr>
            <w:r w:rsidRPr="00D06FE1">
              <w:rPr>
                <w:rFonts w:ascii="Arial" w:hAnsi="Arial" w:cs="Arial"/>
                <w:color w:val="000000" w:themeColor="text1"/>
                <w:sz w:val="16"/>
                <w:szCs w:val="16"/>
                <w:lang w:val="es-ES"/>
              </w:rPr>
              <w:t>12/01/2022</w:t>
            </w:r>
          </w:p>
        </w:tc>
      </w:tr>
      <w:tr w:rsidR="001D53FB" w:rsidRPr="002A7336" w14:paraId="21A9D5CB" w14:textId="77777777" w:rsidTr="00944974">
        <w:trPr>
          <w:trHeight w:val="360"/>
          <w:jc w:val="center"/>
        </w:trPr>
        <w:tc>
          <w:tcPr>
            <w:tcW w:w="459" w:type="pct"/>
            <w:tcBorders>
              <w:top w:val="single" w:sz="4" w:space="0" w:color="4F81BD"/>
              <w:left w:val="single" w:sz="4" w:space="0" w:color="4F81BD"/>
              <w:bottom w:val="single" w:sz="4" w:space="0" w:color="4F81BD"/>
              <w:right w:val="single" w:sz="4" w:space="0" w:color="4F81BD"/>
            </w:tcBorders>
            <w:vAlign w:val="center"/>
          </w:tcPr>
          <w:p w14:paraId="5F1EBBFF" w14:textId="77777777" w:rsidR="001D53FB" w:rsidRPr="002A7336" w:rsidRDefault="001D53FB" w:rsidP="001D53FB">
            <w:pPr>
              <w:pStyle w:val="Sinespaciado"/>
              <w:contextualSpacing/>
              <w:jc w:val="center"/>
              <w:rPr>
                <w:rFonts w:ascii="Arial" w:hAnsi="Arial" w:cs="Arial"/>
                <w:color w:val="000000" w:themeColor="text1"/>
                <w:sz w:val="16"/>
                <w:szCs w:val="16"/>
                <w:lang w:val="es-ES"/>
              </w:rPr>
            </w:pPr>
          </w:p>
        </w:tc>
        <w:tc>
          <w:tcPr>
            <w:tcW w:w="528" w:type="pct"/>
            <w:tcBorders>
              <w:top w:val="single" w:sz="4" w:space="0" w:color="4F81BD"/>
              <w:left w:val="single" w:sz="4" w:space="0" w:color="4F81BD"/>
              <w:bottom w:val="single" w:sz="4" w:space="0" w:color="4F81BD"/>
              <w:right w:val="single" w:sz="4" w:space="0" w:color="4F81BD"/>
            </w:tcBorders>
            <w:vAlign w:val="center"/>
          </w:tcPr>
          <w:p w14:paraId="391F0AA4" w14:textId="77777777" w:rsidR="001D53FB" w:rsidRPr="002A7336" w:rsidRDefault="001D53FB" w:rsidP="001D53FB">
            <w:pPr>
              <w:pStyle w:val="Sinespaciado"/>
              <w:contextualSpacing/>
              <w:jc w:val="center"/>
              <w:rPr>
                <w:rFonts w:ascii="Arial" w:hAnsi="Arial" w:cs="Arial"/>
                <w:color w:val="000000" w:themeColor="text1"/>
                <w:sz w:val="16"/>
                <w:szCs w:val="16"/>
                <w:lang w:val="es-ES"/>
              </w:rPr>
            </w:pPr>
          </w:p>
        </w:tc>
        <w:tc>
          <w:tcPr>
            <w:tcW w:w="1570" w:type="pct"/>
            <w:tcBorders>
              <w:top w:val="single" w:sz="4" w:space="0" w:color="4F81BD"/>
              <w:left w:val="single" w:sz="4" w:space="0" w:color="4F81BD"/>
              <w:bottom w:val="single" w:sz="4" w:space="0" w:color="4F81BD"/>
              <w:right w:val="single" w:sz="4" w:space="0" w:color="4F81BD"/>
            </w:tcBorders>
            <w:vAlign w:val="center"/>
          </w:tcPr>
          <w:p w14:paraId="76E809B8" w14:textId="77777777" w:rsidR="001D53FB" w:rsidRPr="002A7336" w:rsidRDefault="001D53FB" w:rsidP="001D53FB">
            <w:pPr>
              <w:pStyle w:val="Sinespaciado"/>
              <w:contextualSpacing/>
              <w:jc w:val="both"/>
              <w:rPr>
                <w:rFonts w:ascii="Arial" w:hAnsi="Arial" w:cs="Arial"/>
                <w:color w:val="000000" w:themeColor="text1"/>
                <w:sz w:val="16"/>
                <w:szCs w:val="16"/>
                <w:lang w:val="es-ES"/>
              </w:rPr>
            </w:pPr>
          </w:p>
        </w:tc>
        <w:tc>
          <w:tcPr>
            <w:tcW w:w="924" w:type="pct"/>
            <w:tcBorders>
              <w:top w:val="single" w:sz="4" w:space="0" w:color="4F81BD"/>
              <w:left w:val="single" w:sz="4" w:space="0" w:color="4F81BD"/>
              <w:bottom w:val="single" w:sz="4" w:space="0" w:color="4F81BD"/>
              <w:right w:val="single" w:sz="4" w:space="0" w:color="4F81BD"/>
            </w:tcBorders>
            <w:vAlign w:val="center"/>
          </w:tcPr>
          <w:p w14:paraId="3EC9D75F" w14:textId="77777777" w:rsidR="001D53FB" w:rsidRPr="002A7336" w:rsidRDefault="001D53FB" w:rsidP="001D53FB">
            <w:pPr>
              <w:pStyle w:val="Sinespaciado"/>
              <w:contextualSpacing/>
              <w:jc w:val="center"/>
              <w:rPr>
                <w:rFonts w:ascii="Arial" w:hAnsi="Arial" w:cs="Arial"/>
                <w:color w:val="000000" w:themeColor="text1"/>
                <w:sz w:val="16"/>
                <w:szCs w:val="16"/>
                <w:lang w:val="es-ES"/>
              </w:rPr>
            </w:pPr>
          </w:p>
        </w:tc>
        <w:tc>
          <w:tcPr>
            <w:tcW w:w="784" w:type="pct"/>
            <w:tcBorders>
              <w:top w:val="single" w:sz="4" w:space="0" w:color="4F81BD"/>
              <w:left w:val="single" w:sz="4" w:space="0" w:color="4F81BD"/>
              <w:bottom w:val="single" w:sz="4" w:space="0" w:color="4F81BD"/>
              <w:right w:val="single" w:sz="4" w:space="0" w:color="4F81BD"/>
            </w:tcBorders>
            <w:vAlign w:val="center"/>
          </w:tcPr>
          <w:p w14:paraId="60583758" w14:textId="77777777" w:rsidR="001D53FB" w:rsidRPr="002A7336" w:rsidRDefault="001D53FB" w:rsidP="001D53FB">
            <w:pPr>
              <w:pStyle w:val="Sinespaciado"/>
              <w:contextualSpacing/>
              <w:rPr>
                <w:rFonts w:ascii="Arial" w:hAnsi="Arial" w:cs="Arial"/>
                <w:b/>
                <w:color w:val="000000" w:themeColor="text1"/>
                <w:sz w:val="16"/>
                <w:szCs w:val="16"/>
                <w:lang w:val="es-ES"/>
              </w:rPr>
            </w:pPr>
          </w:p>
        </w:tc>
        <w:tc>
          <w:tcPr>
            <w:tcW w:w="735" w:type="pct"/>
            <w:tcBorders>
              <w:top w:val="single" w:sz="4" w:space="0" w:color="4F81BD"/>
              <w:left w:val="single" w:sz="4" w:space="0" w:color="4F81BD"/>
              <w:bottom w:val="single" w:sz="4" w:space="0" w:color="4F81BD"/>
              <w:right w:val="single" w:sz="4" w:space="0" w:color="4F81BD"/>
            </w:tcBorders>
          </w:tcPr>
          <w:p w14:paraId="33501106" w14:textId="77777777" w:rsidR="001D53FB" w:rsidRPr="002A7336" w:rsidRDefault="001D53FB" w:rsidP="001D53FB">
            <w:pPr>
              <w:pStyle w:val="Sinespaciado"/>
              <w:contextualSpacing/>
              <w:rPr>
                <w:rFonts w:ascii="Arial" w:hAnsi="Arial" w:cs="Arial"/>
                <w:b/>
                <w:color w:val="000000" w:themeColor="text1"/>
                <w:sz w:val="16"/>
                <w:szCs w:val="16"/>
                <w:lang w:val="es-ES"/>
              </w:rPr>
            </w:pPr>
          </w:p>
        </w:tc>
      </w:tr>
    </w:tbl>
    <w:p w14:paraId="0B7B9295" w14:textId="77777777" w:rsidR="00C97B0E" w:rsidRPr="002A7336" w:rsidRDefault="00C97B0E" w:rsidP="001D0889">
      <w:pPr>
        <w:numPr>
          <w:ilvl w:val="0"/>
          <w:numId w:val="0"/>
        </w:numPr>
        <w:spacing w:before="120" w:after="240" w:line="300" w:lineRule="exact"/>
        <w:jc w:val="left"/>
        <w:rPr>
          <w:bCs/>
          <w:color w:val="000000" w:themeColor="text1"/>
          <w:sz w:val="32"/>
          <w:szCs w:val="32"/>
          <w:lang w:val="es-ES_tradnl"/>
        </w:rPr>
      </w:pPr>
    </w:p>
    <w:p w14:paraId="53D0B636" w14:textId="77777777" w:rsidR="004A7146" w:rsidRDefault="004A7146">
      <w:pPr>
        <w:numPr>
          <w:ilvl w:val="0"/>
          <w:numId w:val="0"/>
        </w:numPr>
        <w:jc w:val="left"/>
        <w:rPr>
          <w:ins w:id="1" w:author="Inmaculada Concepcion Sáez González" w:date="2022-02-23T11:18:00Z"/>
          <w:rFonts w:asciiTheme="minorHAnsi" w:hAnsiTheme="minorHAnsi" w:cstheme="minorHAnsi"/>
          <w:bCs/>
          <w:color w:val="000000" w:themeColor="text1"/>
          <w:sz w:val="22"/>
          <w:lang w:val="es-ES_tradnl"/>
        </w:rPr>
      </w:pPr>
      <w:ins w:id="2" w:author="Inmaculada Concepcion Sáez González" w:date="2022-02-23T11:18:00Z">
        <w:r>
          <w:rPr>
            <w:rFonts w:asciiTheme="minorHAnsi" w:hAnsiTheme="minorHAnsi" w:cstheme="minorHAnsi"/>
            <w:b w:val="0"/>
            <w:bCs/>
            <w:color w:val="000000" w:themeColor="text1"/>
            <w:sz w:val="22"/>
            <w:lang w:val="es-ES_tradnl"/>
          </w:rPr>
          <w:br w:type="page"/>
        </w:r>
      </w:ins>
    </w:p>
    <w:p w14:paraId="1EB31CB2" w14:textId="2EBDBC86" w:rsidR="009E6558" w:rsidRPr="005632CC" w:rsidRDefault="009E6558" w:rsidP="001D0889">
      <w:pPr>
        <w:pStyle w:val="Estilo"/>
        <w:spacing w:before="120" w:after="240" w:line="300" w:lineRule="exact"/>
        <w:contextualSpacing/>
        <w:jc w:val="center"/>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lastRenderedPageBreak/>
        <w:t>PLIEGO DE CONDICIONES</w:t>
      </w:r>
    </w:p>
    <w:p w14:paraId="5860A5D7" w14:textId="77777777" w:rsidR="009E6558" w:rsidRPr="005632CC" w:rsidRDefault="009E6558" w:rsidP="001D0889">
      <w:pPr>
        <w:pStyle w:val="Estilo"/>
        <w:spacing w:before="120" w:after="240" w:line="300" w:lineRule="exact"/>
        <w:contextualSpacing/>
        <w:jc w:val="center"/>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t xml:space="preserve">DE LA </w:t>
      </w:r>
      <w:r w:rsidR="005632CC">
        <w:rPr>
          <w:rFonts w:asciiTheme="minorHAnsi" w:hAnsiTheme="minorHAnsi" w:cstheme="minorHAnsi"/>
          <w:b/>
          <w:bCs/>
          <w:color w:val="000000" w:themeColor="text1"/>
          <w:sz w:val="22"/>
          <w:szCs w:val="22"/>
          <w:lang w:val="es-ES_tradnl"/>
        </w:rPr>
        <w:t>DOP</w:t>
      </w:r>
      <w:r w:rsidRPr="005632CC">
        <w:rPr>
          <w:rFonts w:asciiTheme="minorHAnsi" w:hAnsiTheme="minorHAnsi" w:cstheme="minorHAnsi"/>
          <w:b/>
          <w:bCs/>
          <w:color w:val="000000" w:themeColor="text1"/>
          <w:sz w:val="22"/>
          <w:szCs w:val="22"/>
          <w:lang w:val="es-ES_tradnl"/>
        </w:rPr>
        <w:t xml:space="preserve"> </w:t>
      </w:r>
      <w:r w:rsidR="00065E3A" w:rsidRPr="005632CC">
        <w:rPr>
          <w:rFonts w:asciiTheme="minorHAnsi" w:hAnsiTheme="minorHAnsi" w:cstheme="minorHAnsi"/>
          <w:b/>
          <w:bCs/>
          <w:color w:val="000000" w:themeColor="text1"/>
          <w:sz w:val="22"/>
          <w:szCs w:val="22"/>
          <w:lang w:val="es-ES_tradnl"/>
        </w:rPr>
        <w:t>«URUEÑA»</w:t>
      </w:r>
    </w:p>
    <w:p w14:paraId="0EC70665" w14:textId="77777777" w:rsidR="009E6558" w:rsidRPr="005632CC" w:rsidRDefault="009E6558" w:rsidP="001D0889">
      <w:pPr>
        <w:pStyle w:val="Estilo"/>
        <w:spacing w:before="120" w:after="240" w:line="300" w:lineRule="exact"/>
        <w:contextualSpacing/>
        <w:jc w:val="center"/>
        <w:rPr>
          <w:rFonts w:asciiTheme="minorHAnsi" w:hAnsiTheme="minorHAnsi" w:cstheme="minorHAnsi"/>
          <w:b/>
          <w:bCs/>
          <w:color w:val="000000" w:themeColor="text1"/>
          <w:sz w:val="22"/>
          <w:szCs w:val="22"/>
          <w:lang w:val="es-ES_tradnl"/>
        </w:rPr>
      </w:pPr>
    </w:p>
    <w:p w14:paraId="044D09A4" w14:textId="77777777" w:rsidR="009E6558" w:rsidRPr="005632CC" w:rsidRDefault="009E6558" w:rsidP="001D0889">
      <w:pPr>
        <w:pStyle w:val="Estilo"/>
        <w:spacing w:before="120" w:after="240" w:line="300" w:lineRule="exact"/>
        <w:jc w:val="both"/>
        <w:rPr>
          <w:rFonts w:asciiTheme="minorHAnsi" w:hAnsiTheme="minorHAnsi" w:cstheme="minorHAnsi"/>
          <w:b/>
          <w:bCs/>
          <w:color w:val="000000" w:themeColor="text1"/>
          <w:sz w:val="22"/>
          <w:szCs w:val="22"/>
          <w:lang w:val="es-ES_tradnl"/>
        </w:rPr>
      </w:pPr>
    </w:p>
    <w:p w14:paraId="1A778DDB" w14:textId="77777777" w:rsidR="009E6558" w:rsidRPr="005632CC" w:rsidRDefault="009E6558" w:rsidP="001D0889">
      <w:pPr>
        <w:spacing w:before="120" w:after="240" w:line="300" w:lineRule="exact"/>
        <w:rPr>
          <w:rFonts w:asciiTheme="minorHAnsi" w:hAnsiTheme="minorHAnsi" w:cstheme="minorHAnsi"/>
          <w:b w:val="0"/>
          <w:color w:val="000000" w:themeColor="text1"/>
          <w:sz w:val="22"/>
          <w:lang w:val="es-ES_tradnl"/>
        </w:rPr>
      </w:pPr>
      <w:r w:rsidRPr="005632CC">
        <w:rPr>
          <w:rFonts w:asciiTheme="minorHAnsi" w:hAnsiTheme="minorHAnsi" w:cstheme="minorHAnsi"/>
          <w:color w:val="000000" w:themeColor="text1"/>
          <w:sz w:val="22"/>
          <w:lang w:val="es-ES_tradnl"/>
        </w:rPr>
        <w:t>NOMBRE A PROTEGER.</w:t>
      </w:r>
    </w:p>
    <w:p w14:paraId="7789C3A7"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El nombre geográfico a proteger es </w:t>
      </w:r>
      <w:r w:rsidR="00065E3A" w:rsidRPr="005632CC">
        <w:rPr>
          <w:rFonts w:asciiTheme="minorHAnsi" w:hAnsiTheme="minorHAnsi" w:cstheme="minorHAnsi"/>
          <w:color w:val="000000" w:themeColor="text1"/>
          <w:sz w:val="22"/>
          <w:szCs w:val="22"/>
          <w:lang w:val="es-ES_tradnl"/>
        </w:rPr>
        <w:t>«URUEÑA»</w:t>
      </w:r>
      <w:r w:rsidRPr="005632CC">
        <w:rPr>
          <w:rFonts w:asciiTheme="minorHAnsi" w:hAnsiTheme="minorHAnsi" w:cstheme="minorHAnsi"/>
          <w:color w:val="000000" w:themeColor="text1"/>
          <w:sz w:val="22"/>
          <w:szCs w:val="22"/>
          <w:lang w:val="es-ES_tradnl"/>
        </w:rPr>
        <w:t>.</w:t>
      </w:r>
    </w:p>
    <w:p w14:paraId="7B23C73D" w14:textId="77777777" w:rsidR="00405929" w:rsidRPr="005632CC" w:rsidRDefault="00405929" w:rsidP="001D0889">
      <w:pPr>
        <w:pStyle w:val="Estilo"/>
        <w:spacing w:before="120" w:after="240" w:line="300" w:lineRule="exact"/>
        <w:jc w:val="both"/>
        <w:rPr>
          <w:rFonts w:asciiTheme="minorHAnsi" w:hAnsiTheme="minorHAnsi" w:cstheme="minorHAnsi"/>
          <w:bCs/>
          <w:strike/>
          <w:color w:val="000000" w:themeColor="text1"/>
          <w:sz w:val="22"/>
          <w:szCs w:val="22"/>
        </w:rPr>
      </w:pPr>
    </w:p>
    <w:p w14:paraId="269F6CD1" w14:textId="77777777" w:rsidR="009E6558" w:rsidRPr="005632CC" w:rsidRDefault="009E6558" w:rsidP="001D0889">
      <w:pPr>
        <w:spacing w:before="120" w:after="240" w:line="300" w:lineRule="exact"/>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DESCRIPCIÓN DEL VINO.</w:t>
      </w:r>
    </w:p>
    <w:p w14:paraId="4D1E58EE" w14:textId="77777777" w:rsidR="009E6558" w:rsidRPr="005632CC" w:rsidRDefault="009E6558" w:rsidP="001D0889">
      <w:pPr>
        <w:pStyle w:val="Estilo"/>
        <w:spacing w:before="120" w:after="240" w:line="300" w:lineRule="exact"/>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Los vinos amparados por la </w:t>
      </w:r>
      <w:r w:rsidR="005632CC">
        <w:rPr>
          <w:rFonts w:asciiTheme="minorHAnsi" w:hAnsiTheme="minorHAnsi" w:cstheme="minorHAnsi"/>
          <w:bCs/>
          <w:color w:val="000000" w:themeColor="text1"/>
          <w:sz w:val="22"/>
          <w:szCs w:val="22"/>
          <w:lang w:val="es-ES_tradnl"/>
        </w:rPr>
        <w:t>DOP</w:t>
      </w:r>
      <w:r w:rsidRPr="005632CC">
        <w:rPr>
          <w:rFonts w:asciiTheme="minorHAnsi" w:hAnsiTheme="minorHAnsi" w:cstheme="minorHAnsi"/>
          <w:bCs/>
          <w:color w:val="000000" w:themeColor="text1"/>
          <w:sz w:val="22"/>
          <w:szCs w:val="22"/>
          <w:lang w:val="es-ES_tradnl"/>
        </w:rPr>
        <w:t xml:space="preserve"> </w:t>
      </w:r>
      <w:r w:rsidR="00065E3A" w:rsidRPr="005632CC">
        <w:rPr>
          <w:rFonts w:asciiTheme="minorHAnsi" w:hAnsiTheme="minorHAnsi" w:cstheme="minorHAnsi"/>
          <w:bCs/>
          <w:color w:val="000000" w:themeColor="text1"/>
          <w:sz w:val="22"/>
          <w:szCs w:val="22"/>
          <w:lang w:val="es-ES_tradnl"/>
        </w:rPr>
        <w:t>«URUEÑA»</w:t>
      </w:r>
      <w:r w:rsidRPr="005632CC">
        <w:rPr>
          <w:rFonts w:asciiTheme="minorHAnsi" w:hAnsiTheme="minorHAnsi" w:cstheme="minorHAnsi"/>
          <w:bCs/>
          <w:color w:val="000000" w:themeColor="text1"/>
          <w:sz w:val="22"/>
          <w:szCs w:val="22"/>
          <w:lang w:val="es-ES_tradnl"/>
        </w:rPr>
        <w:t xml:space="preserve"> pertenecen a la categoría 1 “Vino”, de acuerdo con el Anexo VII, Parte II, del Reglamento (CE) nº 1308/2013.</w:t>
      </w:r>
    </w:p>
    <w:p w14:paraId="2046757C" w14:textId="77777777" w:rsidR="009E6558" w:rsidRPr="005632CC" w:rsidRDefault="009E6558" w:rsidP="001D0889">
      <w:pPr>
        <w:pStyle w:val="Estilo"/>
        <w:numPr>
          <w:ilvl w:val="0"/>
          <w:numId w:val="5"/>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t>Características analíticas</w:t>
      </w:r>
      <w:r w:rsidR="003C56D5" w:rsidRPr="005632CC">
        <w:rPr>
          <w:rFonts w:asciiTheme="minorHAnsi" w:hAnsiTheme="minorHAnsi" w:cstheme="minorHAnsi"/>
          <w:b/>
          <w:bCs/>
          <w:color w:val="000000" w:themeColor="text1"/>
          <w:sz w:val="22"/>
          <w:szCs w:val="22"/>
          <w:lang w:val="es-ES_tradnl"/>
        </w:rPr>
        <w:t xml:space="preserve"> </w:t>
      </w:r>
      <w:r w:rsidR="00C97B0E" w:rsidRPr="005632CC">
        <w:rPr>
          <w:rFonts w:asciiTheme="minorHAnsi" w:hAnsiTheme="minorHAnsi" w:cstheme="minorHAnsi"/>
          <w:b/>
          <w:bCs/>
          <w:color w:val="000000" w:themeColor="text1"/>
          <w:sz w:val="22"/>
          <w:szCs w:val="22"/>
          <w:vertAlign w:val="superscript"/>
          <w:lang w:val="es-ES_tradnl"/>
        </w:rPr>
        <w:t>(*)</w:t>
      </w:r>
      <w:r w:rsidRPr="005632CC">
        <w:rPr>
          <w:rFonts w:asciiTheme="minorHAnsi" w:hAnsiTheme="minorHAnsi" w:cstheme="minorHAnsi"/>
          <w:b/>
          <w:bCs/>
          <w:color w:val="000000" w:themeColor="text1"/>
          <w:sz w:val="22"/>
          <w:szCs w:val="22"/>
          <w:lang w:val="es-ES_tradnl"/>
        </w:rPr>
        <w:t>.</w:t>
      </w:r>
    </w:p>
    <w:p w14:paraId="4A15D36A" w14:textId="77777777" w:rsidR="009E6558" w:rsidRPr="005632CC" w:rsidRDefault="009E6558" w:rsidP="001D0889">
      <w:pPr>
        <w:pStyle w:val="Estilo"/>
        <w:spacing w:before="120" w:after="240" w:line="300" w:lineRule="exact"/>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Las características físico-químicas de los vinos amparados por la </w:t>
      </w:r>
      <w:r w:rsidR="005632CC">
        <w:rPr>
          <w:rFonts w:asciiTheme="minorHAnsi" w:hAnsiTheme="minorHAnsi" w:cstheme="minorHAnsi"/>
          <w:bCs/>
          <w:color w:val="000000" w:themeColor="text1"/>
          <w:sz w:val="22"/>
          <w:szCs w:val="22"/>
          <w:lang w:val="es-ES_tradnl"/>
        </w:rPr>
        <w:t>DOP</w:t>
      </w:r>
      <w:r w:rsidRPr="005632CC">
        <w:rPr>
          <w:rFonts w:asciiTheme="minorHAnsi" w:hAnsiTheme="minorHAnsi" w:cstheme="minorHAnsi"/>
          <w:bCs/>
          <w:color w:val="000000" w:themeColor="text1"/>
          <w:sz w:val="22"/>
          <w:szCs w:val="22"/>
          <w:lang w:val="es-ES_tradnl"/>
        </w:rPr>
        <w:t xml:space="preserve"> </w:t>
      </w:r>
      <w:r w:rsidR="00065E3A" w:rsidRPr="005632CC">
        <w:rPr>
          <w:rFonts w:asciiTheme="minorHAnsi" w:hAnsiTheme="minorHAnsi" w:cstheme="minorHAnsi"/>
          <w:bCs/>
          <w:color w:val="000000" w:themeColor="text1"/>
          <w:sz w:val="22"/>
          <w:szCs w:val="22"/>
          <w:lang w:val="es-ES_tradnl"/>
        </w:rPr>
        <w:t>«URUEÑA»</w:t>
      </w:r>
      <w:r w:rsidRPr="005632CC">
        <w:rPr>
          <w:rFonts w:asciiTheme="minorHAnsi" w:hAnsiTheme="minorHAnsi" w:cstheme="minorHAnsi"/>
          <w:bCs/>
          <w:color w:val="000000" w:themeColor="text1"/>
          <w:sz w:val="22"/>
          <w:szCs w:val="22"/>
          <w:lang w:val="es-ES_tradnl"/>
        </w:rPr>
        <w:t xml:space="preserve"> son las siguientes:</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37"/>
        <w:gridCol w:w="1985"/>
        <w:gridCol w:w="2126"/>
        <w:gridCol w:w="2045"/>
      </w:tblGrid>
      <w:tr w:rsidR="002A7336" w:rsidRPr="005632CC" w14:paraId="4EE1CBCE" w14:textId="77777777" w:rsidTr="001D0889">
        <w:trPr>
          <w:trHeight w:val="499"/>
          <w:jc w:val="center"/>
        </w:trPr>
        <w:tc>
          <w:tcPr>
            <w:tcW w:w="3722" w:type="dxa"/>
            <w:gridSpan w:val="2"/>
          </w:tcPr>
          <w:p w14:paraId="425C5A48" w14:textId="77777777" w:rsidR="00E723ED" w:rsidRPr="005632CC" w:rsidRDefault="00E723ED" w:rsidP="001D0889">
            <w:pPr>
              <w:numPr>
                <w:ilvl w:val="0"/>
                <w:numId w:val="0"/>
              </w:numPr>
              <w:spacing w:before="120" w:after="240" w:line="300" w:lineRule="exact"/>
              <w:contextualSpacing/>
              <w:jc w:val="left"/>
              <w:rPr>
                <w:rFonts w:asciiTheme="minorHAnsi" w:hAnsiTheme="minorHAnsi" w:cstheme="minorHAnsi"/>
                <w:i/>
                <w:color w:val="000000" w:themeColor="text1"/>
                <w:sz w:val="22"/>
                <w:szCs w:val="22"/>
                <w:u w:val="single"/>
              </w:rPr>
            </w:pPr>
            <w:r w:rsidRPr="005632CC">
              <w:rPr>
                <w:rFonts w:asciiTheme="minorHAnsi" w:hAnsiTheme="minorHAnsi" w:cstheme="minorHAnsi"/>
                <w:i/>
                <w:color w:val="000000" w:themeColor="text1"/>
                <w:sz w:val="22"/>
                <w:szCs w:val="22"/>
                <w:u w:val="single"/>
              </w:rPr>
              <w:t>Parámetro analítico</w:t>
            </w:r>
          </w:p>
        </w:tc>
        <w:tc>
          <w:tcPr>
            <w:tcW w:w="2126" w:type="dxa"/>
            <w:vAlign w:val="center"/>
          </w:tcPr>
          <w:p w14:paraId="6C004EA6"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VINO ROSADO</w:t>
            </w:r>
          </w:p>
        </w:tc>
        <w:tc>
          <w:tcPr>
            <w:tcW w:w="2045" w:type="dxa"/>
            <w:vAlign w:val="center"/>
          </w:tcPr>
          <w:p w14:paraId="62D635FB" w14:textId="61A5DDC9" w:rsidR="00E723ED" w:rsidRPr="005632CC" w:rsidRDefault="00E723ED" w:rsidP="001D0889">
            <w:pPr>
              <w:numPr>
                <w:ilvl w:val="0"/>
                <w:numId w:val="0"/>
              </w:numPr>
              <w:spacing w:before="120" w:after="240" w:line="300" w:lineRule="exact"/>
              <w:contextualSpacing/>
              <w:jc w:val="center"/>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VINO TINTO </w:t>
            </w:r>
          </w:p>
        </w:tc>
      </w:tr>
      <w:tr w:rsidR="002A7336" w:rsidRPr="005632CC" w14:paraId="41440F03" w14:textId="77777777" w:rsidTr="001D0889">
        <w:trPr>
          <w:trHeight w:val="851"/>
          <w:jc w:val="center"/>
        </w:trPr>
        <w:tc>
          <w:tcPr>
            <w:tcW w:w="3722" w:type="dxa"/>
            <w:gridSpan w:val="2"/>
            <w:vAlign w:val="center"/>
          </w:tcPr>
          <w:p w14:paraId="47546DB6"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Grado alcohólico total (%)</w:t>
            </w:r>
          </w:p>
        </w:tc>
        <w:tc>
          <w:tcPr>
            <w:tcW w:w="2126" w:type="dxa"/>
            <w:vAlign w:val="center"/>
          </w:tcPr>
          <w:p w14:paraId="0D01AAB9"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&gt;=12,5</w:t>
            </w:r>
          </w:p>
        </w:tc>
        <w:tc>
          <w:tcPr>
            <w:tcW w:w="2045" w:type="dxa"/>
            <w:vAlign w:val="center"/>
          </w:tcPr>
          <w:p w14:paraId="13FF3940"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&gt;=13,0</w:t>
            </w:r>
          </w:p>
        </w:tc>
      </w:tr>
      <w:tr w:rsidR="002A7336" w:rsidRPr="005632CC" w14:paraId="512A6AB2" w14:textId="77777777" w:rsidTr="001D0889">
        <w:trPr>
          <w:trHeight w:val="851"/>
          <w:jc w:val="center"/>
        </w:trPr>
        <w:tc>
          <w:tcPr>
            <w:tcW w:w="3722" w:type="dxa"/>
            <w:gridSpan w:val="2"/>
            <w:vAlign w:val="center"/>
          </w:tcPr>
          <w:p w14:paraId="6B00B9DB"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Grado alcohólico volumétrico adquirido (%)</w:t>
            </w:r>
          </w:p>
        </w:tc>
        <w:tc>
          <w:tcPr>
            <w:tcW w:w="2126" w:type="dxa"/>
            <w:vAlign w:val="center"/>
          </w:tcPr>
          <w:p w14:paraId="15E7099C"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&gt;=12,5</w:t>
            </w:r>
          </w:p>
        </w:tc>
        <w:tc>
          <w:tcPr>
            <w:tcW w:w="2045" w:type="dxa"/>
            <w:vAlign w:val="center"/>
          </w:tcPr>
          <w:p w14:paraId="5B6873AC"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&gt;=13,0</w:t>
            </w:r>
          </w:p>
        </w:tc>
      </w:tr>
      <w:tr w:rsidR="002A7336" w:rsidRPr="005632CC" w14:paraId="79AAEA23" w14:textId="77777777" w:rsidTr="001D0889">
        <w:trPr>
          <w:trHeight w:val="851"/>
          <w:jc w:val="center"/>
        </w:trPr>
        <w:tc>
          <w:tcPr>
            <w:tcW w:w="3722" w:type="dxa"/>
            <w:gridSpan w:val="2"/>
            <w:vAlign w:val="center"/>
          </w:tcPr>
          <w:p w14:paraId="634C0701"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Azúcares reductores totales (g/l)</w:t>
            </w:r>
          </w:p>
        </w:tc>
        <w:tc>
          <w:tcPr>
            <w:tcW w:w="2126" w:type="dxa"/>
            <w:vAlign w:val="center"/>
          </w:tcPr>
          <w:p w14:paraId="76B5911E"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&lt;=6,0</w:t>
            </w:r>
          </w:p>
        </w:tc>
        <w:tc>
          <w:tcPr>
            <w:tcW w:w="2045" w:type="dxa"/>
            <w:vAlign w:val="center"/>
          </w:tcPr>
          <w:p w14:paraId="2E8D3159"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&lt;=4,0</w:t>
            </w:r>
          </w:p>
        </w:tc>
      </w:tr>
      <w:tr w:rsidR="002A7336" w:rsidRPr="005632CC" w14:paraId="7D0C043E" w14:textId="77777777" w:rsidTr="001D0889">
        <w:trPr>
          <w:trHeight w:val="368"/>
          <w:jc w:val="center"/>
        </w:trPr>
        <w:tc>
          <w:tcPr>
            <w:tcW w:w="1737" w:type="dxa"/>
            <w:vMerge w:val="restart"/>
            <w:vAlign w:val="center"/>
          </w:tcPr>
          <w:p w14:paraId="2CE53382"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Acidez total</w:t>
            </w:r>
          </w:p>
        </w:tc>
        <w:tc>
          <w:tcPr>
            <w:tcW w:w="1985" w:type="dxa"/>
            <w:vAlign w:val="center"/>
          </w:tcPr>
          <w:p w14:paraId="6FF5C031"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w:t>
            </w:r>
            <w:proofErr w:type="spellStart"/>
            <w:r w:rsidRPr="005632CC">
              <w:rPr>
                <w:rFonts w:asciiTheme="minorHAnsi" w:hAnsiTheme="minorHAnsi" w:cstheme="minorHAnsi"/>
                <w:b w:val="0"/>
                <w:color w:val="000000" w:themeColor="text1"/>
                <w:sz w:val="22"/>
                <w:szCs w:val="22"/>
              </w:rPr>
              <w:t>meq</w:t>
            </w:r>
            <w:proofErr w:type="spellEnd"/>
            <w:r w:rsidRPr="005632CC">
              <w:rPr>
                <w:rFonts w:asciiTheme="minorHAnsi" w:hAnsiTheme="minorHAnsi" w:cstheme="minorHAnsi"/>
                <w:b w:val="0"/>
                <w:color w:val="000000" w:themeColor="text1"/>
                <w:sz w:val="22"/>
                <w:szCs w:val="22"/>
              </w:rPr>
              <w:t>/l)</w:t>
            </w:r>
          </w:p>
        </w:tc>
        <w:tc>
          <w:tcPr>
            <w:tcW w:w="2126" w:type="dxa"/>
            <w:vAlign w:val="center"/>
          </w:tcPr>
          <w:p w14:paraId="41DAF9F5"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&gt;=60,00</w:t>
            </w:r>
          </w:p>
        </w:tc>
        <w:tc>
          <w:tcPr>
            <w:tcW w:w="2045" w:type="dxa"/>
            <w:vAlign w:val="center"/>
          </w:tcPr>
          <w:p w14:paraId="08B4040C"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&gt;=60,00</w:t>
            </w:r>
          </w:p>
        </w:tc>
      </w:tr>
      <w:tr w:rsidR="002A7336" w:rsidRPr="005632CC" w14:paraId="6CB966E8" w14:textId="77777777" w:rsidTr="001D0889">
        <w:trPr>
          <w:trHeight w:val="368"/>
          <w:jc w:val="center"/>
        </w:trPr>
        <w:tc>
          <w:tcPr>
            <w:tcW w:w="1737" w:type="dxa"/>
            <w:vMerge/>
            <w:vAlign w:val="center"/>
          </w:tcPr>
          <w:p w14:paraId="510BAE17"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p>
        </w:tc>
        <w:tc>
          <w:tcPr>
            <w:tcW w:w="1985" w:type="dxa"/>
            <w:vAlign w:val="center"/>
          </w:tcPr>
          <w:p w14:paraId="48229407"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(g/l Ac Tartárico)</w:t>
            </w:r>
          </w:p>
        </w:tc>
        <w:tc>
          <w:tcPr>
            <w:tcW w:w="2126" w:type="dxa"/>
            <w:vAlign w:val="center"/>
          </w:tcPr>
          <w:p w14:paraId="7195AB0E"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&gt;=4,5</w:t>
            </w:r>
          </w:p>
        </w:tc>
        <w:tc>
          <w:tcPr>
            <w:tcW w:w="2045" w:type="dxa"/>
            <w:vAlign w:val="center"/>
          </w:tcPr>
          <w:p w14:paraId="15D0221D"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&gt;=4,5</w:t>
            </w:r>
          </w:p>
        </w:tc>
      </w:tr>
      <w:tr w:rsidR="002A7336" w:rsidRPr="005632CC" w14:paraId="30575D11" w14:textId="77777777" w:rsidTr="001D0889">
        <w:trPr>
          <w:trHeight w:val="368"/>
          <w:jc w:val="center"/>
        </w:trPr>
        <w:tc>
          <w:tcPr>
            <w:tcW w:w="1737" w:type="dxa"/>
            <w:vMerge w:val="restart"/>
            <w:vAlign w:val="center"/>
          </w:tcPr>
          <w:p w14:paraId="1FADD136"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Acidez volátil</w:t>
            </w:r>
          </w:p>
        </w:tc>
        <w:tc>
          <w:tcPr>
            <w:tcW w:w="1985" w:type="dxa"/>
            <w:vAlign w:val="center"/>
          </w:tcPr>
          <w:p w14:paraId="6A3FD311"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w:t>
            </w:r>
            <w:proofErr w:type="spellStart"/>
            <w:r w:rsidRPr="005632CC">
              <w:rPr>
                <w:rFonts w:asciiTheme="minorHAnsi" w:hAnsiTheme="minorHAnsi" w:cstheme="minorHAnsi"/>
                <w:b w:val="0"/>
                <w:color w:val="000000" w:themeColor="text1"/>
                <w:sz w:val="22"/>
                <w:szCs w:val="22"/>
              </w:rPr>
              <w:t>meq</w:t>
            </w:r>
            <w:proofErr w:type="spellEnd"/>
            <w:r w:rsidRPr="005632CC">
              <w:rPr>
                <w:rFonts w:asciiTheme="minorHAnsi" w:hAnsiTheme="minorHAnsi" w:cstheme="minorHAnsi"/>
                <w:b w:val="0"/>
                <w:color w:val="000000" w:themeColor="text1"/>
                <w:sz w:val="22"/>
                <w:szCs w:val="22"/>
              </w:rPr>
              <w:t>/l)</w:t>
            </w:r>
          </w:p>
        </w:tc>
        <w:tc>
          <w:tcPr>
            <w:tcW w:w="2126" w:type="dxa"/>
            <w:vAlign w:val="center"/>
          </w:tcPr>
          <w:p w14:paraId="2D9113D6"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&lt;=16,67</w:t>
            </w:r>
          </w:p>
        </w:tc>
        <w:tc>
          <w:tcPr>
            <w:tcW w:w="2045" w:type="dxa"/>
            <w:vAlign w:val="center"/>
          </w:tcPr>
          <w:p w14:paraId="31B2B85C"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&lt;=20,00</w:t>
            </w:r>
          </w:p>
        </w:tc>
      </w:tr>
      <w:tr w:rsidR="002A7336" w:rsidRPr="005632CC" w14:paraId="2E6CF2BD" w14:textId="77777777" w:rsidTr="001D0889">
        <w:trPr>
          <w:trHeight w:val="368"/>
          <w:jc w:val="center"/>
        </w:trPr>
        <w:tc>
          <w:tcPr>
            <w:tcW w:w="1737" w:type="dxa"/>
            <w:vMerge/>
            <w:vAlign w:val="center"/>
          </w:tcPr>
          <w:p w14:paraId="229A1F22"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p>
        </w:tc>
        <w:tc>
          <w:tcPr>
            <w:tcW w:w="1985" w:type="dxa"/>
            <w:vAlign w:val="center"/>
          </w:tcPr>
          <w:p w14:paraId="0DA9198C"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(g/l Ac Acético)</w:t>
            </w:r>
          </w:p>
        </w:tc>
        <w:tc>
          <w:tcPr>
            <w:tcW w:w="2126" w:type="dxa"/>
            <w:vAlign w:val="center"/>
          </w:tcPr>
          <w:p w14:paraId="2B45BA32"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&lt;=1,0</w:t>
            </w:r>
          </w:p>
        </w:tc>
        <w:tc>
          <w:tcPr>
            <w:tcW w:w="2045" w:type="dxa"/>
            <w:vAlign w:val="center"/>
          </w:tcPr>
          <w:p w14:paraId="2D04DBB1"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&lt;=1,2</w:t>
            </w:r>
          </w:p>
        </w:tc>
      </w:tr>
      <w:tr w:rsidR="002A7336" w:rsidRPr="005632CC" w14:paraId="702368CD" w14:textId="77777777" w:rsidTr="001D0889">
        <w:trPr>
          <w:trHeight w:val="851"/>
          <w:jc w:val="center"/>
        </w:trPr>
        <w:tc>
          <w:tcPr>
            <w:tcW w:w="3722" w:type="dxa"/>
            <w:gridSpan w:val="2"/>
            <w:vAlign w:val="center"/>
          </w:tcPr>
          <w:p w14:paraId="24A9038B"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Anhídrido sulfuroso total</w:t>
            </w:r>
            <w:r w:rsidR="00C97B0E" w:rsidRPr="005632CC">
              <w:rPr>
                <w:rFonts w:asciiTheme="minorHAnsi" w:hAnsiTheme="minorHAnsi" w:cstheme="minorHAnsi"/>
                <w:b w:val="0"/>
                <w:color w:val="000000" w:themeColor="text1"/>
                <w:sz w:val="22"/>
                <w:szCs w:val="22"/>
              </w:rPr>
              <w:t xml:space="preserve"> </w:t>
            </w:r>
            <w:r w:rsidRPr="005632CC">
              <w:rPr>
                <w:rFonts w:asciiTheme="minorHAnsi" w:hAnsiTheme="minorHAnsi" w:cstheme="minorHAnsi"/>
                <w:b w:val="0"/>
                <w:color w:val="000000" w:themeColor="text1"/>
                <w:sz w:val="22"/>
                <w:szCs w:val="22"/>
              </w:rPr>
              <w:t>(mg/l)</w:t>
            </w:r>
          </w:p>
        </w:tc>
        <w:tc>
          <w:tcPr>
            <w:tcW w:w="2126" w:type="dxa"/>
            <w:vAlign w:val="center"/>
          </w:tcPr>
          <w:p w14:paraId="02F9BEE5"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&lt;=180</w:t>
            </w:r>
          </w:p>
        </w:tc>
        <w:tc>
          <w:tcPr>
            <w:tcW w:w="2045" w:type="dxa"/>
            <w:vAlign w:val="center"/>
          </w:tcPr>
          <w:p w14:paraId="421D1109" w14:textId="77777777" w:rsidR="00E723ED" w:rsidRPr="005632CC" w:rsidRDefault="00E723ED" w:rsidP="00834882">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w:t>
            </w:r>
            <w:r w:rsidR="00834882" w:rsidRPr="005632CC">
              <w:rPr>
                <w:rFonts w:asciiTheme="minorHAnsi" w:hAnsiTheme="minorHAnsi" w:cstheme="minorHAnsi"/>
                <w:b w:val="0"/>
                <w:color w:val="000000" w:themeColor="text1"/>
                <w:sz w:val="22"/>
                <w:szCs w:val="22"/>
              </w:rPr>
              <w:t>150</w:t>
            </w:r>
          </w:p>
        </w:tc>
      </w:tr>
    </w:tbl>
    <w:p w14:paraId="19786BD9" w14:textId="77777777" w:rsidR="00C97B0E" w:rsidRPr="005632CC" w:rsidRDefault="00C97B0E" w:rsidP="001D0889">
      <w:pPr>
        <w:numPr>
          <w:ilvl w:val="0"/>
          <w:numId w:val="0"/>
        </w:numPr>
        <w:spacing w:before="120" w:after="240" w:line="300" w:lineRule="exact"/>
        <w:contextualSpacing/>
        <w:rPr>
          <w:rFonts w:asciiTheme="minorHAnsi" w:hAnsiTheme="minorHAnsi" w:cstheme="minorHAnsi"/>
          <w:b w:val="0"/>
          <w:i/>
          <w:color w:val="000000" w:themeColor="text1"/>
          <w:sz w:val="22"/>
        </w:rPr>
      </w:pPr>
      <w:r w:rsidRPr="005632CC">
        <w:rPr>
          <w:rFonts w:asciiTheme="minorHAnsi" w:hAnsiTheme="minorHAnsi" w:cstheme="minorHAnsi"/>
          <w:b w:val="0"/>
          <w:i/>
          <w:color w:val="000000" w:themeColor="text1"/>
          <w:sz w:val="22"/>
        </w:rPr>
        <w:t>(*) Los parámetros analíticos no establecidos en el presente documento se ajustarán a lo establecido en la normativa vigente.</w:t>
      </w:r>
    </w:p>
    <w:p w14:paraId="3BCE228C" w14:textId="77777777" w:rsidR="009E6558" w:rsidRPr="005632CC" w:rsidRDefault="009E6558" w:rsidP="001D0889">
      <w:pPr>
        <w:pStyle w:val="Estilo"/>
        <w:numPr>
          <w:ilvl w:val="0"/>
          <w:numId w:val="5"/>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t>Características organolépticas de los vinos</w:t>
      </w:r>
      <w:r w:rsidRPr="005632CC">
        <w:rPr>
          <w:rFonts w:asciiTheme="minorHAnsi" w:hAnsiTheme="minorHAnsi" w:cstheme="minorHAnsi"/>
          <w:b/>
          <w:bCs/>
          <w:color w:val="000000" w:themeColor="text1"/>
          <w:sz w:val="22"/>
          <w:szCs w:val="22"/>
          <w:lang w:val="es-ES_tradnl"/>
        </w:rPr>
        <w:t>.</w:t>
      </w:r>
    </w:p>
    <w:p w14:paraId="6E102FF8" w14:textId="77777777" w:rsidR="009E6558" w:rsidRPr="005632CC" w:rsidRDefault="009E6558" w:rsidP="001D0889">
      <w:pPr>
        <w:pStyle w:val="Estilo"/>
        <w:spacing w:before="120" w:after="240" w:line="300" w:lineRule="exact"/>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Las características organolépticas de los vinos amparados por la </w:t>
      </w:r>
      <w:r w:rsidR="005632CC">
        <w:rPr>
          <w:rFonts w:asciiTheme="minorHAnsi" w:hAnsiTheme="minorHAnsi" w:cstheme="minorHAnsi"/>
          <w:bCs/>
          <w:color w:val="000000" w:themeColor="text1"/>
          <w:sz w:val="22"/>
          <w:szCs w:val="22"/>
          <w:lang w:val="es-ES_tradnl"/>
        </w:rPr>
        <w:t>DOP</w:t>
      </w:r>
      <w:r w:rsidRPr="005632CC">
        <w:rPr>
          <w:rFonts w:asciiTheme="minorHAnsi" w:hAnsiTheme="minorHAnsi" w:cstheme="minorHAnsi"/>
          <w:bCs/>
          <w:color w:val="000000" w:themeColor="text1"/>
          <w:sz w:val="22"/>
          <w:szCs w:val="22"/>
          <w:lang w:val="es-ES_tradnl"/>
        </w:rPr>
        <w:t xml:space="preserve"> </w:t>
      </w:r>
      <w:r w:rsidR="00065E3A" w:rsidRPr="005632CC">
        <w:rPr>
          <w:rFonts w:asciiTheme="minorHAnsi" w:hAnsiTheme="minorHAnsi" w:cstheme="minorHAnsi"/>
          <w:bCs/>
          <w:color w:val="000000" w:themeColor="text1"/>
          <w:sz w:val="22"/>
          <w:szCs w:val="22"/>
          <w:lang w:val="es-ES_tradnl"/>
        </w:rPr>
        <w:t>«URUEÑA»</w:t>
      </w:r>
      <w:r w:rsidRPr="005632CC">
        <w:rPr>
          <w:rFonts w:asciiTheme="minorHAnsi" w:hAnsiTheme="minorHAnsi" w:cstheme="minorHAnsi"/>
          <w:bCs/>
          <w:color w:val="000000" w:themeColor="text1"/>
          <w:sz w:val="22"/>
          <w:szCs w:val="22"/>
          <w:lang w:val="es-ES_tradnl"/>
        </w:rPr>
        <w:t xml:space="preserve"> son las siguientes:</w:t>
      </w:r>
    </w:p>
    <w:p w14:paraId="7E0D387F" w14:textId="77777777" w:rsidR="009E6558" w:rsidRPr="005632CC" w:rsidRDefault="009E6558" w:rsidP="001D0889">
      <w:pPr>
        <w:pStyle w:val="Estilo"/>
        <w:numPr>
          <w:ilvl w:val="0"/>
          <w:numId w:val="7"/>
        </w:numPr>
        <w:spacing w:before="120" w:after="240" w:line="300" w:lineRule="exact"/>
        <w:ind w:left="360" w:hanging="357"/>
        <w:contextualSpacing/>
        <w:rPr>
          <w:rFonts w:asciiTheme="minorHAnsi" w:hAnsiTheme="minorHAnsi" w:cstheme="minorHAnsi"/>
          <w:bCs/>
          <w:color w:val="000000" w:themeColor="text1"/>
          <w:sz w:val="22"/>
          <w:szCs w:val="22"/>
          <w:u w:val="single"/>
        </w:rPr>
      </w:pPr>
      <w:r w:rsidRPr="005632CC">
        <w:rPr>
          <w:rFonts w:asciiTheme="minorHAnsi" w:hAnsiTheme="minorHAnsi" w:cstheme="minorHAnsi"/>
          <w:bCs/>
          <w:color w:val="000000" w:themeColor="text1"/>
          <w:sz w:val="22"/>
          <w:szCs w:val="22"/>
          <w:u w:val="single"/>
        </w:rPr>
        <w:t>Vino rosado</w:t>
      </w:r>
    </w:p>
    <w:p w14:paraId="5C3D66A2" w14:textId="77777777" w:rsidR="002B2585" w:rsidRPr="005632CC" w:rsidRDefault="002B2585" w:rsidP="001D0889">
      <w:pPr>
        <w:pStyle w:val="Estilo"/>
        <w:spacing w:before="120" w:after="240" w:line="300" w:lineRule="exact"/>
        <w:ind w:left="360"/>
        <w:contextualSpacing/>
        <w:rPr>
          <w:rFonts w:asciiTheme="minorHAnsi" w:hAnsiTheme="minorHAnsi" w:cstheme="minorHAnsi"/>
          <w:bCs/>
          <w:color w:val="000000" w:themeColor="text1"/>
          <w:sz w:val="22"/>
          <w:szCs w:val="22"/>
          <w:u w:val="single"/>
        </w:rPr>
      </w:pPr>
    </w:p>
    <w:p w14:paraId="3A97307D" w14:textId="558412FE" w:rsidR="00B0723F" w:rsidRPr="005632CC" w:rsidRDefault="00B0723F"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Fase visual: sin signos de turbidez; con tonalidades</w:t>
      </w:r>
      <w:r w:rsidR="00990A5D">
        <w:rPr>
          <w:rFonts w:asciiTheme="minorHAnsi" w:hAnsiTheme="minorHAnsi" w:cstheme="minorHAnsi"/>
          <w:bCs/>
          <w:color w:val="000000" w:themeColor="text1"/>
          <w:sz w:val="22"/>
          <w:szCs w:val="22"/>
          <w:lang w:val="es-ES_tradnl"/>
        </w:rPr>
        <w:t xml:space="preserve"> de piel de cebolla a rosa frambuesa.</w:t>
      </w:r>
    </w:p>
    <w:p w14:paraId="552C0ADE" w14:textId="66973AC8" w:rsidR="00B0723F" w:rsidRPr="005632CC" w:rsidRDefault="00B0723F"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Fase olfativa</w:t>
      </w:r>
      <w:r w:rsidR="004A7146">
        <w:rPr>
          <w:rFonts w:asciiTheme="minorHAnsi" w:hAnsiTheme="minorHAnsi" w:cstheme="minorHAnsi"/>
          <w:bCs/>
          <w:color w:val="000000" w:themeColor="text1"/>
          <w:sz w:val="22"/>
          <w:szCs w:val="22"/>
          <w:lang w:val="es-ES_tradnl"/>
        </w:rPr>
        <w:t>:</w:t>
      </w:r>
      <w:r w:rsidR="00590AA3">
        <w:rPr>
          <w:rFonts w:asciiTheme="minorHAnsi" w:hAnsiTheme="minorHAnsi" w:cstheme="minorHAnsi"/>
          <w:bCs/>
          <w:color w:val="000000" w:themeColor="text1"/>
          <w:sz w:val="22"/>
          <w:szCs w:val="22"/>
          <w:lang w:val="es-ES_tradnl"/>
        </w:rPr>
        <w:t xml:space="preserve"> </w:t>
      </w:r>
      <w:r w:rsidR="00990A5D">
        <w:rPr>
          <w:rFonts w:asciiTheme="minorHAnsi" w:hAnsiTheme="minorHAnsi" w:cstheme="minorHAnsi"/>
          <w:bCs/>
          <w:color w:val="000000" w:themeColor="text1"/>
          <w:sz w:val="22"/>
          <w:szCs w:val="22"/>
          <w:lang w:val="es-ES_tradnl"/>
        </w:rPr>
        <w:t>sin defectos en nariz, aromas a</w:t>
      </w:r>
      <w:r w:rsidRPr="005632CC">
        <w:rPr>
          <w:rFonts w:asciiTheme="minorHAnsi" w:hAnsiTheme="minorHAnsi" w:cstheme="minorHAnsi"/>
          <w:bCs/>
          <w:color w:val="000000" w:themeColor="text1"/>
          <w:sz w:val="22"/>
          <w:szCs w:val="22"/>
          <w:lang w:val="es-ES_tradnl"/>
        </w:rPr>
        <w:t xml:space="preserve"> frutas frescas y/o notas florales y/o </w:t>
      </w:r>
      <w:r w:rsidR="00405929" w:rsidRPr="005632CC">
        <w:rPr>
          <w:rFonts w:asciiTheme="minorHAnsi" w:hAnsiTheme="minorHAnsi" w:cstheme="minorHAnsi"/>
          <w:bCs/>
          <w:color w:val="000000" w:themeColor="text1"/>
          <w:sz w:val="22"/>
          <w:szCs w:val="22"/>
          <w:lang w:val="es-ES_tradnl"/>
        </w:rPr>
        <w:t>acarameladas</w:t>
      </w:r>
      <w:r w:rsidRPr="005632CC">
        <w:rPr>
          <w:rFonts w:asciiTheme="minorHAnsi" w:hAnsiTheme="minorHAnsi" w:cstheme="minorHAnsi"/>
          <w:bCs/>
          <w:color w:val="000000" w:themeColor="text1"/>
          <w:sz w:val="22"/>
          <w:szCs w:val="22"/>
          <w:lang w:val="es-ES_tradnl"/>
        </w:rPr>
        <w:t>.</w:t>
      </w:r>
      <w:r w:rsidR="00590AA3">
        <w:rPr>
          <w:rFonts w:asciiTheme="minorHAnsi" w:hAnsiTheme="minorHAnsi" w:cstheme="minorHAnsi"/>
          <w:bCs/>
          <w:color w:val="000000" w:themeColor="text1"/>
          <w:sz w:val="22"/>
          <w:szCs w:val="22"/>
          <w:lang w:val="es-ES_tradnl"/>
        </w:rPr>
        <w:t xml:space="preserve"> </w:t>
      </w:r>
    </w:p>
    <w:p w14:paraId="2EA5F1ED" w14:textId="40C01F24" w:rsidR="002B2585" w:rsidRDefault="00B0723F" w:rsidP="00990A5D">
      <w:pPr>
        <w:pStyle w:val="Estilo"/>
        <w:spacing w:before="120" w:after="240" w:line="300" w:lineRule="exact"/>
        <w:ind w:left="714"/>
        <w:contextualSpacing/>
        <w:jc w:val="both"/>
        <w:rPr>
          <w:rFonts w:asciiTheme="minorHAnsi" w:hAnsiTheme="minorHAnsi" w:cstheme="minorHAnsi"/>
          <w:bCs/>
          <w:color w:val="000000" w:themeColor="text1"/>
          <w:sz w:val="22"/>
          <w:szCs w:val="22"/>
          <w:lang w:val="es-ES_tradnl"/>
        </w:rPr>
      </w:pPr>
      <w:r w:rsidRPr="00990A5D">
        <w:rPr>
          <w:rFonts w:asciiTheme="minorHAnsi" w:hAnsiTheme="minorHAnsi" w:cstheme="minorHAnsi"/>
          <w:bCs/>
          <w:color w:val="000000" w:themeColor="text1"/>
          <w:sz w:val="22"/>
          <w:szCs w:val="22"/>
          <w:lang w:val="es-ES_tradnl"/>
        </w:rPr>
        <w:t xml:space="preserve">Fase gustativa: frescos, </w:t>
      </w:r>
      <w:r w:rsidR="00990A5D" w:rsidRPr="00990A5D">
        <w:rPr>
          <w:rFonts w:asciiTheme="minorHAnsi" w:hAnsiTheme="minorHAnsi" w:cstheme="minorHAnsi"/>
          <w:bCs/>
          <w:color w:val="000000" w:themeColor="text1"/>
          <w:sz w:val="22"/>
          <w:szCs w:val="22"/>
          <w:lang w:val="es-ES_tradnl"/>
        </w:rPr>
        <w:t xml:space="preserve">sin desequilibrios </w:t>
      </w:r>
      <w:r w:rsidR="00C97B0E" w:rsidRPr="00990A5D">
        <w:rPr>
          <w:rFonts w:asciiTheme="minorHAnsi" w:hAnsiTheme="minorHAnsi" w:cstheme="minorHAnsi"/>
          <w:bCs/>
          <w:color w:val="000000" w:themeColor="text1"/>
          <w:sz w:val="22"/>
          <w:szCs w:val="22"/>
          <w:lang w:val="es-ES_tradnl"/>
        </w:rPr>
        <w:t>en alcohol-acidez</w:t>
      </w:r>
      <w:r w:rsidR="00405929" w:rsidRPr="00990A5D">
        <w:rPr>
          <w:rFonts w:asciiTheme="minorHAnsi" w:hAnsiTheme="minorHAnsi" w:cstheme="minorHAnsi"/>
          <w:bCs/>
          <w:color w:val="000000" w:themeColor="text1"/>
          <w:sz w:val="22"/>
          <w:szCs w:val="22"/>
          <w:lang w:val="es-ES_tradnl"/>
        </w:rPr>
        <w:t xml:space="preserve"> y </w:t>
      </w:r>
      <w:r w:rsidR="00990A5D">
        <w:rPr>
          <w:rFonts w:asciiTheme="minorHAnsi" w:hAnsiTheme="minorHAnsi" w:cstheme="minorHAnsi"/>
          <w:bCs/>
          <w:color w:val="000000" w:themeColor="text1"/>
          <w:sz w:val="22"/>
          <w:szCs w:val="22"/>
          <w:lang w:val="es-ES_tradnl"/>
        </w:rPr>
        <w:t>con persistencia media-alta.</w:t>
      </w:r>
    </w:p>
    <w:p w14:paraId="2F3ED50F" w14:textId="77777777" w:rsidR="00990A5D" w:rsidRPr="00990A5D" w:rsidRDefault="00990A5D" w:rsidP="00990A5D">
      <w:pPr>
        <w:pStyle w:val="Estilo"/>
        <w:spacing w:before="120" w:after="240" w:line="300" w:lineRule="exact"/>
        <w:ind w:left="714"/>
        <w:contextualSpacing/>
        <w:jc w:val="both"/>
        <w:rPr>
          <w:rFonts w:asciiTheme="minorHAnsi" w:hAnsiTheme="minorHAnsi" w:cstheme="minorHAnsi"/>
          <w:bCs/>
          <w:color w:val="000000" w:themeColor="text1"/>
          <w:sz w:val="22"/>
          <w:szCs w:val="22"/>
          <w:lang w:val="es-ES_tradnl"/>
        </w:rPr>
      </w:pPr>
    </w:p>
    <w:p w14:paraId="188070A0" w14:textId="25777508" w:rsidR="009E6558" w:rsidRPr="005632CC" w:rsidRDefault="009E6558" w:rsidP="001D0889">
      <w:pPr>
        <w:pStyle w:val="Estilo"/>
        <w:numPr>
          <w:ilvl w:val="0"/>
          <w:numId w:val="7"/>
        </w:numPr>
        <w:spacing w:before="120" w:after="240" w:line="300" w:lineRule="exact"/>
        <w:ind w:left="360" w:hanging="357"/>
        <w:contextualSpacing/>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u w:val="single"/>
          <w:lang w:val="es-ES_tradnl"/>
        </w:rPr>
        <w:t xml:space="preserve">Vino tinto </w:t>
      </w:r>
    </w:p>
    <w:p w14:paraId="126D6B3E" w14:textId="77777777" w:rsidR="002B2585" w:rsidRPr="005632CC" w:rsidRDefault="002B2585" w:rsidP="001D0889">
      <w:pPr>
        <w:pStyle w:val="Estilo"/>
        <w:spacing w:before="120" w:after="240" w:line="300" w:lineRule="exact"/>
        <w:ind w:left="360"/>
        <w:contextualSpacing/>
        <w:rPr>
          <w:rFonts w:asciiTheme="minorHAnsi" w:hAnsiTheme="minorHAnsi" w:cstheme="minorHAnsi"/>
          <w:bCs/>
          <w:color w:val="000000" w:themeColor="text1"/>
          <w:sz w:val="22"/>
          <w:szCs w:val="22"/>
          <w:lang w:val="es-ES_tradnl"/>
        </w:rPr>
      </w:pPr>
    </w:p>
    <w:p w14:paraId="0AB7D715" w14:textId="5FEF84E6" w:rsidR="009E6558" w:rsidRPr="005632CC" w:rsidRDefault="009E6558"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Fase visual</w:t>
      </w:r>
      <w:r w:rsidRPr="00E93550">
        <w:rPr>
          <w:rFonts w:asciiTheme="minorHAnsi" w:hAnsiTheme="minorHAnsi" w:cstheme="minorHAnsi"/>
          <w:bCs/>
          <w:color w:val="000000" w:themeColor="text1"/>
          <w:sz w:val="22"/>
          <w:szCs w:val="22"/>
          <w:lang w:val="es-ES_tradnl"/>
        </w:rPr>
        <w:t>: limpios</w:t>
      </w:r>
      <w:r w:rsidR="009D3B9E" w:rsidRPr="00E93550">
        <w:rPr>
          <w:rFonts w:asciiTheme="minorHAnsi" w:hAnsiTheme="minorHAnsi" w:cstheme="minorHAnsi"/>
          <w:bCs/>
          <w:color w:val="000000" w:themeColor="text1"/>
          <w:sz w:val="22"/>
          <w:szCs w:val="22"/>
          <w:lang w:val="es-ES_tradnl"/>
        </w:rPr>
        <w:t xml:space="preserve"> o levemente </w:t>
      </w:r>
      <w:r w:rsidR="004A7146" w:rsidRPr="00E93550">
        <w:rPr>
          <w:rFonts w:asciiTheme="minorHAnsi" w:hAnsiTheme="minorHAnsi" w:cstheme="minorHAnsi"/>
          <w:bCs/>
          <w:color w:val="000000" w:themeColor="text1"/>
          <w:sz w:val="22"/>
          <w:szCs w:val="22"/>
          <w:lang w:val="es-ES_tradnl"/>
        </w:rPr>
        <w:t>turbios</w:t>
      </w:r>
      <w:r w:rsidR="004A7146" w:rsidRPr="005632CC">
        <w:rPr>
          <w:rFonts w:asciiTheme="minorHAnsi" w:hAnsiTheme="minorHAnsi" w:cstheme="minorHAnsi"/>
          <w:bCs/>
          <w:color w:val="000000" w:themeColor="text1"/>
          <w:sz w:val="22"/>
          <w:szCs w:val="22"/>
          <w:lang w:val="es-ES_tradnl"/>
        </w:rPr>
        <w:t>, con</w:t>
      </w:r>
      <w:r w:rsidRPr="005632CC">
        <w:rPr>
          <w:rFonts w:asciiTheme="minorHAnsi" w:hAnsiTheme="minorHAnsi" w:cstheme="minorHAnsi"/>
          <w:bCs/>
          <w:color w:val="000000" w:themeColor="text1"/>
          <w:sz w:val="22"/>
          <w:szCs w:val="22"/>
          <w:lang w:val="es-ES_tradnl"/>
        </w:rPr>
        <w:t xml:space="preserve"> tonalidades </w:t>
      </w:r>
      <w:r w:rsidR="009D3B9E" w:rsidRPr="00E93550">
        <w:rPr>
          <w:rFonts w:asciiTheme="minorHAnsi" w:hAnsiTheme="minorHAnsi" w:cstheme="minorHAnsi"/>
          <w:bCs/>
          <w:color w:val="000000" w:themeColor="text1"/>
          <w:sz w:val="22"/>
          <w:szCs w:val="22"/>
          <w:lang w:val="es-ES_tradnl"/>
        </w:rPr>
        <w:t>de</w:t>
      </w:r>
      <w:r w:rsidR="00990A5D" w:rsidRPr="00E93550">
        <w:rPr>
          <w:rFonts w:asciiTheme="minorHAnsi" w:hAnsiTheme="minorHAnsi" w:cstheme="minorHAnsi"/>
          <w:bCs/>
          <w:color w:val="000000" w:themeColor="text1"/>
          <w:sz w:val="22"/>
          <w:szCs w:val="22"/>
          <w:lang w:val="es-ES_tradnl"/>
        </w:rPr>
        <w:t xml:space="preserve"> r</w:t>
      </w:r>
      <w:r w:rsidR="00990A5D">
        <w:rPr>
          <w:rFonts w:asciiTheme="minorHAnsi" w:hAnsiTheme="minorHAnsi" w:cstheme="minorHAnsi"/>
          <w:bCs/>
          <w:color w:val="000000" w:themeColor="text1"/>
          <w:sz w:val="22"/>
          <w:szCs w:val="22"/>
          <w:lang w:val="es-ES_tradnl"/>
        </w:rPr>
        <w:t xml:space="preserve">ojo púrpura a rojo teja. </w:t>
      </w:r>
    </w:p>
    <w:p w14:paraId="49C304E3" w14:textId="5B8C7473" w:rsidR="009E6558" w:rsidRPr="005632CC" w:rsidRDefault="009E6558"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Fase olfativa: </w:t>
      </w:r>
      <w:r w:rsidR="00990A5D">
        <w:rPr>
          <w:rFonts w:asciiTheme="minorHAnsi" w:hAnsiTheme="minorHAnsi" w:cstheme="minorHAnsi"/>
          <w:bCs/>
          <w:color w:val="000000" w:themeColor="text1"/>
          <w:sz w:val="22"/>
          <w:szCs w:val="22"/>
          <w:lang w:val="es-ES_tradnl"/>
        </w:rPr>
        <w:t xml:space="preserve"> sin defectos </w:t>
      </w:r>
      <w:r w:rsidRPr="005632CC">
        <w:rPr>
          <w:rFonts w:asciiTheme="minorHAnsi" w:hAnsiTheme="minorHAnsi" w:cstheme="minorHAnsi"/>
          <w:bCs/>
          <w:color w:val="000000" w:themeColor="text1"/>
          <w:sz w:val="22"/>
          <w:szCs w:val="22"/>
          <w:lang w:val="es-ES_tradnl"/>
        </w:rPr>
        <w:t xml:space="preserve">en </w:t>
      </w:r>
      <w:r w:rsidR="004A7146" w:rsidRPr="005632CC">
        <w:rPr>
          <w:rFonts w:asciiTheme="minorHAnsi" w:hAnsiTheme="minorHAnsi" w:cstheme="minorHAnsi"/>
          <w:bCs/>
          <w:color w:val="000000" w:themeColor="text1"/>
          <w:sz w:val="22"/>
          <w:szCs w:val="22"/>
          <w:lang w:val="es-ES_tradnl"/>
        </w:rPr>
        <w:t>nariz</w:t>
      </w:r>
      <w:r w:rsidR="004A7146">
        <w:rPr>
          <w:rFonts w:asciiTheme="minorHAnsi" w:hAnsiTheme="minorHAnsi" w:cstheme="minorHAnsi"/>
          <w:bCs/>
          <w:color w:val="000000" w:themeColor="text1"/>
          <w:sz w:val="22"/>
          <w:szCs w:val="22"/>
          <w:lang w:val="es-ES_tradnl"/>
        </w:rPr>
        <w:t>,</w:t>
      </w:r>
      <w:r w:rsidR="004A7146" w:rsidRPr="005632CC">
        <w:rPr>
          <w:rFonts w:asciiTheme="minorHAnsi" w:hAnsiTheme="minorHAnsi" w:cstheme="minorHAnsi"/>
          <w:bCs/>
          <w:color w:val="000000" w:themeColor="text1"/>
          <w:sz w:val="22"/>
          <w:szCs w:val="22"/>
          <w:lang w:val="es-ES_tradnl"/>
        </w:rPr>
        <w:t xml:space="preserve"> </w:t>
      </w:r>
      <w:r w:rsidR="004A7146">
        <w:rPr>
          <w:rFonts w:asciiTheme="minorHAnsi" w:hAnsiTheme="minorHAnsi" w:cstheme="minorHAnsi"/>
          <w:bCs/>
          <w:color w:val="000000" w:themeColor="text1"/>
          <w:sz w:val="22"/>
          <w:szCs w:val="22"/>
          <w:lang w:val="es-ES_tradnl"/>
        </w:rPr>
        <w:t>aromas</w:t>
      </w:r>
      <w:r w:rsidR="00990A5D">
        <w:rPr>
          <w:rFonts w:asciiTheme="minorHAnsi" w:hAnsiTheme="minorHAnsi" w:cstheme="minorHAnsi"/>
          <w:bCs/>
          <w:color w:val="000000" w:themeColor="text1"/>
          <w:sz w:val="22"/>
          <w:szCs w:val="22"/>
          <w:lang w:val="es-ES_tradnl"/>
        </w:rPr>
        <w:t xml:space="preserve"> a </w:t>
      </w:r>
      <w:r w:rsidRPr="005632CC">
        <w:rPr>
          <w:rFonts w:asciiTheme="minorHAnsi" w:hAnsiTheme="minorHAnsi" w:cstheme="minorHAnsi"/>
          <w:bCs/>
          <w:color w:val="000000" w:themeColor="text1"/>
          <w:sz w:val="22"/>
          <w:szCs w:val="22"/>
          <w:lang w:val="es-ES_tradnl"/>
        </w:rPr>
        <w:t>frutas rojas y/o frutas negras y</w:t>
      </w:r>
      <w:r w:rsidR="00990A5D">
        <w:rPr>
          <w:rFonts w:asciiTheme="minorHAnsi" w:hAnsiTheme="minorHAnsi" w:cstheme="minorHAnsi"/>
          <w:bCs/>
          <w:color w:val="000000" w:themeColor="text1"/>
          <w:sz w:val="22"/>
          <w:szCs w:val="22"/>
          <w:lang w:val="es-ES_tradnl"/>
        </w:rPr>
        <w:t>, cuando hayan sido envejecidos en madera,</w:t>
      </w:r>
      <w:r w:rsidRPr="005632CC">
        <w:rPr>
          <w:rFonts w:asciiTheme="minorHAnsi" w:hAnsiTheme="minorHAnsi" w:cstheme="minorHAnsi"/>
          <w:bCs/>
          <w:color w:val="000000" w:themeColor="text1"/>
          <w:sz w:val="22"/>
          <w:szCs w:val="22"/>
          <w:lang w:val="es-ES_tradnl"/>
        </w:rPr>
        <w:t xml:space="preserve"> especiados y/o balsámicos.</w:t>
      </w:r>
    </w:p>
    <w:p w14:paraId="599F6483" w14:textId="36B516BC" w:rsidR="009E6558" w:rsidRPr="005632CC" w:rsidRDefault="009E6558"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Fase gustativa: </w:t>
      </w:r>
      <w:r w:rsidR="00990A5D">
        <w:rPr>
          <w:rFonts w:asciiTheme="minorHAnsi" w:hAnsiTheme="minorHAnsi" w:cstheme="minorHAnsi"/>
          <w:bCs/>
          <w:color w:val="000000" w:themeColor="text1"/>
          <w:sz w:val="22"/>
          <w:szCs w:val="22"/>
          <w:lang w:val="es-ES_tradnl"/>
        </w:rPr>
        <w:t xml:space="preserve"> sin desequilibrios en alcohol-acidez, con cuerpo</w:t>
      </w:r>
      <w:r w:rsidRPr="005632CC">
        <w:rPr>
          <w:rFonts w:asciiTheme="minorHAnsi" w:hAnsiTheme="minorHAnsi" w:cstheme="minorHAnsi"/>
          <w:bCs/>
          <w:color w:val="000000" w:themeColor="text1"/>
          <w:sz w:val="22"/>
          <w:szCs w:val="22"/>
          <w:lang w:val="es-ES_tradnl"/>
        </w:rPr>
        <w:t xml:space="preserve"> y persistencia</w:t>
      </w:r>
      <w:r w:rsidR="00990A5D">
        <w:rPr>
          <w:rFonts w:asciiTheme="minorHAnsi" w:hAnsiTheme="minorHAnsi" w:cstheme="minorHAnsi"/>
          <w:bCs/>
          <w:color w:val="000000" w:themeColor="text1"/>
          <w:sz w:val="22"/>
          <w:szCs w:val="22"/>
          <w:lang w:val="es-ES_tradnl"/>
        </w:rPr>
        <w:t xml:space="preserve"> media a alta</w:t>
      </w:r>
      <w:r w:rsidR="00C97B0E" w:rsidRPr="005632CC">
        <w:rPr>
          <w:rFonts w:asciiTheme="minorHAnsi" w:hAnsiTheme="minorHAnsi" w:cstheme="minorHAnsi"/>
          <w:bCs/>
          <w:color w:val="000000" w:themeColor="text1"/>
          <w:sz w:val="22"/>
          <w:szCs w:val="22"/>
          <w:lang w:val="es-ES_tradnl"/>
        </w:rPr>
        <w:t>.</w:t>
      </w:r>
    </w:p>
    <w:p w14:paraId="52DFCC95" w14:textId="77777777" w:rsidR="00CA7F1D" w:rsidRPr="005632CC" w:rsidRDefault="00CA7F1D" w:rsidP="001D0889">
      <w:pPr>
        <w:pStyle w:val="Estilo"/>
        <w:spacing w:before="120" w:after="240" w:line="300" w:lineRule="exact"/>
        <w:ind w:left="720"/>
        <w:jc w:val="both"/>
        <w:rPr>
          <w:rFonts w:asciiTheme="minorHAnsi" w:hAnsiTheme="minorHAnsi" w:cstheme="minorHAnsi"/>
          <w:bCs/>
          <w:color w:val="000000" w:themeColor="text1"/>
          <w:sz w:val="22"/>
          <w:szCs w:val="22"/>
          <w:lang w:val="es-ES_tradnl"/>
        </w:rPr>
      </w:pPr>
    </w:p>
    <w:p w14:paraId="6EB8458B" w14:textId="77777777" w:rsidR="009E6558" w:rsidRPr="005632CC" w:rsidRDefault="009E6558" w:rsidP="001D0889">
      <w:pPr>
        <w:spacing w:before="120" w:after="240" w:line="300" w:lineRule="exact"/>
        <w:rPr>
          <w:rFonts w:asciiTheme="minorHAnsi" w:hAnsiTheme="minorHAnsi" w:cstheme="minorHAnsi"/>
          <w:b w:val="0"/>
          <w:bCs/>
          <w:color w:val="000000" w:themeColor="text1"/>
          <w:sz w:val="22"/>
          <w:lang w:val="es-ES_tradnl"/>
        </w:rPr>
      </w:pPr>
      <w:r w:rsidRPr="005632CC">
        <w:rPr>
          <w:rFonts w:asciiTheme="minorHAnsi" w:hAnsiTheme="minorHAnsi" w:cstheme="minorHAnsi"/>
          <w:color w:val="000000" w:themeColor="text1"/>
          <w:sz w:val="22"/>
          <w:lang w:val="es-ES_tradnl"/>
        </w:rPr>
        <w:t>PRÁCTICAS</w:t>
      </w:r>
      <w:r w:rsidRPr="005632CC">
        <w:rPr>
          <w:rFonts w:asciiTheme="minorHAnsi" w:hAnsiTheme="minorHAnsi" w:cstheme="minorHAnsi"/>
          <w:b w:val="0"/>
          <w:bCs/>
          <w:color w:val="000000" w:themeColor="text1"/>
          <w:sz w:val="22"/>
          <w:lang w:val="es-ES_tradnl"/>
        </w:rPr>
        <w:t xml:space="preserve"> </w:t>
      </w:r>
      <w:r w:rsidRPr="005632CC">
        <w:rPr>
          <w:rFonts w:asciiTheme="minorHAnsi" w:hAnsiTheme="minorHAnsi" w:cstheme="minorHAnsi"/>
          <w:color w:val="000000" w:themeColor="text1"/>
          <w:sz w:val="22"/>
          <w:lang w:val="es-ES_tradnl"/>
        </w:rPr>
        <w:t>ENOLÓGICAS</w:t>
      </w:r>
      <w:r w:rsidRPr="005632CC">
        <w:rPr>
          <w:rFonts w:asciiTheme="minorHAnsi" w:hAnsiTheme="minorHAnsi" w:cstheme="minorHAnsi"/>
          <w:b w:val="0"/>
          <w:bCs/>
          <w:color w:val="000000" w:themeColor="text1"/>
          <w:sz w:val="22"/>
          <w:lang w:val="es-ES_tradnl"/>
        </w:rPr>
        <w:t xml:space="preserve">. </w:t>
      </w:r>
    </w:p>
    <w:p w14:paraId="2E50E866" w14:textId="77777777" w:rsidR="009E6558" w:rsidRPr="005632CC" w:rsidRDefault="009E6558" w:rsidP="001D0889">
      <w:pPr>
        <w:pStyle w:val="Estilo"/>
        <w:numPr>
          <w:ilvl w:val="0"/>
          <w:numId w:val="9"/>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t>Prácticas de cultivo</w:t>
      </w:r>
      <w:r w:rsidRPr="005632CC">
        <w:rPr>
          <w:rFonts w:asciiTheme="minorHAnsi" w:hAnsiTheme="minorHAnsi" w:cstheme="minorHAnsi"/>
          <w:b/>
          <w:bCs/>
          <w:color w:val="000000" w:themeColor="text1"/>
          <w:sz w:val="22"/>
          <w:szCs w:val="22"/>
          <w:lang w:val="es-ES_tradnl"/>
        </w:rPr>
        <w:t>.</w:t>
      </w:r>
    </w:p>
    <w:p w14:paraId="70F0511E"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Tanto la implantación del viñedo como las técnicas de cultivo aplicadas se establecen con objeto de conseguir una uva de calidad, que exalte las aptitudes del área de producción y dentro de los parámetros de rendimientos (kilogramos por hectárea) que se definen en el presente pliego. </w:t>
      </w:r>
    </w:p>
    <w:p w14:paraId="4E64D15A"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1.- La densidad de plantación no será inferior a 3.000 cepas por hectárea</w:t>
      </w:r>
      <w:r w:rsidR="007D46F9" w:rsidRPr="005632CC">
        <w:rPr>
          <w:rFonts w:asciiTheme="minorHAnsi" w:hAnsiTheme="minorHAnsi" w:cstheme="minorHAnsi"/>
          <w:color w:val="000000" w:themeColor="text1"/>
          <w:sz w:val="22"/>
          <w:szCs w:val="22"/>
          <w:lang w:val="es-ES_tradnl"/>
        </w:rPr>
        <w:t>.</w:t>
      </w:r>
    </w:p>
    <w:p w14:paraId="0CC04171" w14:textId="4E7B0971"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2.- </w:t>
      </w:r>
      <w:r w:rsidR="007D46F9" w:rsidRPr="005632CC">
        <w:rPr>
          <w:rFonts w:asciiTheme="minorHAnsi" w:hAnsiTheme="minorHAnsi" w:cstheme="minorHAnsi"/>
          <w:color w:val="000000" w:themeColor="text1"/>
          <w:sz w:val="22"/>
          <w:szCs w:val="22"/>
          <w:lang w:val="es-ES_tradnl"/>
        </w:rPr>
        <w:t>Se realizará la poda</w:t>
      </w:r>
      <w:r w:rsidRPr="005632CC">
        <w:rPr>
          <w:rFonts w:asciiTheme="minorHAnsi" w:hAnsiTheme="minorHAnsi" w:cstheme="minorHAnsi"/>
          <w:color w:val="000000" w:themeColor="text1"/>
          <w:sz w:val="22"/>
          <w:szCs w:val="22"/>
          <w:lang w:val="es-ES_tradnl"/>
        </w:rPr>
        <w:t xml:space="preserve"> en pulgares</w:t>
      </w:r>
      <w:r w:rsidR="00990A5D">
        <w:rPr>
          <w:rFonts w:asciiTheme="minorHAnsi" w:hAnsiTheme="minorHAnsi" w:cstheme="minorHAnsi"/>
          <w:color w:val="000000" w:themeColor="text1"/>
          <w:sz w:val="22"/>
          <w:szCs w:val="22"/>
          <w:lang w:val="es-ES_tradnl"/>
        </w:rPr>
        <w:t xml:space="preserve"> y, cuando sea </w:t>
      </w:r>
      <w:r w:rsidR="004A7146">
        <w:rPr>
          <w:rFonts w:asciiTheme="minorHAnsi" w:hAnsiTheme="minorHAnsi" w:cstheme="minorHAnsi"/>
          <w:color w:val="000000" w:themeColor="text1"/>
          <w:sz w:val="22"/>
          <w:szCs w:val="22"/>
          <w:lang w:val="es-ES_tradnl"/>
        </w:rPr>
        <w:t xml:space="preserve">necesario, </w:t>
      </w:r>
      <w:r w:rsidR="004A7146" w:rsidRPr="005632CC">
        <w:rPr>
          <w:rFonts w:asciiTheme="minorHAnsi" w:hAnsiTheme="minorHAnsi" w:cstheme="minorHAnsi"/>
          <w:color w:val="000000" w:themeColor="text1"/>
          <w:sz w:val="22"/>
          <w:szCs w:val="22"/>
          <w:lang w:val="es-ES_tradnl"/>
        </w:rPr>
        <w:t>intervenciones</w:t>
      </w:r>
      <w:r w:rsidRPr="005632CC">
        <w:rPr>
          <w:rFonts w:asciiTheme="minorHAnsi" w:hAnsiTheme="minorHAnsi" w:cstheme="minorHAnsi"/>
          <w:color w:val="000000" w:themeColor="text1"/>
          <w:sz w:val="22"/>
          <w:szCs w:val="22"/>
          <w:lang w:val="es-ES_tradnl"/>
        </w:rPr>
        <w:t xml:space="preserve"> de podas en verde para regular la carga de uvas y el equilibrio superficie foliar/peso de cosecha. </w:t>
      </w:r>
    </w:p>
    <w:p w14:paraId="469B3410" w14:textId="77777777" w:rsidR="009618A8" w:rsidRPr="005632CC" w:rsidRDefault="006921AB"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3.- El riego será por goteo y complementará las necesidades hídricas de las plantas </w:t>
      </w:r>
      <w:r w:rsidR="009618A8" w:rsidRPr="005632CC">
        <w:rPr>
          <w:rFonts w:asciiTheme="minorHAnsi" w:hAnsiTheme="minorHAnsi" w:cstheme="minorHAnsi"/>
          <w:color w:val="000000" w:themeColor="text1"/>
          <w:sz w:val="22"/>
          <w:szCs w:val="22"/>
          <w:lang w:val="es-ES_tradnl"/>
        </w:rPr>
        <w:t>cuando sea necesario</w:t>
      </w:r>
      <w:r w:rsidR="00D058B6" w:rsidRPr="005632CC">
        <w:rPr>
          <w:rFonts w:asciiTheme="minorHAnsi" w:hAnsiTheme="minorHAnsi" w:cstheme="minorHAnsi"/>
          <w:color w:val="000000" w:themeColor="text1"/>
          <w:sz w:val="22"/>
          <w:szCs w:val="22"/>
          <w:lang w:val="es-ES_tradnl"/>
        </w:rPr>
        <w:t>.</w:t>
      </w:r>
    </w:p>
    <w:p w14:paraId="4B292380" w14:textId="17D66E4D" w:rsidR="009E6558" w:rsidRPr="00E93550"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4.- La sanidad de la vid se mantendrá con criterios de lucha integrada</w:t>
      </w:r>
      <w:r w:rsidRPr="00E93550">
        <w:rPr>
          <w:rFonts w:asciiTheme="minorHAnsi" w:hAnsiTheme="minorHAnsi" w:cstheme="minorHAnsi"/>
          <w:color w:val="000000" w:themeColor="text1"/>
          <w:sz w:val="22"/>
          <w:szCs w:val="22"/>
          <w:lang w:val="es-ES_tradnl"/>
        </w:rPr>
        <w:t xml:space="preserve"> </w:t>
      </w:r>
    </w:p>
    <w:p w14:paraId="0443CF9A" w14:textId="5FB14EB8" w:rsidR="009E6558" w:rsidRPr="005632CC" w:rsidRDefault="009E6558" w:rsidP="001D0889">
      <w:pPr>
        <w:pStyle w:val="Estilo"/>
        <w:spacing w:before="120" w:after="240" w:line="300" w:lineRule="exact"/>
        <w:jc w:val="both"/>
        <w:rPr>
          <w:rFonts w:asciiTheme="minorHAnsi" w:hAnsiTheme="minorHAnsi" w:cstheme="minorHAnsi"/>
          <w:i/>
          <w:color w:val="000000" w:themeColor="text1"/>
          <w:sz w:val="22"/>
          <w:szCs w:val="22"/>
          <w:lang w:val="es-ES_tradnl"/>
        </w:rPr>
      </w:pPr>
      <w:r w:rsidRPr="00E93550">
        <w:rPr>
          <w:rFonts w:asciiTheme="minorHAnsi" w:hAnsiTheme="minorHAnsi" w:cstheme="minorHAnsi"/>
          <w:color w:val="000000" w:themeColor="text1"/>
          <w:sz w:val="22"/>
          <w:szCs w:val="22"/>
          <w:lang w:val="es-ES_tradnl"/>
        </w:rPr>
        <w:t xml:space="preserve">5.- Solo se destinarán a vino de pago uvas sanas </w:t>
      </w:r>
      <w:r w:rsidR="00953424" w:rsidRPr="00E93550">
        <w:rPr>
          <w:rFonts w:asciiTheme="minorHAnsi" w:hAnsiTheme="minorHAnsi" w:cstheme="minorHAnsi"/>
          <w:color w:val="000000" w:themeColor="text1"/>
          <w:sz w:val="22"/>
          <w:szCs w:val="22"/>
          <w:lang w:val="es-ES_tradnl"/>
        </w:rPr>
        <w:t xml:space="preserve">y </w:t>
      </w:r>
      <w:r w:rsidR="00C97B0E" w:rsidRPr="00E93550">
        <w:rPr>
          <w:rFonts w:asciiTheme="minorHAnsi" w:hAnsiTheme="minorHAnsi" w:cstheme="minorHAnsi"/>
          <w:color w:val="000000" w:themeColor="text1"/>
          <w:sz w:val="22"/>
          <w:szCs w:val="22"/>
          <w:lang w:val="es-ES_tradnl"/>
        </w:rPr>
        <w:t>en perfecto estado de madurez</w:t>
      </w:r>
      <w:r w:rsidRPr="000C7D42">
        <w:rPr>
          <w:rFonts w:asciiTheme="minorHAnsi" w:hAnsiTheme="minorHAnsi" w:cstheme="minorHAnsi"/>
          <w:color w:val="000000" w:themeColor="text1"/>
          <w:sz w:val="22"/>
          <w:szCs w:val="22"/>
          <w:lang w:val="es-ES_tradnl"/>
        </w:rPr>
        <w:t>.</w:t>
      </w:r>
      <w:r w:rsidR="00C97B0E" w:rsidRPr="00A949AF">
        <w:rPr>
          <w:rFonts w:asciiTheme="minorHAnsi" w:hAnsiTheme="minorHAnsi" w:cstheme="minorHAnsi"/>
          <w:i/>
          <w:strike/>
          <w:color w:val="000000" w:themeColor="text1"/>
          <w:sz w:val="22"/>
          <w:szCs w:val="22"/>
          <w:lang w:val="es-ES_tradnl"/>
        </w:rPr>
        <w:t xml:space="preserve"> </w:t>
      </w:r>
    </w:p>
    <w:p w14:paraId="38800237" w14:textId="77777777" w:rsidR="009E6558" w:rsidRPr="005632CC" w:rsidRDefault="009E6558" w:rsidP="001D0889">
      <w:pPr>
        <w:pStyle w:val="Estilo"/>
        <w:numPr>
          <w:ilvl w:val="0"/>
          <w:numId w:val="9"/>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t>Prácticas enológicas específicas</w:t>
      </w:r>
      <w:r w:rsidRPr="005632CC">
        <w:rPr>
          <w:rFonts w:asciiTheme="minorHAnsi" w:hAnsiTheme="minorHAnsi" w:cstheme="minorHAnsi"/>
          <w:b/>
          <w:bCs/>
          <w:color w:val="000000" w:themeColor="text1"/>
          <w:sz w:val="22"/>
          <w:szCs w:val="22"/>
          <w:lang w:val="es-ES_tradnl"/>
        </w:rPr>
        <w:t>.</w:t>
      </w:r>
    </w:p>
    <w:p w14:paraId="21E1C575" w14:textId="77777777" w:rsidR="009E6558" w:rsidRPr="005632CC" w:rsidRDefault="005F577B" w:rsidP="005F577B">
      <w:pPr>
        <w:pStyle w:val="Estilo"/>
        <w:spacing w:before="120" w:after="240" w:line="300" w:lineRule="exact"/>
        <w:ind w:left="708"/>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t>b.1)</w:t>
      </w:r>
      <w:r w:rsidR="009E6558" w:rsidRPr="005632CC">
        <w:rPr>
          <w:rFonts w:asciiTheme="minorHAnsi" w:hAnsiTheme="minorHAnsi" w:cstheme="minorHAnsi"/>
          <w:b/>
          <w:bCs/>
          <w:color w:val="000000" w:themeColor="text1"/>
          <w:sz w:val="22"/>
          <w:szCs w:val="22"/>
          <w:lang w:val="es-ES_tradnl"/>
        </w:rPr>
        <w:t xml:space="preserve"> Condiciones de elaboración del vino. </w:t>
      </w:r>
    </w:p>
    <w:p w14:paraId="6D60EC4C"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1.- </w:t>
      </w:r>
      <w:r w:rsidR="00D6795B" w:rsidRPr="005632CC">
        <w:rPr>
          <w:rFonts w:asciiTheme="minorHAnsi" w:hAnsiTheme="minorHAnsi" w:cstheme="minorHAnsi"/>
          <w:color w:val="000000" w:themeColor="text1"/>
          <w:sz w:val="22"/>
          <w:szCs w:val="22"/>
          <w:lang w:val="es-ES_tradnl"/>
        </w:rPr>
        <w:t xml:space="preserve">  Antes de llegar a los depósitos, la uva será sometida a un proceso de selección.</w:t>
      </w:r>
    </w:p>
    <w:p w14:paraId="1368B340" w14:textId="5CBEBE43" w:rsidR="00953424" w:rsidRPr="005632CC" w:rsidRDefault="00903A4F" w:rsidP="001D0889">
      <w:pPr>
        <w:pStyle w:val="Estilo"/>
        <w:spacing w:before="120" w:after="240" w:line="300" w:lineRule="exact"/>
        <w:jc w:val="both"/>
        <w:rPr>
          <w:rFonts w:asciiTheme="minorHAnsi" w:hAnsiTheme="minorHAnsi" w:cstheme="minorHAnsi"/>
          <w:color w:val="000000" w:themeColor="text1"/>
          <w:sz w:val="22"/>
          <w:szCs w:val="22"/>
          <w:lang w:val="es-ES_tradnl"/>
        </w:rPr>
      </w:pPr>
      <w:r>
        <w:rPr>
          <w:rFonts w:asciiTheme="minorHAnsi" w:hAnsiTheme="minorHAnsi" w:cstheme="minorHAnsi"/>
          <w:color w:val="000000" w:themeColor="text1"/>
          <w:sz w:val="22"/>
          <w:szCs w:val="22"/>
          <w:lang w:val="es-ES_tradnl"/>
        </w:rPr>
        <w:t>2</w:t>
      </w:r>
      <w:r w:rsidR="009E6558" w:rsidRPr="005632CC">
        <w:rPr>
          <w:rFonts w:asciiTheme="minorHAnsi" w:hAnsiTheme="minorHAnsi" w:cstheme="minorHAnsi"/>
          <w:color w:val="000000" w:themeColor="text1"/>
          <w:sz w:val="22"/>
          <w:szCs w:val="22"/>
          <w:lang w:val="es-ES_tradnl"/>
        </w:rPr>
        <w:t>.- En el proceso de elaboración de vinos tintos se realizará una maceración pre-fermentativa</w:t>
      </w:r>
      <w:r w:rsidR="007E4A82" w:rsidRPr="005632CC">
        <w:rPr>
          <w:rFonts w:asciiTheme="minorHAnsi" w:hAnsiTheme="minorHAnsi" w:cstheme="minorHAnsi"/>
          <w:color w:val="000000" w:themeColor="text1"/>
          <w:sz w:val="22"/>
          <w:szCs w:val="22"/>
          <w:lang w:val="es-ES_tradnl"/>
        </w:rPr>
        <w:t xml:space="preserve"> por debajo de 10 </w:t>
      </w:r>
      <w:proofErr w:type="spellStart"/>
      <w:r w:rsidR="007E4A82" w:rsidRPr="005632CC">
        <w:rPr>
          <w:rFonts w:asciiTheme="minorHAnsi" w:hAnsiTheme="minorHAnsi" w:cstheme="minorHAnsi"/>
          <w:color w:val="000000" w:themeColor="text1"/>
          <w:sz w:val="22"/>
          <w:szCs w:val="22"/>
          <w:lang w:val="es-ES_tradnl"/>
        </w:rPr>
        <w:t>ºC</w:t>
      </w:r>
      <w:proofErr w:type="spellEnd"/>
      <w:r w:rsidR="007E4A82" w:rsidRPr="005632CC">
        <w:rPr>
          <w:rFonts w:asciiTheme="minorHAnsi" w:hAnsiTheme="minorHAnsi" w:cstheme="minorHAnsi"/>
          <w:color w:val="000000" w:themeColor="text1"/>
          <w:sz w:val="22"/>
          <w:szCs w:val="22"/>
          <w:lang w:val="es-ES_tradnl"/>
        </w:rPr>
        <w:t xml:space="preserve"> </w:t>
      </w:r>
      <w:r w:rsidR="006C58A2" w:rsidRPr="00E93550">
        <w:rPr>
          <w:rFonts w:asciiTheme="minorHAnsi" w:hAnsiTheme="minorHAnsi" w:cstheme="minorHAnsi"/>
          <w:color w:val="000000" w:themeColor="text1"/>
          <w:sz w:val="22"/>
          <w:szCs w:val="22"/>
          <w:lang w:val="es-ES_tradnl"/>
        </w:rPr>
        <w:t>durante</w:t>
      </w:r>
      <w:r w:rsidR="00C2260E">
        <w:rPr>
          <w:rFonts w:asciiTheme="minorHAnsi" w:hAnsiTheme="minorHAnsi" w:cstheme="minorHAnsi"/>
          <w:color w:val="000000" w:themeColor="text1"/>
          <w:sz w:val="22"/>
          <w:szCs w:val="22"/>
          <w:lang w:val="es-ES_tradnl"/>
        </w:rPr>
        <w:t>,</w:t>
      </w:r>
      <w:r w:rsidR="007E4A82" w:rsidRPr="00E93550">
        <w:rPr>
          <w:rFonts w:asciiTheme="minorHAnsi" w:hAnsiTheme="minorHAnsi" w:cstheme="minorHAnsi"/>
          <w:color w:val="000000" w:themeColor="text1"/>
          <w:sz w:val="22"/>
          <w:szCs w:val="22"/>
          <w:lang w:val="es-ES_tradnl"/>
        </w:rPr>
        <w:t xml:space="preserve"> </w:t>
      </w:r>
      <w:r w:rsidR="00A949AF" w:rsidRPr="00E93550">
        <w:rPr>
          <w:rFonts w:asciiTheme="minorHAnsi" w:hAnsiTheme="minorHAnsi" w:cstheme="minorHAnsi"/>
          <w:color w:val="000000" w:themeColor="text1"/>
          <w:sz w:val="22"/>
          <w:szCs w:val="22"/>
          <w:lang w:val="es-ES_tradnl"/>
        </w:rPr>
        <w:t>al menos 24 h</w:t>
      </w:r>
      <w:r w:rsidR="00C2260E">
        <w:rPr>
          <w:rFonts w:asciiTheme="minorHAnsi" w:hAnsiTheme="minorHAnsi" w:cstheme="minorHAnsi"/>
          <w:color w:val="000000" w:themeColor="text1"/>
          <w:sz w:val="22"/>
          <w:szCs w:val="22"/>
          <w:lang w:val="es-ES_tradnl"/>
        </w:rPr>
        <w:t>,</w:t>
      </w:r>
      <w:r w:rsidR="00A949AF" w:rsidRPr="00E93550">
        <w:rPr>
          <w:rFonts w:asciiTheme="minorHAnsi" w:hAnsiTheme="minorHAnsi" w:cstheme="minorHAnsi"/>
          <w:color w:val="000000" w:themeColor="text1"/>
          <w:sz w:val="22"/>
          <w:szCs w:val="22"/>
          <w:lang w:val="es-ES_tradnl"/>
        </w:rPr>
        <w:t xml:space="preserve"> </w:t>
      </w:r>
      <w:r w:rsidR="00953424" w:rsidRPr="00E93550">
        <w:rPr>
          <w:rFonts w:asciiTheme="minorHAnsi" w:hAnsiTheme="minorHAnsi" w:cstheme="minorHAnsi"/>
          <w:color w:val="000000" w:themeColor="text1"/>
          <w:sz w:val="22"/>
          <w:szCs w:val="22"/>
          <w:lang w:val="es-ES_tradnl"/>
        </w:rPr>
        <w:t>y</w:t>
      </w:r>
      <w:r w:rsidR="001D0889" w:rsidRPr="00E93550">
        <w:rPr>
          <w:rFonts w:asciiTheme="minorHAnsi" w:hAnsiTheme="minorHAnsi" w:cstheme="minorHAnsi"/>
          <w:color w:val="000000" w:themeColor="text1"/>
          <w:sz w:val="22"/>
          <w:szCs w:val="22"/>
          <w:lang w:val="es-ES_tradnl"/>
        </w:rPr>
        <w:t>,</w:t>
      </w:r>
      <w:r w:rsidR="00953424" w:rsidRPr="00E93550">
        <w:rPr>
          <w:rFonts w:asciiTheme="minorHAnsi" w:hAnsiTheme="minorHAnsi" w:cstheme="minorHAnsi"/>
          <w:color w:val="000000" w:themeColor="text1"/>
          <w:sz w:val="22"/>
          <w:szCs w:val="22"/>
          <w:lang w:val="es-ES_tradnl"/>
        </w:rPr>
        <w:t xml:space="preserve"> seguidamente</w:t>
      </w:r>
      <w:r w:rsidR="001D0889" w:rsidRPr="00E93550">
        <w:rPr>
          <w:rFonts w:asciiTheme="minorHAnsi" w:hAnsiTheme="minorHAnsi" w:cstheme="minorHAnsi"/>
          <w:color w:val="000000" w:themeColor="text1"/>
          <w:sz w:val="22"/>
          <w:szCs w:val="22"/>
          <w:lang w:val="es-ES_tradnl"/>
        </w:rPr>
        <w:t>,</w:t>
      </w:r>
      <w:r w:rsidR="00953424" w:rsidRPr="00E93550">
        <w:rPr>
          <w:rFonts w:asciiTheme="minorHAnsi" w:hAnsiTheme="minorHAnsi" w:cstheme="minorHAnsi"/>
          <w:color w:val="000000" w:themeColor="text1"/>
          <w:sz w:val="22"/>
          <w:szCs w:val="22"/>
          <w:lang w:val="es-ES_tradnl"/>
        </w:rPr>
        <w:t xml:space="preserve"> l</w:t>
      </w:r>
      <w:r w:rsidR="009E6558" w:rsidRPr="00E93550">
        <w:rPr>
          <w:rFonts w:asciiTheme="minorHAnsi" w:hAnsiTheme="minorHAnsi" w:cstheme="minorHAnsi"/>
          <w:color w:val="000000" w:themeColor="text1"/>
          <w:sz w:val="22"/>
          <w:szCs w:val="22"/>
          <w:lang w:val="es-ES_tradnl"/>
        </w:rPr>
        <w:t>a fermentación alcohólica</w:t>
      </w:r>
      <w:r w:rsidR="006E1F0B" w:rsidRPr="00E93550">
        <w:rPr>
          <w:rFonts w:asciiTheme="minorHAnsi" w:hAnsiTheme="minorHAnsi" w:cstheme="minorHAnsi"/>
          <w:color w:val="000000" w:themeColor="text1"/>
          <w:sz w:val="22"/>
          <w:szCs w:val="22"/>
          <w:lang w:val="es-ES_tradnl"/>
        </w:rPr>
        <w:t>,</w:t>
      </w:r>
      <w:r w:rsidR="009E6558" w:rsidRPr="00E93550">
        <w:rPr>
          <w:rFonts w:asciiTheme="minorHAnsi" w:hAnsiTheme="minorHAnsi" w:cstheme="minorHAnsi"/>
          <w:color w:val="000000" w:themeColor="text1"/>
          <w:sz w:val="22"/>
          <w:szCs w:val="22"/>
          <w:lang w:val="es-ES_tradnl"/>
        </w:rPr>
        <w:t xml:space="preserve"> </w:t>
      </w:r>
      <w:r w:rsidR="00953424" w:rsidRPr="00E93550">
        <w:rPr>
          <w:rFonts w:asciiTheme="minorHAnsi" w:hAnsiTheme="minorHAnsi" w:cstheme="minorHAnsi"/>
          <w:color w:val="000000" w:themeColor="text1"/>
          <w:sz w:val="22"/>
          <w:szCs w:val="22"/>
          <w:lang w:val="es-ES_tradnl"/>
        </w:rPr>
        <w:t>controlando</w:t>
      </w:r>
      <w:r w:rsidR="009E6558" w:rsidRPr="00E93550">
        <w:rPr>
          <w:rFonts w:asciiTheme="minorHAnsi" w:hAnsiTheme="minorHAnsi" w:cstheme="minorHAnsi"/>
          <w:color w:val="000000" w:themeColor="text1"/>
          <w:sz w:val="22"/>
          <w:szCs w:val="22"/>
          <w:lang w:val="es-ES_tradnl"/>
        </w:rPr>
        <w:t xml:space="preserve"> continuamente la temperatura</w:t>
      </w:r>
      <w:r w:rsidR="00953424" w:rsidRPr="00E93550">
        <w:rPr>
          <w:rFonts w:asciiTheme="minorHAnsi" w:hAnsiTheme="minorHAnsi" w:cstheme="minorHAnsi"/>
          <w:color w:val="000000" w:themeColor="text1"/>
          <w:sz w:val="22"/>
          <w:szCs w:val="22"/>
          <w:lang w:val="es-ES_tradnl"/>
        </w:rPr>
        <w:t xml:space="preserve">. </w:t>
      </w:r>
      <w:r w:rsidR="009E6558" w:rsidRPr="00E93550">
        <w:rPr>
          <w:rFonts w:asciiTheme="minorHAnsi" w:hAnsiTheme="minorHAnsi" w:cstheme="minorHAnsi"/>
          <w:color w:val="000000" w:themeColor="text1"/>
          <w:sz w:val="22"/>
          <w:szCs w:val="22"/>
          <w:lang w:val="es-ES_tradnl"/>
        </w:rPr>
        <w:t xml:space="preserve">En el proceso de elaboración del vino rosado, se </w:t>
      </w:r>
      <w:r w:rsidR="00953424" w:rsidRPr="00E93550">
        <w:rPr>
          <w:rFonts w:asciiTheme="minorHAnsi" w:hAnsiTheme="minorHAnsi" w:cstheme="minorHAnsi"/>
          <w:color w:val="000000" w:themeColor="text1"/>
          <w:sz w:val="22"/>
          <w:szCs w:val="22"/>
          <w:lang w:val="es-ES_tradnl"/>
        </w:rPr>
        <w:t>realizar</w:t>
      </w:r>
      <w:r w:rsidR="009E6558" w:rsidRPr="00E93550">
        <w:rPr>
          <w:rFonts w:asciiTheme="minorHAnsi" w:hAnsiTheme="minorHAnsi" w:cstheme="minorHAnsi"/>
          <w:color w:val="000000" w:themeColor="text1"/>
          <w:sz w:val="22"/>
          <w:szCs w:val="22"/>
          <w:lang w:val="es-ES_tradnl"/>
        </w:rPr>
        <w:t xml:space="preserve">á una maceración </w:t>
      </w:r>
      <w:proofErr w:type="spellStart"/>
      <w:r w:rsidR="00A949AF" w:rsidRPr="00E93550">
        <w:rPr>
          <w:rFonts w:asciiTheme="minorHAnsi" w:hAnsiTheme="minorHAnsi" w:cstheme="minorHAnsi"/>
          <w:color w:val="000000" w:themeColor="text1"/>
          <w:sz w:val="22"/>
          <w:szCs w:val="22"/>
          <w:lang w:val="es-ES_tradnl"/>
        </w:rPr>
        <w:t>pre-fermentativa</w:t>
      </w:r>
      <w:proofErr w:type="spellEnd"/>
      <w:r w:rsidR="00A949AF" w:rsidRPr="00E93550">
        <w:rPr>
          <w:rFonts w:asciiTheme="minorHAnsi" w:hAnsiTheme="minorHAnsi" w:cstheme="minorHAnsi"/>
          <w:color w:val="000000" w:themeColor="text1"/>
          <w:sz w:val="22"/>
          <w:szCs w:val="22"/>
          <w:lang w:val="es-ES_tradnl"/>
        </w:rPr>
        <w:t xml:space="preserve"> </w:t>
      </w:r>
      <w:r w:rsidR="009E6558" w:rsidRPr="00E93550">
        <w:rPr>
          <w:rFonts w:asciiTheme="minorHAnsi" w:hAnsiTheme="minorHAnsi" w:cstheme="minorHAnsi"/>
          <w:color w:val="000000" w:themeColor="text1"/>
          <w:sz w:val="22"/>
          <w:szCs w:val="22"/>
          <w:lang w:val="es-ES_tradnl"/>
        </w:rPr>
        <w:t xml:space="preserve">en frío </w:t>
      </w:r>
      <w:r w:rsidR="00953424" w:rsidRPr="00E93550">
        <w:rPr>
          <w:rFonts w:asciiTheme="minorHAnsi" w:hAnsiTheme="minorHAnsi" w:cstheme="minorHAnsi"/>
          <w:color w:val="000000" w:themeColor="text1"/>
          <w:sz w:val="22"/>
          <w:szCs w:val="22"/>
          <w:lang w:val="es-ES_tradnl"/>
        </w:rPr>
        <w:t>y seguidamente la fermentación alcohólica a temperatura</w:t>
      </w:r>
      <w:r w:rsidR="006E1F0B" w:rsidRPr="00E93550">
        <w:rPr>
          <w:rFonts w:asciiTheme="minorHAnsi" w:hAnsiTheme="minorHAnsi" w:cstheme="minorHAnsi"/>
          <w:color w:val="000000" w:themeColor="text1"/>
          <w:sz w:val="22"/>
          <w:szCs w:val="22"/>
          <w:lang w:val="es-ES_tradnl"/>
        </w:rPr>
        <w:t xml:space="preserve"> controlada</w:t>
      </w:r>
      <w:r w:rsidR="00E47945" w:rsidRPr="00E93550">
        <w:rPr>
          <w:rFonts w:asciiTheme="minorHAnsi" w:hAnsiTheme="minorHAnsi" w:cstheme="minorHAnsi"/>
          <w:color w:val="000000" w:themeColor="text1"/>
          <w:sz w:val="22"/>
          <w:szCs w:val="22"/>
          <w:lang w:val="es-ES_tradnl"/>
        </w:rPr>
        <w:t>.</w:t>
      </w:r>
    </w:p>
    <w:p w14:paraId="32B14943" w14:textId="7092AB8C" w:rsidR="00E47945" w:rsidRPr="005632CC" w:rsidRDefault="00903A4F" w:rsidP="001D0889">
      <w:pPr>
        <w:pStyle w:val="Estilo"/>
        <w:spacing w:before="120" w:after="240" w:line="300" w:lineRule="exact"/>
        <w:jc w:val="both"/>
        <w:rPr>
          <w:rFonts w:asciiTheme="minorHAnsi" w:hAnsiTheme="minorHAnsi" w:cstheme="minorHAnsi"/>
          <w:color w:val="000000" w:themeColor="text1"/>
          <w:sz w:val="22"/>
          <w:szCs w:val="22"/>
          <w:lang w:val="es-ES_tradnl"/>
        </w:rPr>
      </w:pPr>
      <w:r>
        <w:rPr>
          <w:rFonts w:asciiTheme="minorHAnsi" w:hAnsiTheme="minorHAnsi" w:cstheme="minorHAnsi"/>
          <w:color w:val="000000" w:themeColor="text1"/>
          <w:sz w:val="22"/>
          <w:szCs w:val="22"/>
          <w:lang w:val="es-ES_tradnl"/>
        </w:rPr>
        <w:t>3</w:t>
      </w:r>
      <w:r w:rsidR="00E47945" w:rsidRPr="005632CC">
        <w:rPr>
          <w:rFonts w:asciiTheme="minorHAnsi" w:hAnsiTheme="minorHAnsi" w:cstheme="minorHAnsi"/>
          <w:color w:val="000000" w:themeColor="text1"/>
          <w:sz w:val="22"/>
          <w:szCs w:val="22"/>
          <w:lang w:val="es-ES_tradnl"/>
        </w:rPr>
        <w:t>.- Para las operaciones de prensado se utilizarán prensas hidráulicas verticales o neumáticas.</w:t>
      </w:r>
    </w:p>
    <w:p w14:paraId="56544CDB" w14:textId="77777777" w:rsidR="005F577B" w:rsidRPr="005632CC" w:rsidRDefault="005F577B" w:rsidP="005F577B">
      <w:pPr>
        <w:pStyle w:val="Estilo"/>
        <w:spacing w:before="120" w:after="240" w:line="300" w:lineRule="exact"/>
        <w:ind w:left="708"/>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t xml:space="preserve">b.2) Condiciones de envejecimiento. </w:t>
      </w:r>
    </w:p>
    <w:p w14:paraId="57758336" w14:textId="406CFC71" w:rsidR="000D17DD" w:rsidRPr="005632CC" w:rsidRDefault="005F577B" w:rsidP="000D17DD">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El envejecimiento de los vinos de la </w:t>
      </w:r>
      <w:r w:rsidR="005632CC">
        <w:rPr>
          <w:rFonts w:asciiTheme="minorHAnsi" w:hAnsiTheme="minorHAnsi" w:cstheme="minorHAnsi"/>
          <w:color w:val="000000" w:themeColor="text1"/>
          <w:sz w:val="22"/>
          <w:szCs w:val="22"/>
          <w:lang w:val="es-ES_tradnl"/>
        </w:rPr>
        <w:t>DOP</w:t>
      </w:r>
      <w:r w:rsidRPr="005632CC">
        <w:rPr>
          <w:rFonts w:asciiTheme="minorHAnsi" w:hAnsiTheme="minorHAnsi" w:cstheme="minorHAnsi"/>
          <w:color w:val="000000" w:themeColor="text1"/>
          <w:sz w:val="22"/>
          <w:szCs w:val="22"/>
          <w:lang w:val="es-ES_tradnl"/>
        </w:rPr>
        <w:t xml:space="preserve"> </w:t>
      </w:r>
      <w:r w:rsidR="00065E3A" w:rsidRPr="005632CC">
        <w:rPr>
          <w:rFonts w:asciiTheme="minorHAnsi" w:hAnsiTheme="minorHAnsi" w:cstheme="minorHAnsi"/>
          <w:color w:val="000000" w:themeColor="text1"/>
          <w:sz w:val="22"/>
          <w:szCs w:val="22"/>
          <w:lang w:val="es-ES_tradnl"/>
        </w:rPr>
        <w:t>«URUEÑA»</w:t>
      </w:r>
      <w:r w:rsidRPr="005632CC">
        <w:rPr>
          <w:rFonts w:asciiTheme="minorHAnsi" w:hAnsiTheme="minorHAnsi" w:cstheme="minorHAnsi"/>
          <w:color w:val="000000" w:themeColor="text1"/>
          <w:sz w:val="22"/>
          <w:szCs w:val="22"/>
          <w:lang w:val="es-ES_tradnl"/>
        </w:rPr>
        <w:t xml:space="preserve"> se realizará en barricas de roble</w:t>
      </w:r>
      <w:r w:rsidR="007E4A82" w:rsidRPr="005632CC">
        <w:rPr>
          <w:rFonts w:asciiTheme="minorHAnsi" w:hAnsiTheme="minorHAnsi" w:cstheme="minorHAnsi"/>
          <w:color w:val="000000" w:themeColor="text1"/>
          <w:sz w:val="22"/>
          <w:szCs w:val="22"/>
          <w:lang w:val="es-ES_tradnl"/>
        </w:rPr>
        <w:t xml:space="preserve"> francés y americano</w:t>
      </w:r>
    </w:p>
    <w:p w14:paraId="7B1BBD51" w14:textId="53BC596C" w:rsidR="00405929" w:rsidRPr="00903A4F" w:rsidRDefault="00E47945" w:rsidP="00903A4F">
      <w:pPr>
        <w:pStyle w:val="Estilo"/>
        <w:numPr>
          <w:ilvl w:val="0"/>
          <w:numId w:val="9"/>
        </w:numPr>
        <w:spacing w:before="120" w:after="240" w:line="300" w:lineRule="exact"/>
        <w:jc w:val="both"/>
        <w:rPr>
          <w:rFonts w:asciiTheme="minorHAnsi" w:hAnsiTheme="minorHAnsi" w:cstheme="minorHAnsi"/>
          <w:b/>
          <w:bCs/>
          <w:color w:val="000000" w:themeColor="text1"/>
          <w:sz w:val="22"/>
          <w:szCs w:val="22"/>
          <w:u w:val="single"/>
          <w:lang w:val="es-ES_tradnl"/>
        </w:rPr>
      </w:pPr>
      <w:r w:rsidRPr="00903A4F">
        <w:rPr>
          <w:rFonts w:asciiTheme="minorHAnsi" w:hAnsiTheme="minorHAnsi" w:cstheme="minorHAnsi"/>
          <w:b/>
          <w:bCs/>
          <w:color w:val="000000" w:themeColor="text1"/>
          <w:sz w:val="22"/>
          <w:szCs w:val="22"/>
          <w:u w:val="single"/>
          <w:lang w:val="es-ES_tradnl"/>
        </w:rPr>
        <w:t>Restricciones en la vinificación.</w:t>
      </w:r>
    </w:p>
    <w:p w14:paraId="723ACCED" w14:textId="77777777" w:rsidR="00E47945" w:rsidRPr="005632CC" w:rsidRDefault="00E47945" w:rsidP="00E47945">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El rendimiento máximo de extracción será de 70 litros por cada 100 kg de uva.</w:t>
      </w:r>
    </w:p>
    <w:p w14:paraId="54D48DB8" w14:textId="77777777" w:rsidR="003558C9" w:rsidRPr="005632CC" w:rsidRDefault="003558C9" w:rsidP="00E47945">
      <w:pPr>
        <w:pStyle w:val="Estilo"/>
        <w:spacing w:before="120" w:after="240" w:line="300" w:lineRule="exact"/>
        <w:jc w:val="both"/>
        <w:rPr>
          <w:rFonts w:asciiTheme="minorHAnsi" w:hAnsiTheme="minorHAnsi" w:cstheme="minorHAnsi"/>
          <w:color w:val="000000" w:themeColor="text1"/>
          <w:sz w:val="22"/>
          <w:szCs w:val="22"/>
          <w:lang w:val="es-ES_tradnl"/>
        </w:rPr>
      </w:pPr>
    </w:p>
    <w:p w14:paraId="794D9BCA" w14:textId="77777777" w:rsidR="009E6558" w:rsidRDefault="009E6558" w:rsidP="001D0889">
      <w:pPr>
        <w:spacing w:before="120" w:after="240" w:line="300" w:lineRule="exact"/>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DEL</w:t>
      </w:r>
      <w:r w:rsidR="001D0889" w:rsidRPr="005632CC">
        <w:rPr>
          <w:rFonts w:asciiTheme="minorHAnsi" w:hAnsiTheme="minorHAnsi" w:cstheme="minorHAnsi"/>
          <w:color w:val="000000" w:themeColor="text1"/>
          <w:sz w:val="22"/>
          <w:lang w:val="es-ES_tradnl"/>
        </w:rPr>
        <w:t>IMITACIÓN DE LA ZONA GEOGRÁFICA.</w:t>
      </w:r>
    </w:p>
    <w:p w14:paraId="315E8D51"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El área geográfica delimitada de la DOP URUEÑA se encuentra ubicada en el municipio de Urueña, en la provincia de Valladolid, contando con una superficie total de 78 ha, constituyendo una superficie continua de terreno definida por las siguientes parcelas SIGPAC</w:t>
      </w:r>
      <w:r w:rsidRPr="00A476A5">
        <w:rPr>
          <w:rFonts w:asciiTheme="minorHAnsi" w:hAnsiTheme="minorHAnsi" w:cstheme="minorHAnsi"/>
          <w:color w:val="000000" w:themeColor="text1"/>
          <w:sz w:val="22"/>
          <w:szCs w:val="22"/>
          <w:vertAlign w:val="superscript"/>
          <w:lang w:val="es-ES_tradnl"/>
        </w:rPr>
        <w:t>(*)</w:t>
      </w:r>
      <w:r w:rsidRPr="002A7FC7">
        <w:rPr>
          <w:rFonts w:asciiTheme="minorHAnsi" w:hAnsiTheme="minorHAnsi" w:cstheme="minorHAnsi"/>
          <w:color w:val="000000" w:themeColor="text1"/>
          <w:sz w:val="22"/>
          <w:szCs w:val="22"/>
          <w:lang w:val="es-ES_tradnl"/>
        </w:rPr>
        <w:t>, Sistema de Información Geográfica de las Parcelas Agrícolas:</w:t>
      </w:r>
    </w:p>
    <w:p w14:paraId="13603CDD"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Polígono 1: parcelas 114, 117, 121, 123, 124, 125, 126, 127, 128, 129, 130, 131, 132, 133, 140, 168, 5154, 5155, 5156, 5157, 5158, 5159, 9022, 9023, 9024 y 10120.</w:t>
      </w:r>
    </w:p>
    <w:p w14:paraId="6E0B94FE"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Polígono 8: recinto 2 de la parcela 101 y recinto 1 de la parcela 9001.</w:t>
      </w:r>
    </w:p>
    <w:p w14:paraId="4D5FC2A4"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Las parcelas que son propiedad del solicitante son: del polígono 1, las parcelas 114, 117, 121, 123, 124, 125, 127, 128, 132, 133, 168, 5158 y 5159, y del polígono 8, el recinto 2 de la parcela 101 y el recinto 1 de la parcela 9001</w:t>
      </w:r>
    </w:p>
    <w:p w14:paraId="6DBAFCD8" w14:textId="77777777" w:rsidR="00CA7F1D" w:rsidRPr="00A476A5" w:rsidRDefault="002A7FC7" w:rsidP="002A7FC7">
      <w:pPr>
        <w:pStyle w:val="Estilo"/>
        <w:spacing w:before="120" w:after="240" w:line="300" w:lineRule="exact"/>
        <w:jc w:val="both"/>
        <w:rPr>
          <w:rFonts w:asciiTheme="minorHAnsi" w:hAnsiTheme="minorHAnsi" w:cstheme="minorHAnsi"/>
          <w:i/>
          <w:color w:val="000000" w:themeColor="text1"/>
          <w:sz w:val="22"/>
          <w:szCs w:val="22"/>
          <w:lang w:val="es-ES_tradnl"/>
        </w:rPr>
      </w:pPr>
      <w:r w:rsidRPr="00A476A5">
        <w:rPr>
          <w:rFonts w:asciiTheme="minorHAnsi" w:hAnsiTheme="minorHAnsi" w:cstheme="minorHAnsi"/>
          <w:i/>
          <w:color w:val="000000" w:themeColor="text1"/>
          <w:sz w:val="22"/>
          <w:szCs w:val="22"/>
          <w:lang w:val="es-ES_tradnl"/>
        </w:rPr>
        <w:t>(*) Dado que el SIGPAC es objeto de actualizaciones, debe tenerse en cuenta que las referencias citadas anteriormente corresponden al SIGPAC publicado en 2020.</w:t>
      </w:r>
    </w:p>
    <w:p w14:paraId="3982E08E" w14:textId="77777777" w:rsidR="006544FD" w:rsidRPr="005632CC" w:rsidRDefault="006544FD" w:rsidP="002A7FC7">
      <w:pPr>
        <w:pStyle w:val="Estilo"/>
        <w:jc w:val="both"/>
        <w:rPr>
          <w:rFonts w:asciiTheme="minorHAnsi" w:hAnsiTheme="minorHAnsi" w:cstheme="minorHAnsi"/>
          <w:color w:val="000000" w:themeColor="text1"/>
          <w:sz w:val="22"/>
          <w:szCs w:val="22"/>
          <w:lang w:val="es-ES_tradnl"/>
        </w:rPr>
      </w:pPr>
    </w:p>
    <w:p w14:paraId="6CED8B9D" w14:textId="77777777" w:rsidR="00BD0311" w:rsidRPr="005632CC" w:rsidRDefault="00BD0311" w:rsidP="002A7FC7">
      <w:pPr>
        <w:numPr>
          <w:ilvl w:val="0"/>
          <w:numId w:val="0"/>
        </w:numPr>
        <w:rPr>
          <w:rFonts w:asciiTheme="minorHAnsi" w:eastAsiaTheme="minorHAnsi" w:hAnsiTheme="minorHAnsi" w:cstheme="minorHAnsi"/>
          <w:b w:val="0"/>
          <w:sz w:val="22"/>
          <w:lang w:eastAsia="en-US"/>
        </w:rPr>
      </w:pPr>
      <w:r w:rsidRPr="005632CC">
        <w:rPr>
          <w:rFonts w:asciiTheme="minorHAnsi" w:eastAsiaTheme="minorHAnsi" w:hAnsiTheme="minorHAnsi" w:cstheme="minorHAnsi"/>
          <w:b w:val="0"/>
          <w:sz w:val="22"/>
          <w:lang w:eastAsia="en-US"/>
        </w:rPr>
        <w:t xml:space="preserve">2.- La vinificación de las uvas cosechadas en los viñedos ubicados en la zona geográfica delimitada se realizará en la bodega ubicada dentro </w:t>
      </w:r>
      <w:r w:rsidR="00A65D38">
        <w:rPr>
          <w:rFonts w:asciiTheme="minorHAnsi" w:eastAsiaTheme="minorHAnsi" w:hAnsiTheme="minorHAnsi" w:cstheme="minorHAnsi"/>
          <w:b w:val="0"/>
          <w:sz w:val="22"/>
          <w:lang w:eastAsia="en-US"/>
        </w:rPr>
        <w:t>de la zona delimitada</w:t>
      </w:r>
      <w:r w:rsidRPr="005632CC">
        <w:rPr>
          <w:rFonts w:asciiTheme="minorHAnsi" w:eastAsiaTheme="minorHAnsi" w:hAnsiTheme="minorHAnsi" w:cstheme="minorHAnsi"/>
          <w:b w:val="0"/>
          <w:sz w:val="22"/>
          <w:lang w:eastAsia="en-US"/>
        </w:rPr>
        <w:t>.</w:t>
      </w:r>
    </w:p>
    <w:p w14:paraId="7011F2AE" w14:textId="29D3B4DF" w:rsidR="000C7D42" w:rsidRDefault="000C7D42">
      <w:pPr>
        <w:numPr>
          <w:ilvl w:val="0"/>
          <w:numId w:val="0"/>
        </w:numPr>
        <w:jc w:val="left"/>
        <w:rPr>
          <w:rFonts w:asciiTheme="minorHAnsi" w:hAnsiTheme="minorHAnsi" w:cstheme="minorHAnsi"/>
          <w:b w:val="0"/>
          <w:color w:val="000000" w:themeColor="text1"/>
          <w:sz w:val="22"/>
        </w:rPr>
      </w:pPr>
      <w:r>
        <w:rPr>
          <w:rFonts w:asciiTheme="minorHAnsi" w:hAnsiTheme="minorHAnsi" w:cstheme="minorHAnsi"/>
          <w:color w:val="000000" w:themeColor="text1"/>
          <w:sz w:val="22"/>
        </w:rPr>
        <w:br w:type="page"/>
      </w:r>
    </w:p>
    <w:p w14:paraId="39CEA57B" w14:textId="77777777" w:rsidR="0071773E" w:rsidRPr="005632CC" w:rsidRDefault="0071773E" w:rsidP="0071773E">
      <w:pPr>
        <w:pStyle w:val="Estilo"/>
        <w:rPr>
          <w:rFonts w:asciiTheme="minorHAnsi" w:hAnsiTheme="minorHAnsi" w:cstheme="minorHAnsi"/>
          <w:color w:val="000000" w:themeColor="text1"/>
          <w:sz w:val="22"/>
          <w:szCs w:val="22"/>
        </w:rPr>
      </w:pPr>
    </w:p>
    <w:p w14:paraId="7B97E5BC" w14:textId="77777777" w:rsidR="00CA7F1D" w:rsidRPr="005632CC" w:rsidRDefault="00CA7F1D" w:rsidP="0071773E">
      <w:pPr>
        <w:pStyle w:val="Estilo"/>
        <w:rPr>
          <w:rFonts w:asciiTheme="minorHAnsi" w:hAnsiTheme="minorHAnsi" w:cstheme="minorHAnsi"/>
          <w:i/>
          <w:color w:val="000000" w:themeColor="text1"/>
          <w:sz w:val="22"/>
          <w:szCs w:val="22"/>
          <w:lang w:val="es-ES_tradnl"/>
        </w:rPr>
      </w:pPr>
    </w:p>
    <w:p w14:paraId="0D554620" w14:textId="77777777" w:rsidR="009E6558" w:rsidRPr="005632CC" w:rsidRDefault="009E6558" w:rsidP="005F577B">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 xml:space="preserve">RENDIMIENTOS MÁXIMOS. </w:t>
      </w:r>
    </w:p>
    <w:p w14:paraId="1B6FF199"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1.- El rendimiento máximo admitido por hectárea en viñedos en plena producción, entendiendo como tales a los viñedos que hayan cumplido cuatro años desde su fecha de plantación, será de 8.000 Kg de uva para todas las variedades. No pudiendo obtenerse más de 56 hectólitros por hectárea.</w:t>
      </w:r>
    </w:p>
    <w:p w14:paraId="3094485C"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2.- En los primeros años de implantación del viñedo, la producción máxima será la siguiente:</w:t>
      </w:r>
    </w:p>
    <w:p w14:paraId="43A8B9BA" w14:textId="77777777" w:rsidR="009E6558" w:rsidRPr="005632CC" w:rsidRDefault="009E6558"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 1º:</w:t>
      </w:r>
      <w:r w:rsidRPr="005632CC">
        <w:rPr>
          <w:rFonts w:asciiTheme="minorHAnsi" w:hAnsiTheme="minorHAnsi" w:cstheme="minorHAnsi"/>
          <w:color w:val="000000" w:themeColor="text1"/>
          <w:sz w:val="22"/>
          <w:szCs w:val="22"/>
        </w:rPr>
        <w:tab/>
        <w:t xml:space="preserve"> </w:t>
      </w:r>
      <w:r w:rsidRPr="005632CC">
        <w:rPr>
          <w:rFonts w:asciiTheme="minorHAnsi" w:hAnsiTheme="minorHAnsi" w:cstheme="minorHAnsi"/>
          <w:color w:val="000000" w:themeColor="text1"/>
          <w:sz w:val="22"/>
          <w:szCs w:val="22"/>
        </w:rPr>
        <w:tab/>
      </w:r>
      <w:r w:rsidRPr="005632CC">
        <w:rPr>
          <w:rFonts w:asciiTheme="minorHAnsi" w:hAnsiTheme="minorHAnsi" w:cstheme="minorHAnsi"/>
          <w:color w:val="000000" w:themeColor="text1"/>
          <w:sz w:val="22"/>
          <w:szCs w:val="22"/>
        </w:rPr>
        <w:tab/>
        <w:t>0% del máximo autorizado</w:t>
      </w:r>
    </w:p>
    <w:p w14:paraId="3AE9F946" w14:textId="77777777" w:rsidR="009E6558" w:rsidRPr="005632CC" w:rsidRDefault="009E6558"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 2º:</w:t>
      </w:r>
      <w:r w:rsidRPr="005632CC">
        <w:rPr>
          <w:rFonts w:asciiTheme="minorHAnsi" w:hAnsiTheme="minorHAnsi" w:cstheme="minorHAnsi"/>
          <w:color w:val="000000" w:themeColor="text1"/>
          <w:sz w:val="22"/>
          <w:szCs w:val="22"/>
        </w:rPr>
        <w:tab/>
      </w:r>
      <w:r w:rsidRPr="005632CC">
        <w:rPr>
          <w:rFonts w:asciiTheme="minorHAnsi" w:hAnsiTheme="minorHAnsi" w:cstheme="minorHAnsi"/>
          <w:color w:val="000000" w:themeColor="text1"/>
          <w:sz w:val="22"/>
          <w:szCs w:val="22"/>
        </w:rPr>
        <w:tab/>
        <w:t xml:space="preserve"> </w:t>
      </w:r>
      <w:r w:rsidRPr="005632CC">
        <w:rPr>
          <w:rFonts w:asciiTheme="minorHAnsi" w:hAnsiTheme="minorHAnsi" w:cstheme="minorHAnsi"/>
          <w:color w:val="000000" w:themeColor="text1"/>
          <w:sz w:val="22"/>
          <w:szCs w:val="22"/>
        </w:rPr>
        <w:tab/>
        <w:t>50% del máximo autorizado</w:t>
      </w:r>
    </w:p>
    <w:p w14:paraId="3D0CD111" w14:textId="77777777" w:rsidR="009E6558" w:rsidRPr="005632CC" w:rsidRDefault="009E6558"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 3º:</w:t>
      </w:r>
      <w:r w:rsidRPr="005632CC">
        <w:rPr>
          <w:rFonts w:asciiTheme="minorHAnsi" w:hAnsiTheme="minorHAnsi" w:cstheme="minorHAnsi"/>
          <w:color w:val="000000" w:themeColor="text1"/>
          <w:sz w:val="22"/>
          <w:szCs w:val="22"/>
        </w:rPr>
        <w:tab/>
        <w:t xml:space="preserve"> </w:t>
      </w:r>
      <w:r w:rsidRPr="005632CC">
        <w:rPr>
          <w:rFonts w:asciiTheme="minorHAnsi" w:hAnsiTheme="minorHAnsi" w:cstheme="minorHAnsi"/>
          <w:color w:val="000000" w:themeColor="text1"/>
          <w:sz w:val="22"/>
          <w:szCs w:val="22"/>
        </w:rPr>
        <w:tab/>
      </w:r>
      <w:r w:rsidRPr="005632CC">
        <w:rPr>
          <w:rFonts w:asciiTheme="minorHAnsi" w:hAnsiTheme="minorHAnsi" w:cstheme="minorHAnsi"/>
          <w:color w:val="000000" w:themeColor="text1"/>
          <w:sz w:val="22"/>
          <w:szCs w:val="22"/>
        </w:rPr>
        <w:tab/>
      </w:r>
      <w:r w:rsidR="000412B4" w:rsidRPr="005632CC">
        <w:rPr>
          <w:rFonts w:asciiTheme="minorHAnsi" w:hAnsiTheme="minorHAnsi" w:cstheme="minorHAnsi"/>
          <w:color w:val="000000" w:themeColor="text1"/>
          <w:sz w:val="22"/>
          <w:szCs w:val="22"/>
        </w:rPr>
        <w:t>75</w:t>
      </w:r>
      <w:r w:rsidRPr="005632CC">
        <w:rPr>
          <w:rFonts w:asciiTheme="minorHAnsi" w:hAnsiTheme="minorHAnsi" w:cstheme="minorHAnsi"/>
          <w:color w:val="000000" w:themeColor="text1"/>
          <w:sz w:val="22"/>
          <w:szCs w:val="22"/>
        </w:rPr>
        <w:t xml:space="preserve"> % del máximo autorizado</w:t>
      </w:r>
    </w:p>
    <w:p w14:paraId="2FBD3C76" w14:textId="77777777" w:rsidR="009E6558" w:rsidRPr="005632CC" w:rsidRDefault="003E5F2E"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Años 4º, y siguientes</w:t>
      </w:r>
      <w:r w:rsidR="009E6558" w:rsidRPr="005632CC">
        <w:rPr>
          <w:rFonts w:asciiTheme="minorHAnsi" w:hAnsiTheme="minorHAnsi" w:cstheme="minorHAnsi"/>
          <w:color w:val="000000" w:themeColor="text1"/>
          <w:sz w:val="22"/>
          <w:szCs w:val="22"/>
        </w:rPr>
        <w:t>:</w:t>
      </w:r>
      <w:r w:rsidR="009E6558" w:rsidRPr="005632CC">
        <w:rPr>
          <w:rFonts w:asciiTheme="minorHAnsi" w:hAnsiTheme="minorHAnsi" w:cstheme="minorHAnsi"/>
          <w:color w:val="000000" w:themeColor="text1"/>
          <w:sz w:val="22"/>
          <w:szCs w:val="22"/>
        </w:rPr>
        <w:tab/>
        <w:t>100% del máximo autorizado</w:t>
      </w:r>
    </w:p>
    <w:p w14:paraId="09C5590E" w14:textId="77777777" w:rsidR="00CA7F1D" w:rsidRPr="005632CC" w:rsidRDefault="00CA7F1D"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p>
    <w:p w14:paraId="72F62DEC" w14:textId="77777777" w:rsidR="000412B4" w:rsidRPr="005632CC" w:rsidRDefault="000412B4"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p>
    <w:p w14:paraId="694CADA5" w14:textId="77777777" w:rsidR="000412B4"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3.- La totalidad de la uva procedente de parcelas cuyos rendimientos sean superiores al límite autorizado no podrá ser utilizada en la elaboración de vinos protegidos por la </w:t>
      </w:r>
      <w:r w:rsidR="005632CC">
        <w:rPr>
          <w:rFonts w:asciiTheme="minorHAnsi" w:hAnsiTheme="minorHAnsi" w:cstheme="minorHAnsi"/>
          <w:color w:val="000000" w:themeColor="text1"/>
          <w:sz w:val="22"/>
          <w:szCs w:val="22"/>
        </w:rPr>
        <w:t>DOP</w:t>
      </w:r>
      <w:r w:rsidRPr="005632CC">
        <w:rPr>
          <w:rFonts w:asciiTheme="minorHAnsi" w:hAnsiTheme="minorHAnsi" w:cstheme="minorHAnsi"/>
          <w:color w:val="000000" w:themeColor="text1"/>
          <w:sz w:val="22"/>
          <w:szCs w:val="22"/>
        </w:rPr>
        <w:t xml:space="preserve"> </w:t>
      </w:r>
      <w:r w:rsidR="00065E3A" w:rsidRPr="005632CC">
        <w:rPr>
          <w:rFonts w:asciiTheme="minorHAnsi" w:hAnsiTheme="minorHAnsi" w:cstheme="minorHAnsi"/>
          <w:color w:val="000000" w:themeColor="text1"/>
          <w:sz w:val="22"/>
          <w:szCs w:val="22"/>
        </w:rPr>
        <w:t>«URUEÑA»</w:t>
      </w:r>
      <w:r w:rsidRPr="005632CC">
        <w:rPr>
          <w:rFonts w:asciiTheme="minorHAnsi" w:hAnsiTheme="minorHAnsi" w:cstheme="minorHAnsi"/>
          <w:color w:val="000000" w:themeColor="text1"/>
          <w:sz w:val="22"/>
          <w:szCs w:val="22"/>
        </w:rPr>
        <w:t>.</w:t>
      </w:r>
    </w:p>
    <w:p w14:paraId="3DAE76F9" w14:textId="3A64BEBC"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4.- Las fracciones de mosto o vino obtenidos por presiones en las que se supere el rendimiento establecido en el</w:t>
      </w:r>
      <w:r w:rsidR="001144B0">
        <w:rPr>
          <w:rFonts w:asciiTheme="minorHAnsi" w:hAnsiTheme="minorHAnsi" w:cstheme="minorHAnsi"/>
          <w:color w:val="000000" w:themeColor="text1"/>
          <w:sz w:val="22"/>
          <w:szCs w:val="22"/>
        </w:rPr>
        <w:t xml:space="preserve"> apartado </w:t>
      </w:r>
      <w:r w:rsidR="000C7D42">
        <w:rPr>
          <w:rFonts w:asciiTheme="minorHAnsi" w:hAnsiTheme="minorHAnsi" w:cstheme="minorHAnsi"/>
          <w:color w:val="000000" w:themeColor="text1"/>
          <w:sz w:val="22"/>
          <w:szCs w:val="22"/>
        </w:rPr>
        <w:t xml:space="preserve">3.c </w:t>
      </w:r>
      <w:r w:rsidR="000C7D42" w:rsidRPr="005632CC">
        <w:rPr>
          <w:rFonts w:asciiTheme="minorHAnsi" w:hAnsiTheme="minorHAnsi" w:cstheme="minorHAnsi"/>
          <w:color w:val="000000" w:themeColor="text1"/>
          <w:sz w:val="22"/>
          <w:szCs w:val="22"/>
        </w:rPr>
        <w:t>no</w:t>
      </w:r>
      <w:r w:rsidRPr="005632CC">
        <w:rPr>
          <w:rFonts w:asciiTheme="minorHAnsi" w:hAnsiTheme="minorHAnsi" w:cstheme="minorHAnsi"/>
          <w:color w:val="000000" w:themeColor="text1"/>
          <w:sz w:val="22"/>
          <w:szCs w:val="22"/>
        </w:rPr>
        <w:t xml:space="preserve"> podrán ser destinadas a la elaboración de vinos protegidos.</w:t>
      </w:r>
    </w:p>
    <w:p w14:paraId="6916F4BD" w14:textId="77777777" w:rsidR="00CA7F1D" w:rsidRPr="005632CC" w:rsidRDefault="00CA7F1D" w:rsidP="001D0889">
      <w:pPr>
        <w:pStyle w:val="Estilo"/>
        <w:spacing w:before="120" w:after="240" w:line="300" w:lineRule="exact"/>
        <w:jc w:val="both"/>
        <w:rPr>
          <w:rFonts w:asciiTheme="minorHAnsi" w:hAnsiTheme="minorHAnsi" w:cstheme="minorHAnsi"/>
          <w:color w:val="000000" w:themeColor="text1"/>
          <w:sz w:val="22"/>
          <w:szCs w:val="22"/>
        </w:rPr>
      </w:pPr>
    </w:p>
    <w:p w14:paraId="30B7DF09" w14:textId="77777777" w:rsidR="009E6558" w:rsidRPr="005632CC" w:rsidRDefault="009E6558" w:rsidP="005F577B">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 xml:space="preserve">VARIEDADES DE UVA </w:t>
      </w:r>
    </w:p>
    <w:p w14:paraId="18F43716"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La elaboración de vinos protegidos por la </w:t>
      </w:r>
      <w:r w:rsidR="005632CC">
        <w:rPr>
          <w:rFonts w:asciiTheme="minorHAnsi" w:hAnsiTheme="minorHAnsi" w:cstheme="minorHAnsi"/>
          <w:color w:val="000000" w:themeColor="text1"/>
          <w:sz w:val="22"/>
          <w:szCs w:val="22"/>
          <w:lang w:val="es-ES_tradnl"/>
        </w:rPr>
        <w:t>DOP</w:t>
      </w:r>
      <w:r w:rsidRPr="005632CC">
        <w:rPr>
          <w:rFonts w:asciiTheme="minorHAnsi" w:hAnsiTheme="minorHAnsi" w:cstheme="minorHAnsi"/>
          <w:color w:val="000000" w:themeColor="text1"/>
          <w:sz w:val="22"/>
          <w:szCs w:val="22"/>
          <w:lang w:val="es-ES_tradnl"/>
        </w:rPr>
        <w:t xml:space="preserve"> </w:t>
      </w:r>
      <w:r w:rsidR="00065E3A" w:rsidRPr="005632CC">
        <w:rPr>
          <w:rFonts w:asciiTheme="minorHAnsi" w:hAnsiTheme="minorHAnsi" w:cstheme="minorHAnsi"/>
          <w:color w:val="000000" w:themeColor="text1"/>
          <w:sz w:val="22"/>
          <w:szCs w:val="22"/>
          <w:lang w:val="es-ES_tradnl"/>
        </w:rPr>
        <w:t>«URUEÑA»</w:t>
      </w:r>
      <w:r w:rsidR="003558C9" w:rsidRPr="005632CC">
        <w:rPr>
          <w:rFonts w:asciiTheme="minorHAnsi" w:hAnsiTheme="minorHAnsi" w:cstheme="minorHAnsi"/>
          <w:color w:val="000000" w:themeColor="text1"/>
          <w:sz w:val="22"/>
          <w:szCs w:val="22"/>
          <w:lang w:val="es-ES_tradnl"/>
        </w:rPr>
        <w:t xml:space="preserve"> se realizará con uvas de la</w:t>
      </w:r>
      <w:r w:rsidRPr="005632CC">
        <w:rPr>
          <w:rFonts w:asciiTheme="minorHAnsi" w:hAnsiTheme="minorHAnsi" w:cstheme="minorHAnsi"/>
          <w:color w:val="000000" w:themeColor="text1"/>
          <w:sz w:val="22"/>
          <w:szCs w:val="22"/>
          <w:lang w:val="es-ES_tradnl"/>
        </w:rPr>
        <w:t xml:space="preserve"> especie </w:t>
      </w:r>
      <w:proofErr w:type="spellStart"/>
      <w:r w:rsidRPr="005632CC">
        <w:rPr>
          <w:rFonts w:asciiTheme="minorHAnsi" w:hAnsiTheme="minorHAnsi" w:cstheme="minorHAnsi"/>
          <w:i/>
          <w:iCs/>
          <w:color w:val="000000" w:themeColor="text1"/>
          <w:sz w:val="22"/>
          <w:szCs w:val="22"/>
          <w:lang w:val="es-ES_tradnl"/>
        </w:rPr>
        <w:t>Vitis</w:t>
      </w:r>
      <w:proofErr w:type="spellEnd"/>
      <w:r w:rsidRPr="005632CC">
        <w:rPr>
          <w:rFonts w:asciiTheme="minorHAnsi" w:hAnsiTheme="minorHAnsi" w:cstheme="minorHAnsi"/>
          <w:i/>
          <w:iCs/>
          <w:color w:val="000000" w:themeColor="text1"/>
          <w:sz w:val="22"/>
          <w:szCs w:val="22"/>
          <w:lang w:val="es-ES_tradnl"/>
        </w:rPr>
        <w:t xml:space="preserve"> </w:t>
      </w:r>
      <w:proofErr w:type="spellStart"/>
      <w:r w:rsidRPr="005632CC">
        <w:rPr>
          <w:rFonts w:asciiTheme="minorHAnsi" w:hAnsiTheme="minorHAnsi" w:cstheme="minorHAnsi"/>
          <w:i/>
          <w:iCs/>
          <w:color w:val="000000" w:themeColor="text1"/>
          <w:sz w:val="22"/>
          <w:szCs w:val="22"/>
          <w:lang w:val="es-ES_tradnl"/>
        </w:rPr>
        <w:t>vinifera</w:t>
      </w:r>
      <w:proofErr w:type="spellEnd"/>
      <w:r w:rsidRPr="005632CC">
        <w:rPr>
          <w:rFonts w:asciiTheme="minorHAnsi" w:hAnsiTheme="minorHAnsi" w:cstheme="minorHAnsi"/>
          <w:i/>
          <w:iCs/>
          <w:color w:val="000000" w:themeColor="text1"/>
          <w:sz w:val="22"/>
          <w:szCs w:val="22"/>
          <w:lang w:val="es-ES_tradnl"/>
        </w:rPr>
        <w:t xml:space="preserve"> </w:t>
      </w:r>
      <w:r w:rsidRPr="005632CC">
        <w:rPr>
          <w:rFonts w:asciiTheme="minorHAnsi" w:hAnsiTheme="minorHAnsi" w:cstheme="minorHAnsi"/>
          <w:color w:val="000000" w:themeColor="text1"/>
          <w:sz w:val="22"/>
          <w:szCs w:val="22"/>
          <w:lang w:val="es-ES_tradnl"/>
        </w:rPr>
        <w:t xml:space="preserve">L. de las siguientes variedades: </w:t>
      </w:r>
    </w:p>
    <w:p w14:paraId="6BF20029"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Tempranillo (</w:t>
      </w:r>
      <w:r w:rsidR="00CA5949" w:rsidRPr="005632CC">
        <w:rPr>
          <w:rFonts w:asciiTheme="minorHAnsi" w:hAnsiTheme="minorHAnsi" w:cstheme="minorHAnsi"/>
          <w:color w:val="000000" w:themeColor="text1"/>
          <w:sz w:val="22"/>
          <w:szCs w:val="22"/>
        </w:rPr>
        <w:t xml:space="preserve">sin. </w:t>
      </w:r>
      <w:r w:rsidRPr="005632CC">
        <w:rPr>
          <w:rFonts w:asciiTheme="minorHAnsi" w:hAnsiTheme="minorHAnsi" w:cstheme="minorHAnsi"/>
          <w:color w:val="000000" w:themeColor="text1"/>
          <w:sz w:val="22"/>
          <w:szCs w:val="22"/>
        </w:rPr>
        <w:t>T</w:t>
      </w:r>
      <w:r w:rsidR="00CA5949" w:rsidRPr="005632CC">
        <w:rPr>
          <w:rFonts w:asciiTheme="minorHAnsi" w:hAnsiTheme="minorHAnsi" w:cstheme="minorHAnsi"/>
          <w:color w:val="000000" w:themeColor="text1"/>
          <w:sz w:val="22"/>
          <w:szCs w:val="22"/>
        </w:rPr>
        <w:t>i</w:t>
      </w:r>
      <w:r w:rsidRPr="005632CC">
        <w:rPr>
          <w:rFonts w:asciiTheme="minorHAnsi" w:hAnsiTheme="minorHAnsi" w:cstheme="minorHAnsi"/>
          <w:color w:val="000000" w:themeColor="text1"/>
          <w:sz w:val="22"/>
          <w:szCs w:val="22"/>
        </w:rPr>
        <w:t xml:space="preserve">nta del país y Tinta de Toro). </w:t>
      </w:r>
    </w:p>
    <w:p w14:paraId="3DFD1570"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Cabe</w:t>
      </w:r>
      <w:r w:rsidR="008548D7" w:rsidRPr="005632CC">
        <w:rPr>
          <w:rFonts w:asciiTheme="minorHAnsi" w:hAnsiTheme="minorHAnsi" w:cstheme="minorHAnsi"/>
          <w:color w:val="000000" w:themeColor="text1"/>
          <w:sz w:val="22"/>
          <w:szCs w:val="22"/>
        </w:rPr>
        <w:t>rn</w:t>
      </w:r>
      <w:r w:rsidRPr="005632CC">
        <w:rPr>
          <w:rFonts w:asciiTheme="minorHAnsi" w:hAnsiTheme="minorHAnsi" w:cstheme="minorHAnsi"/>
          <w:color w:val="000000" w:themeColor="text1"/>
          <w:sz w:val="22"/>
          <w:szCs w:val="22"/>
        </w:rPr>
        <w:t xml:space="preserve">et Sauvignon. </w:t>
      </w:r>
    </w:p>
    <w:p w14:paraId="312C3CEF"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Merlot. </w:t>
      </w:r>
    </w:p>
    <w:p w14:paraId="092A6F19"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Syrah.</w:t>
      </w:r>
    </w:p>
    <w:p w14:paraId="3BF4D67E" w14:textId="77777777" w:rsidR="005F577B" w:rsidRPr="005632CC" w:rsidRDefault="005F577B" w:rsidP="005F577B">
      <w:pPr>
        <w:pStyle w:val="Estilo"/>
        <w:spacing w:before="120" w:after="240" w:line="300" w:lineRule="exact"/>
        <w:ind w:left="1080"/>
        <w:contextualSpacing/>
        <w:jc w:val="both"/>
        <w:rPr>
          <w:rFonts w:asciiTheme="minorHAnsi" w:hAnsiTheme="minorHAnsi" w:cstheme="minorHAnsi"/>
          <w:color w:val="000000" w:themeColor="text1"/>
          <w:sz w:val="22"/>
          <w:szCs w:val="22"/>
        </w:rPr>
      </w:pPr>
    </w:p>
    <w:p w14:paraId="09E09C0A" w14:textId="08CEDE96" w:rsidR="005632CC" w:rsidRDefault="000C7D42">
      <w:pPr>
        <w:numPr>
          <w:ilvl w:val="0"/>
          <w:numId w:val="0"/>
        </w:numPr>
        <w:jc w:val="left"/>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br w:type="page"/>
      </w:r>
    </w:p>
    <w:p w14:paraId="29B8B871" w14:textId="77777777" w:rsidR="009E6558" w:rsidRDefault="009E6558" w:rsidP="005F577B">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VINCULO CON EL ÁREA GEOGRÁFICA.</w:t>
      </w:r>
    </w:p>
    <w:p w14:paraId="2E889D38" w14:textId="77777777" w:rsidR="0051705E" w:rsidRDefault="00A476A5" w:rsidP="00A476A5">
      <w:pPr>
        <w:pStyle w:val="Estilo"/>
        <w:numPr>
          <w:ilvl w:val="0"/>
          <w:numId w:val="27"/>
        </w:numPr>
        <w:spacing w:before="120" w:after="240" w:line="300" w:lineRule="exact"/>
        <w:jc w:val="both"/>
        <w:rPr>
          <w:rFonts w:asciiTheme="minorHAnsi" w:hAnsiTheme="minorHAnsi" w:cstheme="minorHAnsi"/>
          <w:b/>
          <w:color w:val="000000" w:themeColor="text1"/>
          <w:sz w:val="22"/>
          <w:szCs w:val="22"/>
          <w:u w:val="single"/>
          <w:lang w:val="es-ES_tradnl"/>
        </w:rPr>
      </w:pPr>
      <w:r w:rsidRPr="00A476A5">
        <w:rPr>
          <w:rFonts w:asciiTheme="minorHAnsi" w:hAnsiTheme="minorHAnsi" w:cstheme="minorHAnsi"/>
          <w:b/>
          <w:color w:val="000000" w:themeColor="text1"/>
          <w:sz w:val="22"/>
          <w:szCs w:val="22"/>
          <w:u w:val="single"/>
          <w:lang w:val="es-ES_tradnl"/>
        </w:rPr>
        <w:t>Características de la zona geográfica.</w:t>
      </w:r>
    </w:p>
    <w:p w14:paraId="4A0442D6" w14:textId="77777777" w:rsidR="00A476A5" w:rsidRPr="0051705E" w:rsidRDefault="0051705E" w:rsidP="0051705E">
      <w:pPr>
        <w:pStyle w:val="Estilo"/>
        <w:spacing w:before="120" w:after="240" w:line="300" w:lineRule="exact"/>
        <w:ind w:left="709"/>
        <w:jc w:val="both"/>
        <w:rPr>
          <w:rFonts w:asciiTheme="minorHAnsi" w:hAnsiTheme="minorHAnsi" w:cstheme="minorHAnsi"/>
          <w:b/>
          <w:color w:val="000000" w:themeColor="text1"/>
          <w:sz w:val="22"/>
          <w:szCs w:val="22"/>
          <w:lang w:val="es-ES_tradnl"/>
        </w:rPr>
      </w:pPr>
      <w:r>
        <w:rPr>
          <w:rFonts w:asciiTheme="minorHAnsi" w:hAnsiTheme="minorHAnsi" w:cstheme="minorHAnsi"/>
          <w:b/>
          <w:color w:val="000000" w:themeColor="text1"/>
          <w:sz w:val="22"/>
          <w:szCs w:val="22"/>
          <w:lang w:val="es-ES_tradnl"/>
        </w:rPr>
        <w:t xml:space="preserve">a.1) </w:t>
      </w:r>
      <w:r w:rsidR="00A476A5" w:rsidRPr="0051705E">
        <w:rPr>
          <w:rFonts w:asciiTheme="minorHAnsi" w:hAnsiTheme="minorHAnsi" w:cstheme="minorHAnsi"/>
          <w:b/>
          <w:color w:val="000000" w:themeColor="text1"/>
          <w:sz w:val="22"/>
          <w:szCs w:val="22"/>
          <w:lang w:val="es-ES_tradnl"/>
        </w:rPr>
        <w:t>Factores naturales.</w:t>
      </w:r>
    </w:p>
    <w:p w14:paraId="2084EF40" w14:textId="77777777" w:rsidR="00A476A5" w:rsidRPr="00A476A5" w:rsidRDefault="00A476A5" w:rsidP="00A476A5">
      <w:pPr>
        <w:pStyle w:val="Estilo"/>
        <w:spacing w:before="120" w:after="240" w:line="300" w:lineRule="exact"/>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zona geográfica definida en el apartado 1.6 se corresponde con una superficie de características geológicas, morfológicas, climáticas y edafológicas homogéneas y diferentes del entorno, tal y como se justifica en los párrafos siguientes, cumpliendo con el concepto tradicional del pago vitícola (superficie continua de terreno con características edáficas y </w:t>
      </w:r>
      <w:proofErr w:type="spellStart"/>
      <w:r w:rsidRPr="00A476A5">
        <w:rPr>
          <w:rFonts w:asciiTheme="minorHAnsi" w:hAnsiTheme="minorHAnsi" w:cstheme="minorHAnsi"/>
          <w:color w:val="000000" w:themeColor="text1"/>
          <w:sz w:val="22"/>
          <w:szCs w:val="22"/>
        </w:rPr>
        <w:t>microclimáticas</w:t>
      </w:r>
      <w:proofErr w:type="spellEnd"/>
      <w:r w:rsidRPr="00A476A5">
        <w:rPr>
          <w:rFonts w:asciiTheme="minorHAnsi" w:hAnsiTheme="minorHAnsi" w:cstheme="minorHAnsi"/>
          <w:color w:val="000000" w:themeColor="text1"/>
          <w:sz w:val="22"/>
          <w:szCs w:val="22"/>
        </w:rPr>
        <w:t xml:space="preserve"> propias que lo diferencian y distinguen de otros colindantes, destinado de forma tradicional al cultivo de viñedo). Este carácter uniforme y diferencial suele venir determinado por la existencia de elementos físicos como ríos, cursos de agua y otros elementos del paisaje, que lo delimitan o por unas características específicas de la zona que no se dan alrededor. En el caso concreto de la DOP Urueña, la zona está definida por los cursos del río Sequillo, el arroyo de la Ermita y el regato del Veterinario. Los factores naturales que condicionan esta zona delimitada son:</w:t>
      </w:r>
    </w:p>
    <w:p w14:paraId="26DB261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1- El área delimitada está situada en el término municipal de Urueña que, hidrográficamente, está dentro de la cuenca del Duero, en la confluencia del Río Sequillo (afluente del Valderaduey) y el Arroyo de la Ermita. La zona situada al noroeste de Urueña es una llanura que se encuentra entre los 710 y los 720 m de altitud sobre el nivel del mar con las isolíneas </w:t>
      </w:r>
      <w:proofErr w:type="spellStart"/>
      <w:r w:rsidRPr="00A476A5">
        <w:rPr>
          <w:rFonts w:asciiTheme="minorHAnsi" w:hAnsiTheme="minorHAnsi" w:cstheme="minorHAnsi"/>
          <w:color w:val="000000" w:themeColor="text1"/>
          <w:sz w:val="22"/>
          <w:szCs w:val="22"/>
        </w:rPr>
        <w:t>subparalelas</w:t>
      </w:r>
      <w:proofErr w:type="spellEnd"/>
      <w:r w:rsidRPr="00A476A5">
        <w:rPr>
          <w:rFonts w:asciiTheme="minorHAnsi" w:hAnsiTheme="minorHAnsi" w:cstheme="minorHAnsi"/>
          <w:color w:val="000000" w:themeColor="text1"/>
          <w:sz w:val="22"/>
          <w:szCs w:val="22"/>
        </w:rPr>
        <w:t xml:space="preserve"> al río Sequillo, al norte.</w:t>
      </w:r>
    </w:p>
    <w:p w14:paraId="40522BC2"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2- Urueña está ubicada en la Comunidad Autónoma de Castilla y León - la tercera de España en superficie de viñedo- y pertenece a la provincia de Valladolid en la que existen cinco denominaciones de origen. Se encuentra, por tanto, en un entorno muy adecuado para el cultivo del viñedo en el que las condiciones ambientales son muy favorables para la producción de vinos de calidad al tiempo que la historia, la cultura y la afición de los viticultores favorece una adecuación a las tecnologías y enfoques actuales y futuros.</w:t>
      </w:r>
    </w:p>
    <w:p w14:paraId="2B6589A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3.- Los resultados obtenidos en el zonificación del </w:t>
      </w:r>
      <w:proofErr w:type="spellStart"/>
      <w:r w:rsidRPr="00A476A5">
        <w:rPr>
          <w:rFonts w:asciiTheme="minorHAnsi" w:hAnsiTheme="minorHAnsi" w:cstheme="minorHAnsi"/>
          <w:i/>
          <w:color w:val="000000" w:themeColor="text1"/>
          <w:sz w:val="22"/>
          <w:szCs w:val="22"/>
        </w:rPr>
        <w:t>terroir</w:t>
      </w:r>
      <w:proofErr w:type="spellEnd"/>
      <w:r w:rsidRPr="00A476A5">
        <w:rPr>
          <w:rFonts w:asciiTheme="minorHAnsi" w:hAnsiTheme="minorHAnsi" w:cstheme="minorHAnsi"/>
          <w:color w:val="000000" w:themeColor="text1"/>
          <w:sz w:val="22"/>
          <w:szCs w:val="22"/>
        </w:rPr>
        <w:t>: Estudio de Suelos y Ordenación del Cultivo de la Vid en el pago vitícola de Urueña (Urueña, Valladolid), realizado por el equipo de la Universidad Politécnica de Madrid, describen y cartografían esta situación y concluyen que: “La intersección de los diferentes mapas de los factores del medio estudiados (clima, naturaleza de la roca, la geoforma, la pendiente, la orientación y las propiedades del suelo) permite destacar la especificidad del medio geográfico y la aptitud de la zona de la DOP Urueña para la producción de vinos de calidad y que posee propiedades del medio propias que lo diferencian y distinguen de las de su entorno”. Estas propiedades y características se extienden, no solo a las parcelas actualmente plantadas de viñedo propiedad del solicitante, sino a las parcelas adyacentes que junto a las anteriores conforman el área delimitada. A continuación, se exponen cuáles son los rasgos más destacados del medio físico:</w:t>
      </w:r>
    </w:p>
    <w:p w14:paraId="715F36F1" w14:textId="77777777" w:rsidR="00A476A5" w:rsidRPr="00A476A5" w:rsidRDefault="00A476A5" w:rsidP="00A476A5">
      <w:pPr>
        <w:pStyle w:val="Estilo"/>
        <w:spacing w:before="120" w:after="240" w:line="300" w:lineRule="exact"/>
        <w:jc w:val="both"/>
        <w:rPr>
          <w:rFonts w:asciiTheme="minorHAnsi" w:hAnsiTheme="minorHAnsi" w:cstheme="minorHAnsi"/>
          <w:color w:val="000000" w:themeColor="text1"/>
          <w:sz w:val="22"/>
          <w:szCs w:val="22"/>
        </w:rPr>
      </w:pPr>
    </w:p>
    <w:p w14:paraId="6CCBA2E0" w14:textId="77777777" w:rsidR="00A476A5" w:rsidRPr="00A476A5" w:rsidRDefault="00A476A5" w:rsidP="00A476A5">
      <w:pPr>
        <w:pStyle w:val="Estilo"/>
        <w:spacing w:before="120" w:after="240" w:line="300" w:lineRule="exact"/>
        <w:ind w:left="708"/>
        <w:jc w:val="both"/>
        <w:rPr>
          <w:rFonts w:asciiTheme="minorHAnsi" w:hAnsiTheme="minorHAnsi" w:cstheme="minorHAnsi"/>
          <w:b/>
          <w:i/>
          <w:color w:val="000000" w:themeColor="text1"/>
          <w:sz w:val="22"/>
          <w:szCs w:val="22"/>
        </w:rPr>
      </w:pPr>
      <w:r w:rsidRPr="00A476A5">
        <w:rPr>
          <w:rFonts w:asciiTheme="minorHAnsi" w:hAnsiTheme="minorHAnsi" w:cstheme="minorHAnsi"/>
          <w:b/>
          <w:i/>
          <w:color w:val="000000" w:themeColor="text1"/>
          <w:sz w:val="22"/>
          <w:szCs w:val="22"/>
        </w:rPr>
        <w:t>Clima</w:t>
      </w:r>
    </w:p>
    <w:p w14:paraId="5B3457C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A partir de los datos de las estaciones de la Agencia Estatal de Meteorología de </w:t>
      </w:r>
      <w:proofErr w:type="spellStart"/>
      <w:r w:rsidRPr="00A476A5">
        <w:rPr>
          <w:rFonts w:asciiTheme="minorHAnsi" w:hAnsiTheme="minorHAnsi" w:cstheme="minorHAnsi"/>
          <w:color w:val="000000" w:themeColor="text1"/>
          <w:sz w:val="22"/>
          <w:szCs w:val="22"/>
        </w:rPr>
        <w:t>Castromonte</w:t>
      </w:r>
      <w:proofErr w:type="spellEnd"/>
      <w:r w:rsidRPr="00A476A5">
        <w:rPr>
          <w:rFonts w:asciiTheme="minorHAnsi" w:hAnsiTheme="minorHAnsi" w:cstheme="minorHAnsi"/>
          <w:color w:val="000000" w:themeColor="text1"/>
          <w:sz w:val="22"/>
          <w:szCs w:val="22"/>
        </w:rPr>
        <w:t xml:space="preserve">, y </w:t>
      </w:r>
      <w:proofErr w:type="spellStart"/>
      <w:r w:rsidRPr="00A476A5">
        <w:rPr>
          <w:rFonts w:asciiTheme="minorHAnsi" w:hAnsiTheme="minorHAnsi" w:cstheme="minorHAnsi"/>
          <w:color w:val="000000" w:themeColor="text1"/>
          <w:sz w:val="22"/>
          <w:szCs w:val="22"/>
        </w:rPr>
        <w:t>Villaderfrades</w:t>
      </w:r>
      <w:proofErr w:type="spellEnd"/>
      <w:r w:rsidRPr="00A476A5">
        <w:rPr>
          <w:rFonts w:asciiTheme="minorHAnsi" w:hAnsiTheme="minorHAnsi" w:cstheme="minorHAnsi"/>
          <w:color w:val="000000" w:themeColor="text1"/>
          <w:sz w:val="22"/>
          <w:szCs w:val="22"/>
        </w:rPr>
        <w:t xml:space="preserve">, el observatorio completo de Valladolid (Aeropuerto) y los datos disponibles en las estaciones agroclimáticas de Villapando y Medina de Rioseco, de la red SIAR, se ha comprobado que hay pocas diferencias termométricas en la región observándose precipitaciones inferiores en las zonas elevadas del Monte de Urueña y temperaturas superiores en los valles. En general, las mayores precipitaciones se dan en la estación otoñal y las menores en el verano (orden O-P-I-V), total unos 410 </w:t>
      </w:r>
      <w:proofErr w:type="spellStart"/>
      <w:r w:rsidRPr="00A476A5">
        <w:rPr>
          <w:rFonts w:asciiTheme="minorHAnsi" w:hAnsiTheme="minorHAnsi" w:cstheme="minorHAnsi"/>
          <w:color w:val="000000" w:themeColor="text1"/>
          <w:sz w:val="22"/>
          <w:szCs w:val="22"/>
        </w:rPr>
        <w:t>mm.</w:t>
      </w:r>
      <w:proofErr w:type="spellEnd"/>
      <w:r w:rsidRPr="00A476A5">
        <w:rPr>
          <w:rFonts w:asciiTheme="minorHAnsi" w:hAnsiTheme="minorHAnsi" w:cstheme="minorHAnsi"/>
          <w:color w:val="000000" w:themeColor="text1"/>
          <w:sz w:val="22"/>
          <w:szCs w:val="22"/>
        </w:rPr>
        <w:t xml:space="preserve"> En general nos encontramos una región libre de obstáculos montañosos que permite la influencia oceánica con la entrada de aire húmedo. </w:t>
      </w:r>
    </w:p>
    <w:p w14:paraId="021900A9"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El período activo de vegetación, se extiende desde abril/mayo hasta el mes de octubre. Las temperaturas medias anuales son de unos 11,4 grados. El valor anual de insolación un valor medio anual de 2650 horas al año.</w:t>
      </w:r>
    </w:p>
    <w:p w14:paraId="143AF4D1"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datos de evapotranspiración ponen en evidencia el déficit de humedad comparando los datos de precipitación con los de evapotranspiración.</w:t>
      </w:r>
    </w:p>
    <w:p w14:paraId="34CEA9D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Índices climáticos y bioclimáticos:</w:t>
      </w:r>
    </w:p>
    <w:p w14:paraId="7756FC50" w14:textId="77777777"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Índice climático de Martonne y </w:t>
      </w:r>
      <w:proofErr w:type="spellStart"/>
      <w:r w:rsidRPr="00A476A5">
        <w:rPr>
          <w:rFonts w:asciiTheme="minorHAnsi" w:hAnsiTheme="minorHAnsi" w:cstheme="minorHAnsi"/>
          <w:color w:val="000000" w:themeColor="text1"/>
          <w:sz w:val="22"/>
          <w:szCs w:val="22"/>
        </w:rPr>
        <w:t>Emberguer</w:t>
      </w:r>
      <w:proofErr w:type="spellEnd"/>
      <w:r w:rsidRPr="00A476A5">
        <w:rPr>
          <w:rFonts w:asciiTheme="minorHAnsi" w:hAnsiTheme="minorHAnsi" w:cstheme="minorHAnsi"/>
          <w:color w:val="000000" w:themeColor="text1"/>
          <w:sz w:val="22"/>
          <w:szCs w:val="22"/>
        </w:rPr>
        <w:t>: Semiárido tipo mediterráneo</w:t>
      </w:r>
      <w:r>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 xml:space="preserve"> </w:t>
      </w:r>
    </w:p>
    <w:p w14:paraId="5F1A8D62" w14:textId="77777777"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Diagramas </w:t>
      </w:r>
      <w:proofErr w:type="spellStart"/>
      <w:r w:rsidRPr="00A476A5">
        <w:rPr>
          <w:rFonts w:asciiTheme="minorHAnsi" w:hAnsiTheme="minorHAnsi" w:cstheme="minorHAnsi"/>
          <w:color w:val="000000" w:themeColor="text1"/>
          <w:sz w:val="22"/>
          <w:szCs w:val="22"/>
        </w:rPr>
        <w:t>ombrotérmicos</w:t>
      </w:r>
      <w:proofErr w:type="spellEnd"/>
      <w:r w:rsidRPr="00A476A5">
        <w:rPr>
          <w:rFonts w:asciiTheme="minorHAnsi" w:hAnsiTheme="minorHAnsi" w:cstheme="minorHAnsi"/>
          <w:color w:val="000000" w:themeColor="text1"/>
          <w:sz w:val="22"/>
          <w:szCs w:val="22"/>
        </w:rPr>
        <w:t xml:space="preserve"> de </w:t>
      </w:r>
      <w:proofErr w:type="spellStart"/>
      <w:r w:rsidRPr="00A476A5">
        <w:rPr>
          <w:rFonts w:asciiTheme="minorHAnsi" w:hAnsiTheme="minorHAnsi" w:cstheme="minorHAnsi"/>
          <w:color w:val="000000" w:themeColor="text1"/>
          <w:sz w:val="22"/>
          <w:szCs w:val="22"/>
        </w:rPr>
        <w:t>Gaussen</w:t>
      </w:r>
      <w:proofErr w:type="spellEnd"/>
      <w:r w:rsidRPr="00A476A5">
        <w:rPr>
          <w:rFonts w:asciiTheme="minorHAnsi" w:hAnsiTheme="minorHAnsi" w:cstheme="minorHAnsi"/>
          <w:color w:val="000000" w:themeColor="text1"/>
          <w:sz w:val="22"/>
          <w:szCs w:val="22"/>
        </w:rPr>
        <w:t>:  4 meses secos (junio-septiembre)</w:t>
      </w:r>
      <w:r>
        <w:rPr>
          <w:rFonts w:asciiTheme="minorHAnsi" w:hAnsiTheme="minorHAnsi" w:cstheme="minorHAnsi"/>
          <w:color w:val="000000" w:themeColor="text1"/>
          <w:sz w:val="22"/>
          <w:szCs w:val="22"/>
        </w:rPr>
        <w:t>.</w:t>
      </w:r>
    </w:p>
    <w:p w14:paraId="18AEE06A" w14:textId="77777777"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Clasificación climática de Köppen: </w:t>
      </w:r>
      <w:proofErr w:type="spellStart"/>
      <w:r w:rsidRPr="00A476A5">
        <w:rPr>
          <w:rFonts w:asciiTheme="minorHAnsi" w:hAnsiTheme="minorHAnsi" w:cstheme="minorHAnsi"/>
          <w:color w:val="000000" w:themeColor="text1"/>
          <w:sz w:val="22"/>
          <w:szCs w:val="22"/>
        </w:rPr>
        <w:t>Csb</w:t>
      </w:r>
      <w:proofErr w:type="spellEnd"/>
      <w:r w:rsidRPr="00A476A5">
        <w:rPr>
          <w:rFonts w:asciiTheme="minorHAnsi" w:hAnsiTheme="minorHAnsi" w:cstheme="minorHAnsi"/>
          <w:color w:val="000000" w:themeColor="text1"/>
          <w:sz w:val="22"/>
          <w:szCs w:val="22"/>
        </w:rPr>
        <w:t xml:space="preserve"> (clima templado con verano seco y cálido, en los que la temperatura media del mes más cálido es inferior a 22ºC y tiene más de cuatro meses con temperaturas que superan los 10ºC)</w:t>
      </w:r>
      <w:r>
        <w:rPr>
          <w:rFonts w:asciiTheme="minorHAnsi" w:hAnsiTheme="minorHAnsi" w:cstheme="minorHAnsi"/>
          <w:color w:val="000000" w:themeColor="text1"/>
          <w:sz w:val="22"/>
          <w:szCs w:val="22"/>
        </w:rPr>
        <w:t>.</w:t>
      </w:r>
    </w:p>
    <w:p w14:paraId="07E406FF" w14:textId="77777777"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Índice de posibilidades </w:t>
      </w:r>
      <w:proofErr w:type="spellStart"/>
      <w:r w:rsidRPr="00A476A5">
        <w:rPr>
          <w:rFonts w:asciiTheme="minorHAnsi" w:hAnsiTheme="minorHAnsi" w:cstheme="minorHAnsi"/>
          <w:color w:val="000000" w:themeColor="text1"/>
          <w:sz w:val="22"/>
          <w:szCs w:val="22"/>
        </w:rPr>
        <w:t>heliotérmicas</w:t>
      </w:r>
      <w:proofErr w:type="spellEnd"/>
      <w:r w:rsidRPr="00A476A5">
        <w:rPr>
          <w:rFonts w:asciiTheme="minorHAnsi" w:hAnsiTheme="minorHAnsi" w:cstheme="minorHAnsi"/>
          <w:color w:val="000000" w:themeColor="text1"/>
          <w:sz w:val="22"/>
          <w:szCs w:val="22"/>
        </w:rPr>
        <w:t xml:space="preserve"> de </w:t>
      </w:r>
      <w:proofErr w:type="spellStart"/>
      <w:r w:rsidRPr="00A476A5">
        <w:rPr>
          <w:rFonts w:asciiTheme="minorHAnsi" w:hAnsiTheme="minorHAnsi" w:cstheme="minorHAnsi"/>
          <w:color w:val="000000" w:themeColor="text1"/>
          <w:sz w:val="22"/>
          <w:szCs w:val="22"/>
        </w:rPr>
        <w:t>Huglin</w:t>
      </w:r>
      <w:proofErr w:type="spellEnd"/>
      <w:r w:rsidRPr="00A476A5">
        <w:rPr>
          <w:rFonts w:asciiTheme="minorHAnsi" w:hAnsiTheme="minorHAnsi" w:cstheme="minorHAnsi"/>
          <w:color w:val="000000" w:themeColor="text1"/>
          <w:sz w:val="22"/>
          <w:szCs w:val="22"/>
        </w:rPr>
        <w:t>: 1940 a 2000 grados</w:t>
      </w:r>
      <w:r>
        <w:rPr>
          <w:rFonts w:asciiTheme="minorHAnsi" w:hAnsiTheme="minorHAnsi" w:cstheme="minorHAnsi"/>
          <w:color w:val="000000" w:themeColor="text1"/>
          <w:sz w:val="22"/>
          <w:szCs w:val="22"/>
        </w:rPr>
        <w:t>.</w:t>
      </w:r>
    </w:p>
    <w:p w14:paraId="51ED18DC" w14:textId="77777777"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Integral térmica eficaz (Winkler):  En torno a 1400 -1500 grados (zona II)</w:t>
      </w:r>
      <w:r>
        <w:rPr>
          <w:rFonts w:asciiTheme="minorHAnsi" w:hAnsiTheme="minorHAnsi" w:cstheme="minorHAnsi"/>
          <w:color w:val="000000" w:themeColor="text1"/>
          <w:sz w:val="22"/>
          <w:szCs w:val="22"/>
        </w:rPr>
        <w:t>.</w:t>
      </w:r>
    </w:p>
    <w:p w14:paraId="0FDFA0E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p>
    <w:p w14:paraId="112D078E"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Estos valores señalan la adecuación de la zona para el cultivo de variedades de vid para la producción de vino de calidad. La DOP Urueña se localiza en una sola zona mesoclimática bien definida y diferenciada de las otras veintitrés que existen en la Comunidad Autónoma de Castilla y León y cuyas características relativas se ven modificadas por el resguardo y abrigo oriental que supone el páramo cercano (&gt;110 m) y la proximidad de las zonas de vaguada y fondos de valle de la red de drenaje.</w:t>
      </w:r>
    </w:p>
    <w:p w14:paraId="07877E33" w14:textId="77777777" w:rsidR="00A476A5" w:rsidRPr="00A476A5" w:rsidRDefault="00A476A5" w:rsidP="00A476A5">
      <w:pPr>
        <w:pStyle w:val="Estilo"/>
        <w:spacing w:before="120" w:after="240" w:line="300" w:lineRule="exact"/>
        <w:ind w:left="708"/>
        <w:jc w:val="both"/>
        <w:rPr>
          <w:rFonts w:asciiTheme="minorHAnsi" w:hAnsiTheme="minorHAnsi" w:cstheme="minorHAnsi"/>
          <w:b/>
          <w:i/>
          <w:color w:val="000000" w:themeColor="text1"/>
          <w:sz w:val="22"/>
          <w:szCs w:val="22"/>
        </w:rPr>
      </w:pPr>
      <w:r w:rsidRPr="00A476A5">
        <w:rPr>
          <w:rFonts w:asciiTheme="minorHAnsi" w:hAnsiTheme="minorHAnsi" w:cstheme="minorHAnsi"/>
          <w:b/>
          <w:i/>
          <w:color w:val="000000" w:themeColor="text1"/>
          <w:sz w:val="22"/>
          <w:szCs w:val="22"/>
        </w:rPr>
        <w:t>Geología, Litología y Geomorfología</w:t>
      </w:r>
    </w:p>
    <w:p w14:paraId="74011310"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naturaleza de la roca (litología) en la zona de la DOP Urueña está formada por dos tipos de materiales terciarios (los conglomerados Rojos de </w:t>
      </w:r>
      <w:proofErr w:type="spellStart"/>
      <w:r w:rsidRPr="00A476A5">
        <w:rPr>
          <w:rFonts w:asciiTheme="minorHAnsi" w:hAnsiTheme="minorHAnsi" w:cstheme="minorHAnsi"/>
          <w:color w:val="000000" w:themeColor="text1"/>
          <w:sz w:val="22"/>
          <w:szCs w:val="22"/>
        </w:rPr>
        <w:t>Belver</w:t>
      </w:r>
      <w:proofErr w:type="spellEnd"/>
      <w:r w:rsidRPr="00A476A5">
        <w:rPr>
          <w:rFonts w:asciiTheme="minorHAnsi" w:hAnsiTheme="minorHAnsi" w:cstheme="minorHAnsi"/>
          <w:color w:val="000000" w:themeColor="text1"/>
          <w:sz w:val="22"/>
          <w:szCs w:val="22"/>
        </w:rPr>
        <w:t xml:space="preserve"> y la Facies Tierra de Campos s.l.) y por rellenos cuaternarios (terrazas y fondos de valle). El material original es pedregoso y aporta abundantes elementos gruesos tanto a la superficie (incrementada por el derrame de las calizas desde el Páramo), como dentro del propio perfil del suelo lo que en relación con el producto final constituye un factor de calidad. La cementación preferentemente caliza de los materiales originales y la originada por la </w:t>
      </w:r>
      <w:proofErr w:type="spellStart"/>
      <w:r w:rsidRPr="00A476A5">
        <w:rPr>
          <w:rFonts w:asciiTheme="minorHAnsi" w:hAnsiTheme="minorHAnsi" w:cstheme="minorHAnsi"/>
          <w:color w:val="000000" w:themeColor="text1"/>
          <w:sz w:val="22"/>
          <w:szCs w:val="22"/>
        </w:rPr>
        <w:t>edafogénesis</w:t>
      </w:r>
      <w:proofErr w:type="spellEnd"/>
      <w:r w:rsidRPr="00A476A5">
        <w:rPr>
          <w:rFonts w:asciiTheme="minorHAnsi" w:hAnsiTheme="minorHAnsi" w:cstheme="minorHAnsi"/>
          <w:color w:val="000000" w:themeColor="text1"/>
          <w:sz w:val="22"/>
          <w:szCs w:val="22"/>
        </w:rPr>
        <w:t xml:space="preserve"> son la causa principal del aislamiento de la zona por los elementos geomorfológicos que confieren su especificidad.</w:t>
      </w:r>
    </w:p>
    <w:p w14:paraId="684530EA"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El relieve se prefigura a partir de esta </w:t>
      </w:r>
      <w:proofErr w:type="spellStart"/>
      <w:r w:rsidRPr="00A476A5">
        <w:rPr>
          <w:rFonts w:asciiTheme="minorHAnsi" w:hAnsiTheme="minorHAnsi" w:cstheme="minorHAnsi"/>
          <w:color w:val="000000" w:themeColor="text1"/>
          <w:sz w:val="22"/>
          <w:szCs w:val="22"/>
        </w:rPr>
        <w:t>litoestratigrafía</w:t>
      </w:r>
      <w:proofErr w:type="spellEnd"/>
      <w:r w:rsidRPr="00A476A5">
        <w:rPr>
          <w:rFonts w:asciiTheme="minorHAnsi" w:hAnsiTheme="minorHAnsi" w:cstheme="minorHAnsi"/>
          <w:color w:val="000000" w:themeColor="text1"/>
          <w:sz w:val="22"/>
          <w:szCs w:val="22"/>
        </w:rPr>
        <w:t xml:space="preserve"> lo que condiciona el drenaje y determina su configuración. Los cauces del Sequillo, de la Ermita y del Veterinario delimitan el resalte donde se localiza la zona delimitada. La morfología del relieve resultante es específico y muy favorable para la producción de vinos de calidad: suave con ligera pendiente hacia los drenajes y modelado entre 710 y 720 metros de altitud (sólo el 1,8 % de la superficie de altitud de Castilla y León).</w:t>
      </w:r>
    </w:p>
    <w:p w14:paraId="4172749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A partir del Modelo Digital del Terreno y los colectores principales de la red de drenaje se aprecia la importancia de la cuenca del Sequillo que condiciona el pequeño relieve y la ligera orientación general de la zona de estudio hacia el norte y su red secundaria de drenaje dominada por el regato del Veterinario en el límite oeste y el arroyo de la Ermita que la limita por el este, permitiendo la evacuación del agua hacia los tres lados a favor de la pendiente.</w:t>
      </w:r>
    </w:p>
    <w:p w14:paraId="5EF0DC04" w14:textId="77777777" w:rsidR="00A476A5" w:rsidRPr="00A476A5" w:rsidRDefault="00A476A5" w:rsidP="00A476A5">
      <w:pPr>
        <w:pStyle w:val="Estilo"/>
        <w:spacing w:before="120" w:after="240" w:line="300" w:lineRule="exact"/>
        <w:ind w:left="708"/>
        <w:jc w:val="both"/>
        <w:rPr>
          <w:rFonts w:asciiTheme="minorHAnsi" w:hAnsiTheme="minorHAnsi" w:cstheme="minorHAnsi"/>
          <w:b/>
          <w:i/>
          <w:color w:val="000000" w:themeColor="text1"/>
          <w:sz w:val="22"/>
          <w:szCs w:val="22"/>
        </w:rPr>
      </w:pPr>
      <w:r w:rsidRPr="00A476A5">
        <w:rPr>
          <w:rFonts w:asciiTheme="minorHAnsi" w:hAnsiTheme="minorHAnsi" w:cstheme="minorHAnsi"/>
          <w:b/>
          <w:i/>
          <w:color w:val="000000" w:themeColor="text1"/>
          <w:sz w:val="22"/>
          <w:szCs w:val="22"/>
        </w:rPr>
        <w:t>Suelos</w:t>
      </w:r>
    </w:p>
    <w:p w14:paraId="593560A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Cuando se realizan estudios de suelo a gran escala (muy detallados) como en este caso se utiliza como unidad de suelo la última categoría de la clasificación (la Serie) que permite condicionar y definir el manejo específico de cada unidad. En este sentido, los suelos de la zona de la DOP Urueña son bastante heterogéneos a causa principalmente de la litología y del relieve. Sin embargo, desde el punto de vista descriptivo en el área delimitada sólo hay dos tipos de perfiles de suelo que se corresponden con Alfisoles [A/</w:t>
      </w:r>
      <w:proofErr w:type="spellStart"/>
      <w:r w:rsidRPr="00A476A5">
        <w:rPr>
          <w:rFonts w:asciiTheme="minorHAnsi" w:hAnsiTheme="minorHAnsi" w:cstheme="minorHAnsi"/>
          <w:color w:val="000000" w:themeColor="text1"/>
          <w:sz w:val="22"/>
          <w:szCs w:val="22"/>
        </w:rPr>
        <w:t>Bt</w:t>
      </w:r>
      <w:proofErr w:type="spellEnd"/>
      <w:r w:rsidRPr="00A476A5">
        <w:rPr>
          <w:rFonts w:asciiTheme="minorHAnsi" w:hAnsiTheme="minorHAnsi" w:cstheme="minorHAnsi"/>
          <w:color w:val="000000" w:themeColor="text1"/>
          <w:sz w:val="22"/>
          <w:szCs w:val="22"/>
        </w:rPr>
        <w:t xml:space="preserve">/Bk(m)] e </w:t>
      </w:r>
      <w:proofErr w:type="spellStart"/>
      <w:r w:rsidRPr="00A476A5">
        <w:rPr>
          <w:rFonts w:asciiTheme="minorHAnsi" w:hAnsiTheme="minorHAnsi" w:cstheme="minorHAnsi"/>
          <w:color w:val="000000" w:themeColor="text1"/>
          <w:sz w:val="22"/>
          <w:szCs w:val="22"/>
        </w:rPr>
        <w:t>Inceptisoles</w:t>
      </w:r>
      <w:proofErr w:type="spellEnd"/>
      <w:r w:rsidRPr="00A476A5">
        <w:rPr>
          <w:rFonts w:asciiTheme="minorHAnsi" w:hAnsiTheme="minorHAnsi" w:cstheme="minorHAnsi"/>
          <w:color w:val="000000" w:themeColor="text1"/>
          <w:sz w:val="22"/>
          <w:szCs w:val="22"/>
        </w:rPr>
        <w:t xml:space="preserve"> [A/Bk(m)], ambos de vocación eminentemente vitícola. </w:t>
      </w:r>
    </w:p>
    <w:p w14:paraId="6FC94F96"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Los suelos de la zona presentan una media-baja fertilidad. La materia orgánica media-baja (0,75-1,5%) y un suelo pobre en nitrógeno (&lt;1 %) pero con una relación C/N baja (&lt; =8 %). Los débiles contenidos de elementos se consideran como un factor de calidad. También cabe destacar que la capacidad de intercambio catiónico (CIC) presenta un valor medio-alto (10-25 </w:t>
      </w:r>
      <w:proofErr w:type="spellStart"/>
      <w:r w:rsidRPr="00A476A5">
        <w:rPr>
          <w:rFonts w:asciiTheme="minorHAnsi" w:hAnsiTheme="minorHAnsi" w:cstheme="minorHAnsi"/>
          <w:color w:val="000000" w:themeColor="text1"/>
          <w:sz w:val="22"/>
          <w:szCs w:val="22"/>
        </w:rPr>
        <w:t>cmol</w:t>
      </w:r>
      <w:proofErr w:type="spellEnd"/>
      <w:r w:rsidRPr="00A476A5">
        <w:rPr>
          <w:rFonts w:asciiTheme="minorHAnsi" w:hAnsiTheme="minorHAnsi" w:cstheme="minorHAnsi"/>
          <w:color w:val="000000" w:themeColor="text1"/>
          <w:sz w:val="22"/>
          <w:szCs w:val="22"/>
        </w:rPr>
        <w:t>+/kg arcilla y/o materia orgánica).</w:t>
      </w:r>
    </w:p>
    <w:p w14:paraId="18FF2FCC" w14:textId="033DE7C1"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La representación de las clases texturales en la zona de la DOP Urueña permite observar una importante homogeneidad con predominio de la clase franco-arcillo-arenosa. No existen texturas contrastantes. La homogeneidad del perfil supone una cualidad muy positiva ya que regula la humedad (al disminuir la escorrentía) y la temperatura. La humedad acaba siendo absorbida por el terreno debido a la capacidad de drenaje de este y a la homogeneidad del perfil que disminuye la escorrentía.</w:t>
      </w:r>
    </w:p>
    <w:p w14:paraId="10D953C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La temperatura media anual del suelo a 50 cm es superior a 15°C pero inferior a 22°C (</w:t>
      </w:r>
      <w:proofErr w:type="spellStart"/>
      <w:r w:rsidRPr="00A476A5">
        <w:rPr>
          <w:rFonts w:asciiTheme="minorHAnsi" w:hAnsiTheme="minorHAnsi" w:cstheme="minorHAnsi"/>
          <w:color w:val="000000" w:themeColor="text1"/>
          <w:sz w:val="22"/>
          <w:szCs w:val="22"/>
        </w:rPr>
        <w:t>mésico</w:t>
      </w:r>
      <w:proofErr w:type="spellEnd"/>
      <w:r w:rsidRPr="00A476A5">
        <w:rPr>
          <w:rFonts w:asciiTheme="minorHAnsi" w:hAnsiTheme="minorHAnsi" w:cstheme="minorHAnsi"/>
          <w:color w:val="000000" w:themeColor="text1"/>
          <w:sz w:val="22"/>
          <w:szCs w:val="22"/>
        </w:rPr>
        <w:t xml:space="preserve"> entre 8 y 15°C) y la diferencia entre las medias de verano e invierno supera los 5°C. Así mismo, el régimen de humedad </w:t>
      </w:r>
      <w:proofErr w:type="spellStart"/>
      <w:r w:rsidRPr="00A476A5">
        <w:rPr>
          <w:rFonts w:asciiTheme="minorHAnsi" w:hAnsiTheme="minorHAnsi" w:cstheme="minorHAnsi"/>
          <w:color w:val="000000" w:themeColor="text1"/>
          <w:sz w:val="22"/>
          <w:szCs w:val="22"/>
        </w:rPr>
        <w:t>xérico</w:t>
      </w:r>
      <w:proofErr w:type="spellEnd"/>
      <w:r w:rsidRPr="00A476A5">
        <w:rPr>
          <w:rFonts w:asciiTheme="minorHAnsi" w:hAnsiTheme="minorHAnsi" w:cstheme="minorHAnsi"/>
          <w:color w:val="000000" w:themeColor="text1"/>
          <w:sz w:val="22"/>
          <w:szCs w:val="22"/>
        </w:rPr>
        <w:t xml:space="preserve"> supone que el suelo está seco al menos la mitad de los días en los que la temperatura del suelo es superior a 5°C (está seco más de 45 días consecutivos durante los 4 meses siguientes al solsticio de verano y está húmedo más de 45 días consecutivos durante 4 meses siguientes al solsticio de invierno).</w:t>
      </w:r>
    </w:p>
    <w:p w14:paraId="7C704C70"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suelos presentan buena capacidad de drenaje. La eliminación del exceso de agua de las parcelas se realiza adecuadamente y de forma natural principalmente por el río Sequillo que recoge las aguas de los arroyos del Veterinario y de la Ermita.</w:t>
      </w:r>
    </w:p>
    <w:p w14:paraId="7B315FA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En resumen, se pueden extraer las siguientes conclusiones del estudio realizado sobre el medio físico:</w:t>
      </w:r>
    </w:p>
    <w:p w14:paraId="302F19A1"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1.- La intersección de los diferentes mapas de los factores del medio estudiados (clima, naturaleza de la roca, la geoforma, la pendiente, la orientación y las propiedades del suelo) permite destacar la especificidad del medio y la aptitud para la producción de los vinos de la calidad requerida mediante un manejo adecuado.</w:t>
      </w:r>
    </w:p>
    <w:p w14:paraId="19F7037E"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2.- Las parcelas que integran el área demarcada constituyen un conjunto armónico y los datos específicos obtenidos en estudios concretos y detallados en parte de ellas son absolutamente traspasables a parcelas limítrofes del entorno porque sus características climáticas, geológicas, geomorfológicas y de suelo son similares.</w:t>
      </w:r>
    </w:p>
    <w:p w14:paraId="344DAF9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3.- El área delimitada tiene unas características comunes y particulares que la diferencian de otras establecidas como denominaciones de origen en la región.</w:t>
      </w:r>
    </w:p>
    <w:p w14:paraId="23573F1B" w14:textId="77777777" w:rsidR="00A476A5" w:rsidRPr="0051705E" w:rsidRDefault="0051705E" w:rsidP="0051705E">
      <w:pPr>
        <w:pStyle w:val="Estilo"/>
        <w:spacing w:before="120" w:after="240" w:line="300" w:lineRule="exact"/>
        <w:ind w:left="709"/>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lang w:val="es-ES_tradnl"/>
        </w:rPr>
        <w:t>a.1</w:t>
      </w:r>
      <w:r w:rsidRPr="0051705E">
        <w:rPr>
          <w:rFonts w:asciiTheme="minorHAnsi" w:hAnsiTheme="minorHAnsi" w:cstheme="minorHAnsi"/>
          <w:b/>
          <w:color w:val="000000" w:themeColor="text1"/>
          <w:sz w:val="22"/>
          <w:szCs w:val="22"/>
          <w:lang w:val="es-ES_tradnl"/>
        </w:rPr>
        <w:t xml:space="preserve">) </w:t>
      </w:r>
      <w:r w:rsidR="00A476A5" w:rsidRPr="0051705E">
        <w:rPr>
          <w:rFonts w:asciiTheme="minorHAnsi" w:hAnsiTheme="minorHAnsi" w:cstheme="minorHAnsi"/>
          <w:b/>
          <w:color w:val="000000" w:themeColor="text1"/>
          <w:sz w:val="22"/>
          <w:szCs w:val="22"/>
        </w:rPr>
        <w:t>Factores humanos.</w:t>
      </w:r>
    </w:p>
    <w:p w14:paraId="651CA83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El principal factor humano que permite diferenciar el pago de Urueña es la singular adaptación de las variedades, en gran parte, como consecuencia del manejo aplicado. Además del Tempranillo, las variedades Merlot, Syrah y Cabernet Sauvignon se han adaptado perfectamente al terreno. </w:t>
      </w:r>
    </w:p>
    <w:p w14:paraId="176DB1FA"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adaptación de las plantas seleccionadas permite difuminar los problemas causados por el riesgo medio de heladas que existe preferentemente desde octubre hasta finales de abril y con un período mayor en los años extremos (desde finales de septiembre hasta finales de mayo). </w:t>
      </w:r>
    </w:p>
    <w:p w14:paraId="66518A8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Asimismo, para minimizar los riesgos de helada la poda se realiza al final del invierno, y las labores en verde comienzan a finales de mayo, cuando el riesgo de heladas ya es mínimo. Se realiza laboreo regularmente para evitar la proliferación de hierbas.</w:t>
      </w:r>
    </w:p>
    <w:p w14:paraId="613D2F0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maceración </w:t>
      </w:r>
      <w:proofErr w:type="spellStart"/>
      <w:r w:rsidRPr="00A476A5">
        <w:rPr>
          <w:rFonts w:asciiTheme="minorHAnsi" w:hAnsiTheme="minorHAnsi" w:cstheme="minorHAnsi"/>
          <w:color w:val="000000" w:themeColor="text1"/>
          <w:sz w:val="22"/>
          <w:szCs w:val="22"/>
        </w:rPr>
        <w:t>prefermentativa</w:t>
      </w:r>
      <w:proofErr w:type="spellEnd"/>
      <w:r w:rsidRPr="00A476A5">
        <w:rPr>
          <w:rFonts w:asciiTheme="minorHAnsi" w:hAnsiTheme="minorHAnsi" w:cstheme="minorHAnsi"/>
          <w:color w:val="000000" w:themeColor="text1"/>
          <w:sz w:val="22"/>
          <w:szCs w:val="22"/>
        </w:rPr>
        <w:t xml:space="preserve"> a bajas temperaturas permite fijar los aromas afrutados y varietales. Durante la fermentación se aplican continuos bazuqueos que proporcionan una gran extracción polifenólica y cromática.</w:t>
      </w:r>
    </w:p>
    <w:p w14:paraId="0342A173" w14:textId="77777777" w:rsidR="00A476A5" w:rsidRPr="0051705E" w:rsidRDefault="00A476A5" w:rsidP="0051705E">
      <w:pPr>
        <w:pStyle w:val="Estilo"/>
        <w:numPr>
          <w:ilvl w:val="0"/>
          <w:numId w:val="27"/>
        </w:numPr>
        <w:spacing w:before="120" w:after="240" w:line="300" w:lineRule="exact"/>
        <w:jc w:val="both"/>
        <w:rPr>
          <w:rFonts w:asciiTheme="minorHAnsi" w:hAnsiTheme="minorHAnsi" w:cstheme="minorHAnsi"/>
          <w:b/>
          <w:color w:val="000000" w:themeColor="text1"/>
          <w:sz w:val="22"/>
          <w:szCs w:val="22"/>
        </w:rPr>
      </w:pPr>
      <w:r w:rsidRPr="0051705E">
        <w:rPr>
          <w:rFonts w:asciiTheme="minorHAnsi" w:hAnsiTheme="minorHAnsi" w:cstheme="minorHAnsi"/>
          <w:b/>
          <w:color w:val="000000" w:themeColor="text1"/>
          <w:sz w:val="22"/>
          <w:szCs w:val="22"/>
        </w:rPr>
        <w:t>Características del producto</w:t>
      </w:r>
    </w:p>
    <w:p w14:paraId="2E387432"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vinos de la DOP URUEÑA se caracterizan por la originalidad en la expresión de las variedades y por presentar una evolución en el tiempo muy positiva, potenciando los aspectos varietales y la complejidad. Son potentes y golosos en la boca, con mucha estructura y gran estabilidad del color. Destacan por su equilibrio, su elegancia y su carácter mineral que les da una personalidad única y singular.</w:t>
      </w:r>
    </w:p>
    <w:p w14:paraId="46CE7D9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vinos rosados de Urueña presentan tonalidades rosa frambuesa y notas azuladas de la variedad Syrah que es la variedad con mayor superficie. En nariz, predominan las frutas frescas, ciertas notas florales y acarameladas. Los rosados de la variedad Tempranillo se caracterizan más por la presencia de frutas rojas.</w:t>
      </w:r>
    </w:p>
    <w:p w14:paraId="7AB47852" w14:textId="61A284FE"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En cuanto a los vinos tintos, presentan una intensidad cromática </w:t>
      </w:r>
      <w:r w:rsidR="001144B0">
        <w:rPr>
          <w:rFonts w:asciiTheme="minorHAnsi" w:hAnsiTheme="minorHAnsi" w:cstheme="minorHAnsi"/>
          <w:color w:val="000000" w:themeColor="text1"/>
          <w:sz w:val="22"/>
          <w:szCs w:val="22"/>
        </w:rPr>
        <w:t>destacada</w:t>
      </w:r>
      <w:r w:rsidRPr="00A476A5">
        <w:rPr>
          <w:rFonts w:asciiTheme="minorHAnsi" w:hAnsiTheme="minorHAnsi" w:cstheme="minorHAnsi"/>
          <w:color w:val="000000" w:themeColor="text1"/>
          <w:sz w:val="22"/>
          <w:szCs w:val="22"/>
        </w:rPr>
        <w:t>. Tienen una gran complejidad aromática como consecuencia del mapa varietal y, sobre todo, se caracterizan por su redondez, por la ausencia de aristas.</w:t>
      </w:r>
    </w:p>
    <w:p w14:paraId="7878CEA8" w14:textId="77777777" w:rsidR="00A476A5" w:rsidRPr="0051705E" w:rsidRDefault="00A476A5" w:rsidP="0051705E">
      <w:pPr>
        <w:pStyle w:val="Estilo"/>
        <w:numPr>
          <w:ilvl w:val="0"/>
          <w:numId w:val="27"/>
        </w:numPr>
        <w:spacing w:before="120" w:after="240" w:line="300" w:lineRule="exact"/>
        <w:jc w:val="both"/>
        <w:rPr>
          <w:rFonts w:asciiTheme="minorHAnsi" w:hAnsiTheme="minorHAnsi" w:cstheme="minorHAnsi"/>
          <w:b/>
          <w:color w:val="000000" w:themeColor="text1"/>
          <w:sz w:val="22"/>
          <w:szCs w:val="22"/>
        </w:rPr>
      </w:pPr>
      <w:r w:rsidRPr="0051705E">
        <w:rPr>
          <w:rFonts w:asciiTheme="minorHAnsi" w:hAnsiTheme="minorHAnsi" w:cstheme="minorHAnsi"/>
          <w:b/>
          <w:color w:val="000000" w:themeColor="text1"/>
          <w:sz w:val="22"/>
          <w:szCs w:val="22"/>
        </w:rPr>
        <w:t>Interacción entre los factores naturales y humanos y las características del producto</w:t>
      </w:r>
    </w:p>
    <w:p w14:paraId="4D9D0063"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La zona delimitada de la DOP Urueña constituye un paraje con continuidad territorial. Presenta, tal y como se ha expuesto en los apartados anteriores, características edáficas uniformes y de microclima propias que lo diferencian y distinguen de otros de su entorno. Su nombre está vinculado al cultivo del viñedo, del que se obtienen unos vinos con rasgos y cualidades diferenciadas y singulares, debidas fundamentalmente a la actuación humana sobre dicho medio geográfico. La interacción de los diferentes factores del medio estudiados (clima, litología y suelos), que permiten concluir una gran especificad del medio físico de Urueña, junto con la elección de las variedades y las decisiones de manejo de la finca, dan como resultado unos vinos de gran calidad y con un carácter diferenciado. Todo ello se apoya en las siguientes consideraciones:</w:t>
      </w:r>
    </w:p>
    <w:p w14:paraId="1B24AB76"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1.- La singularidad de las parcelas que constituyen la zona de la DOP URUEÑA juega un efecto ligado a lo que se denomina </w:t>
      </w:r>
      <w:proofErr w:type="spellStart"/>
      <w:r w:rsidRPr="0051705E">
        <w:rPr>
          <w:rFonts w:asciiTheme="minorHAnsi" w:hAnsiTheme="minorHAnsi" w:cstheme="minorHAnsi"/>
          <w:i/>
          <w:color w:val="000000" w:themeColor="text1"/>
          <w:sz w:val="22"/>
          <w:szCs w:val="22"/>
        </w:rPr>
        <w:t>terroir</w:t>
      </w:r>
      <w:proofErr w:type="spellEnd"/>
      <w:r w:rsidRPr="00A476A5">
        <w:rPr>
          <w:rFonts w:asciiTheme="minorHAnsi" w:hAnsiTheme="minorHAnsi" w:cstheme="minorHAnsi"/>
          <w:color w:val="000000" w:themeColor="text1"/>
          <w:sz w:val="22"/>
          <w:szCs w:val="22"/>
        </w:rPr>
        <w:t>. Los suelos de media-baja fertilidad, materia orgánica media-baja y pobres en nitrógeno, junto con la buena capacidad de drenaje dan lugar a vinos ricos en extracto y en antocianos. Los débiles contenidos de elementos se consideran como un factor de calidad.</w:t>
      </w:r>
    </w:p>
    <w:p w14:paraId="68D28B02"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2.- La heterogeneidad de los suelos del pago que ha sido explicada en el apartado a), anterior, constituye, en sí misma, una característica diferencial, ya que permite condicionar y definir el manejo específico de cada unidad, optimizar la situación en cada caso y otorgar a los vinos mayor complejidad.</w:t>
      </w:r>
    </w:p>
    <w:p w14:paraId="702BADF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3.- Las condiciones agroclimáticas permiten el desarrollo de un ciclo largo de madurez a partir del envero, con importantes saltos térmicos entre el día y la noche, que posibilita una mejor fijación y complejidad aromática derivada del control natural de la acidez en la uva. Los parámetros acidez, alcohol y estructura están perfectamente equilibrados. </w:t>
      </w:r>
    </w:p>
    <w:p w14:paraId="56BD6ED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4.- Derivado de esa buena acidez natural de la uva, la fijación y estabilidad del color es mucho mayor debido a estas condiciones, aportando vinos con una mayor posibilidad de conservación en el largo plazo después de haber sido embotellados. La fijación del color, derivada de los importantes saltos térmicos veraniegos, es significativa. </w:t>
      </w:r>
    </w:p>
    <w:p w14:paraId="3C52ECA0"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5.- Las variedades de uva implantadas en la zona de la DOP URUEÑA se expresan de manera genuina: la Syrah con una </w:t>
      </w:r>
      <w:proofErr w:type="spellStart"/>
      <w:r w:rsidRPr="00A476A5">
        <w:rPr>
          <w:rFonts w:asciiTheme="minorHAnsi" w:hAnsiTheme="minorHAnsi" w:cstheme="minorHAnsi"/>
          <w:color w:val="000000" w:themeColor="text1"/>
          <w:sz w:val="22"/>
          <w:szCs w:val="22"/>
        </w:rPr>
        <w:t>golosidad</w:t>
      </w:r>
      <w:proofErr w:type="spellEnd"/>
      <w:r w:rsidRPr="00A476A5">
        <w:rPr>
          <w:rFonts w:asciiTheme="minorHAnsi" w:hAnsiTheme="minorHAnsi" w:cstheme="minorHAnsi"/>
          <w:color w:val="000000" w:themeColor="text1"/>
          <w:sz w:val="22"/>
          <w:szCs w:val="22"/>
        </w:rPr>
        <w:t>, potencia y untuosidad extraordinarias, la Cabernet Sauvignon produce unos vinos potentes y con mucha estructura, la Merlot se presenta muy aromática y en boca suele tener un gusto suave y, por supuesto, la Tempranillo, variedad predominante en la zona, que tiene importantes notas frutales y envejece muy bien en barrica.</w:t>
      </w:r>
    </w:p>
    <w:p w14:paraId="544C95E2"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6.- La maceración </w:t>
      </w:r>
      <w:proofErr w:type="spellStart"/>
      <w:r w:rsidRPr="00A476A5">
        <w:rPr>
          <w:rFonts w:asciiTheme="minorHAnsi" w:hAnsiTheme="minorHAnsi" w:cstheme="minorHAnsi"/>
          <w:color w:val="000000" w:themeColor="text1"/>
          <w:sz w:val="22"/>
          <w:szCs w:val="22"/>
        </w:rPr>
        <w:t>prefermentativa</w:t>
      </w:r>
      <w:proofErr w:type="spellEnd"/>
      <w:r w:rsidRPr="00A476A5">
        <w:rPr>
          <w:rFonts w:asciiTheme="minorHAnsi" w:hAnsiTheme="minorHAnsi" w:cstheme="minorHAnsi"/>
          <w:color w:val="000000" w:themeColor="text1"/>
          <w:sz w:val="22"/>
          <w:szCs w:val="22"/>
        </w:rPr>
        <w:t xml:space="preserve"> a bajas temperaturas permite fijar los aromas afrutados y varietales. Durante la fermentación se aplican continuos bazuqueos que proporcionan una gran extracción polifenólica y cromática. </w:t>
      </w:r>
    </w:p>
    <w:p w14:paraId="191EDE30" w14:textId="77777777" w:rsidR="00A476A5" w:rsidRPr="00A476A5" w:rsidRDefault="00A476A5" w:rsidP="0051705E">
      <w:pPr>
        <w:pStyle w:val="Estilo"/>
        <w:spacing w:before="120" w:after="240" w:line="300" w:lineRule="exact"/>
        <w:ind w:left="708" w:firstLine="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De acuerdo con los puntos anteriores, en la zona geográfica delimitada de la DOP Urueña, incluida en el área delimitada de la IGP Castilla y León, se dan características sustancialmente diferentes de las de esta última. Asimismo, está rodeada de algunas de las principales DOP de la región de Castilla y León: al norte, la DOP Cigales, al noreste la DOP Ribera del Duero, al sur, las DOP Rueda y Toro y al suroeste, la DOP Arribes, siendo la DOP Toro la más próxima y similar. Sin embargo, aun conservándose las características propias de la IGP Castilla y León, los vinos de Urueña presentan unas características diferenciales que no tienen el resto de los vinos de la IGP y que tampoco se encuentran en la DOP Toro. Dichas características propias se dan únicamente en el territorio delimitado (pago vitícola) y no se encuentran en la zona circundante, donde tampoco existe viñedo, porque sus condiciones son diferentes.</w:t>
      </w:r>
    </w:p>
    <w:p w14:paraId="503E9E2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A esto hay que unir que el mapa varietal de la DOP Urueña es significativamente distinto del que predomina en las zonas de viñedo más cercanas. En la DOP Rueda, la variedad predominante (con más del 98% de la superficie es la blanca Verdejo), las DOP Ribera del Duero, Toro y Cigales son prácticamente un monocultivo de la variedad Tempranillo en sus distintas sinónimas y la DOP Arribes tiene un mapa varietal totalmente distinto, con variedades autóctonas de la zona. En Pago de Urueña, las variedades Syrah, Cabernet Sauvignon y Merlot suponen un 75% de la superficie total, haciendo que el perfil organoléptico de los vinos sea muy diferente.</w:t>
      </w:r>
    </w:p>
    <w:p w14:paraId="0D46C372"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p>
    <w:p w14:paraId="6EC4AE80" w14:textId="77777777" w:rsidR="00A476A5" w:rsidRDefault="00A476A5" w:rsidP="00DB48A9">
      <w:pPr>
        <w:pStyle w:val="Sinespaciado"/>
      </w:pPr>
      <w:r w:rsidRPr="00A476A5">
        <w:t>En el cuadro siguiente se expone una comparativa de la DOP Urueña con la IGP Castilla y León y la DOP Toro:</w:t>
      </w:r>
    </w:p>
    <w:p w14:paraId="0A674649" w14:textId="77777777" w:rsidR="0051705E" w:rsidRPr="00DB48A9" w:rsidRDefault="0051705E" w:rsidP="00DB48A9">
      <w:pPr>
        <w:pStyle w:val="Sinespaciado"/>
      </w:pPr>
    </w:p>
    <w:p w14:paraId="370013A5" w14:textId="77777777" w:rsidR="0051705E" w:rsidRDefault="0051705E" w:rsidP="00DB48A9">
      <w:pPr>
        <w:pStyle w:val="Sinespaciado"/>
        <w:rPr>
          <w:rFonts w:cstheme="minorHAnsi"/>
          <w:color w:val="000000" w:themeColor="text1"/>
        </w:rPr>
      </w:pPr>
    </w:p>
    <w:p w14:paraId="18FE7277" w14:textId="77777777" w:rsidR="00DB48A9" w:rsidRDefault="00DB48A9" w:rsidP="00DB48A9">
      <w:pPr>
        <w:pStyle w:val="Sinespaciado"/>
        <w:rPr>
          <w:rFonts w:cstheme="minorHAnsi"/>
          <w:color w:val="000000" w:themeColor="text1"/>
        </w:rPr>
      </w:pPr>
    </w:p>
    <w:p w14:paraId="747A0AAE" w14:textId="77777777" w:rsidR="00DB48A9" w:rsidRPr="001B2973" w:rsidRDefault="00DB48A9" w:rsidP="00DB48A9">
      <w:pPr>
        <w:pStyle w:val="Sinespaciado"/>
        <w:rPr>
          <w:rFonts w:cstheme="minorHAnsi"/>
          <w:b/>
          <w:color w:val="000000" w:themeColor="text1"/>
          <w:lang w:val="es-ES_tradnl"/>
        </w:rPr>
      </w:pPr>
      <w:r w:rsidRPr="001B2973">
        <w:rPr>
          <w:rFonts w:cstheme="minorHAnsi"/>
          <w:b/>
          <w:color w:val="000000" w:themeColor="text1"/>
          <w:highlight w:val="lightGray"/>
          <w:lang w:val="es-ES_tradnl"/>
        </w:rPr>
        <w:t>Cuadro comparativo:</w:t>
      </w:r>
      <w:r w:rsidRPr="001B2973">
        <w:rPr>
          <w:rFonts w:cstheme="minorHAnsi"/>
          <w:b/>
          <w:color w:val="000000" w:themeColor="text1"/>
          <w:highlight w:val="lightGray"/>
          <w:lang w:val="es-ES_tradnl"/>
        </w:rPr>
        <w:tab/>
      </w:r>
      <w:r w:rsidRPr="001B2973">
        <w:rPr>
          <w:rFonts w:cstheme="minorHAnsi"/>
          <w:b/>
          <w:color w:val="000000" w:themeColor="text1"/>
          <w:highlight w:val="lightGray"/>
          <w:lang w:val="es-ES_tradnl"/>
        </w:rPr>
        <w:tab/>
        <w:t>D.O. TORO</w:t>
      </w:r>
      <w:r w:rsidRPr="001B2973">
        <w:rPr>
          <w:rFonts w:cstheme="minorHAnsi"/>
          <w:b/>
          <w:color w:val="000000" w:themeColor="text1"/>
          <w:highlight w:val="lightGray"/>
          <w:lang w:val="es-ES_tradnl"/>
        </w:rPr>
        <w:tab/>
      </w:r>
      <w:r w:rsidRPr="001B2973">
        <w:rPr>
          <w:rFonts w:cstheme="minorHAnsi"/>
          <w:b/>
          <w:color w:val="000000" w:themeColor="text1"/>
          <w:highlight w:val="lightGray"/>
          <w:lang w:val="es-ES_tradnl"/>
        </w:rPr>
        <w:tab/>
        <w:t xml:space="preserve">IGP </w:t>
      </w:r>
      <w:proofErr w:type="spellStart"/>
      <w:r w:rsidRPr="001B2973">
        <w:rPr>
          <w:rFonts w:cstheme="minorHAnsi"/>
          <w:b/>
          <w:color w:val="000000" w:themeColor="text1"/>
          <w:highlight w:val="lightGray"/>
          <w:lang w:val="es-ES_tradnl"/>
        </w:rPr>
        <w:t>VTCyL</w:t>
      </w:r>
      <w:proofErr w:type="spellEnd"/>
      <w:r w:rsidRPr="001B2973">
        <w:rPr>
          <w:rFonts w:cstheme="minorHAnsi"/>
          <w:b/>
          <w:color w:val="000000" w:themeColor="text1"/>
          <w:highlight w:val="lightGray"/>
          <w:lang w:val="es-ES_tradnl"/>
        </w:rPr>
        <w:tab/>
      </w:r>
      <w:r w:rsidRPr="001B2973">
        <w:rPr>
          <w:rFonts w:cstheme="minorHAnsi"/>
          <w:b/>
          <w:color w:val="000000" w:themeColor="text1"/>
          <w:highlight w:val="lightGray"/>
          <w:lang w:val="es-ES_tradnl"/>
        </w:rPr>
        <w:tab/>
        <w:t>DOP URUEÑA</w:t>
      </w:r>
    </w:p>
    <w:p w14:paraId="08F8B20C" w14:textId="77777777" w:rsidR="00DB48A9" w:rsidRPr="001B2973" w:rsidRDefault="00DB48A9" w:rsidP="00DB48A9">
      <w:pPr>
        <w:pStyle w:val="Sinespaciado"/>
        <w:rPr>
          <w:rFonts w:cstheme="minorHAnsi"/>
          <w:color w:val="000000" w:themeColor="text1"/>
          <w:lang w:val="es-ES_tradnl"/>
        </w:rPr>
      </w:pPr>
    </w:p>
    <w:p w14:paraId="47D31B26"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Variedades tintas</w:t>
      </w:r>
      <w:r w:rsidRPr="001B2973">
        <w:rPr>
          <w:rFonts w:cstheme="minorHAnsi"/>
          <w:color w:val="000000" w:themeColor="text1"/>
          <w:lang w:val="es-ES_tradnl"/>
        </w:rPr>
        <w:tab/>
      </w:r>
      <w:r w:rsidRPr="001B2973">
        <w:rPr>
          <w:rFonts w:cstheme="minorHAnsi"/>
          <w:color w:val="000000" w:themeColor="text1"/>
          <w:lang w:val="es-ES_tradnl"/>
        </w:rPr>
        <w:tab/>
        <w:t>Tinta de Toro</w:t>
      </w:r>
      <w:r w:rsidRPr="001B2973">
        <w:rPr>
          <w:rFonts w:cstheme="minorHAnsi"/>
          <w:color w:val="000000" w:themeColor="text1"/>
          <w:lang w:val="es-ES_tradnl"/>
        </w:rPr>
        <w:tab/>
      </w:r>
      <w:r w:rsidRPr="001B2973">
        <w:rPr>
          <w:rFonts w:cstheme="minorHAnsi"/>
          <w:color w:val="000000" w:themeColor="text1"/>
          <w:lang w:val="es-ES_tradnl"/>
        </w:rPr>
        <w:tab/>
        <w:t>Variedades</w:t>
      </w:r>
      <w:r w:rsidRPr="001B2973">
        <w:rPr>
          <w:rFonts w:cstheme="minorHAnsi"/>
          <w:color w:val="000000" w:themeColor="text1"/>
          <w:lang w:val="es-ES_tradnl"/>
        </w:rPr>
        <w:tab/>
      </w:r>
      <w:r w:rsidRPr="001B2973">
        <w:rPr>
          <w:rFonts w:cstheme="minorHAnsi"/>
          <w:color w:val="000000" w:themeColor="text1"/>
          <w:lang w:val="es-ES_tradnl"/>
        </w:rPr>
        <w:tab/>
        <w:t>Syrah, Merlot</w:t>
      </w:r>
    </w:p>
    <w:p w14:paraId="08C561C4" w14:textId="77777777" w:rsidR="00DB48A9" w:rsidRPr="001B2973" w:rsidRDefault="00DB48A9" w:rsidP="00DB48A9">
      <w:pPr>
        <w:pStyle w:val="Sinespaciado"/>
        <w:rPr>
          <w:rFonts w:cstheme="minorHAnsi"/>
          <w:color w:val="000000" w:themeColor="text1"/>
          <w:lang w:val="es-ES_tradnl"/>
        </w:rPr>
      </w:pP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proofErr w:type="gramStart"/>
      <w:r w:rsidRPr="001B2973">
        <w:rPr>
          <w:rFonts w:cstheme="minorHAnsi"/>
          <w:color w:val="000000" w:themeColor="text1"/>
          <w:lang w:val="es-ES_tradnl"/>
        </w:rPr>
        <w:t>Garnacha</w:t>
      </w:r>
      <w:r w:rsidRPr="001B2973">
        <w:rPr>
          <w:rFonts w:cstheme="minorHAnsi"/>
          <w:color w:val="000000" w:themeColor="text1"/>
          <w:lang w:val="es-ES_tradnl"/>
        </w:rPr>
        <w:tab/>
      </w:r>
      <w:r w:rsidRPr="001B2973">
        <w:rPr>
          <w:rFonts w:cstheme="minorHAnsi"/>
          <w:color w:val="000000" w:themeColor="text1"/>
          <w:lang w:val="es-ES_tradnl"/>
        </w:rPr>
        <w:tab/>
        <w:t>autorizadas</w:t>
      </w:r>
      <w:proofErr w:type="gramEnd"/>
      <w:r w:rsidRPr="001B2973">
        <w:rPr>
          <w:rFonts w:cstheme="minorHAnsi"/>
          <w:color w:val="000000" w:themeColor="text1"/>
          <w:lang w:val="es-ES_tradnl"/>
        </w:rPr>
        <w:t xml:space="preserve"> </w:t>
      </w:r>
      <w:proofErr w:type="spellStart"/>
      <w:r w:rsidRPr="001B2973">
        <w:rPr>
          <w:rFonts w:cstheme="minorHAnsi"/>
          <w:color w:val="000000" w:themeColor="text1"/>
          <w:lang w:val="es-ES_tradnl"/>
        </w:rPr>
        <w:t>CyL</w:t>
      </w:r>
      <w:proofErr w:type="spellEnd"/>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Cabernet S.</w:t>
      </w:r>
    </w:p>
    <w:p w14:paraId="17445155" w14:textId="77777777" w:rsidR="00DB48A9" w:rsidRPr="001B2973" w:rsidRDefault="00DB48A9" w:rsidP="00DB48A9">
      <w:pPr>
        <w:pStyle w:val="Sinespaciado"/>
        <w:rPr>
          <w:rFonts w:cstheme="minorHAnsi"/>
          <w:color w:val="000000" w:themeColor="text1"/>
          <w:lang w:val="es-ES_tradnl"/>
        </w:rPr>
      </w:pP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Tinta del País</w:t>
      </w:r>
    </w:p>
    <w:p w14:paraId="32F0D50A" w14:textId="77777777" w:rsidR="00DB48A9" w:rsidRPr="001B2973" w:rsidRDefault="00DB48A9" w:rsidP="00DB48A9">
      <w:pPr>
        <w:pStyle w:val="Sinespaciado"/>
        <w:rPr>
          <w:rFonts w:cstheme="minorHAnsi"/>
          <w:color w:val="000000" w:themeColor="text1"/>
          <w:lang w:val="es-ES_tradnl"/>
        </w:rPr>
      </w:pP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(Tinta de Toro)</w:t>
      </w:r>
    </w:p>
    <w:p w14:paraId="5C29AC16" w14:textId="77777777" w:rsidR="00DB48A9" w:rsidRPr="001B2973" w:rsidRDefault="00DB48A9" w:rsidP="00DB48A9">
      <w:pPr>
        <w:pStyle w:val="Sinespaciado"/>
        <w:rPr>
          <w:rFonts w:cstheme="minorHAnsi"/>
          <w:color w:val="000000" w:themeColor="text1"/>
          <w:lang w:val="es-ES_tradnl"/>
        </w:rPr>
      </w:pPr>
    </w:p>
    <w:p w14:paraId="45BB9E76"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Rendimiento máx.</w:t>
      </w:r>
      <w:r w:rsidRPr="001B2973">
        <w:rPr>
          <w:rFonts w:cstheme="minorHAnsi"/>
          <w:color w:val="000000" w:themeColor="text1"/>
          <w:lang w:val="es-ES_tradnl"/>
        </w:rPr>
        <w:tab/>
      </w:r>
      <w:r w:rsidRPr="001B2973">
        <w:rPr>
          <w:rFonts w:cstheme="minorHAnsi"/>
          <w:color w:val="000000" w:themeColor="text1"/>
          <w:lang w:val="es-ES_tradnl"/>
        </w:rPr>
        <w:tab/>
        <w:t>6.000-9.000</w:t>
      </w:r>
      <w:r w:rsidRPr="001B2973">
        <w:rPr>
          <w:rFonts w:cstheme="minorHAnsi"/>
          <w:color w:val="000000" w:themeColor="text1"/>
          <w:lang w:val="es-ES_tradnl"/>
        </w:rPr>
        <w:tab/>
      </w:r>
      <w:r w:rsidRPr="001B2973">
        <w:rPr>
          <w:rFonts w:cstheme="minorHAnsi"/>
          <w:color w:val="000000" w:themeColor="text1"/>
          <w:lang w:val="es-ES_tradnl"/>
        </w:rPr>
        <w:tab/>
        <w:t>16.000</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8.000</w:t>
      </w:r>
    </w:p>
    <w:p w14:paraId="49BADFDF" w14:textId="77777777" w:rsidR="00DB48A9" w:rsidRPr="001B2973" w:rsidRDefault="00DB48A9" w:rsidP="00DB48A9">
      <w:pPr>
        <w:pStyle w:val="Sinespaciado"/>
        <w:rPr>
          <w:rFonts w:cstheme="minorHAnsi"/>
          <w:b/>
          <w:color w:val="000000" w:themeColor="text1"/>
          <w:lang w:val="es-ES_tradnl"/>
        </w:rPr>
      </w:pPr>
      <w:r w:rsidRPr="001B2973">
        <w:rPr>
          <w:rFonts w:cstheme="minorHAnsi"/>
          <w:b/>
          <w:color w:val="000000" w:themeColor="text1"/>
          <w:lang w:val="es-ES_tradnl"/>
        </w:rPr>
        <w:t>(Kg/ha)</w:t>
      </w:r>
    </w:p>
    <w:p w14:paraId="212B4109" w14:textId="77777777" w:rsidR="00DB48A9" w:rsidRPr="001B2973" w:rsidRDefault="00DB48A9" w:rsidP="00DB48A9">
      <w:pPr>
        <w:pStyle w:val="Sinespaciado"/>
        <w:rPr>
          <w:rFonts w:cstheme="minorHAnsi"/>
          <w:color w:val="000000" w:themeColor="text1"/>
          <w:lang w:val="es-ES_tradnl"/>
        </w:rPr>
      </w:pPr>
    </w:p>
    <w:p w14:paraId="136AB3A4"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 xml:space="preserve">Rendimiento </w:t>
      </w:r>
      <w:proofErr w:type="spellStart"/>
      <w:r w:rsidRPr="001B2973">
        <w:rPr>
          <w:rFonts w:cstheme="minorHAnsi"/>
          <w:b/>
          <w:color w:val="000000" w:themeColor="text1"/>
          <w:lang w:val="es-ES_tradnl"/>
        </w:rPr>
        <w:t>extrac</w:t>
      </w:r>
      <w:proofErr w:type="spellEnd"/>
      <w:r w:rsidRPr="001B2973">
        <w:rPr>
          <w:rFonts w:cstheme="minorHAnsi"/>
          <w:b/>
          <w:color w:val="000000" w:themeColor="text1"/>
          <w:lang w:val="es-ES_tradnl"/>
        </w:rPr>
        <w:t>.</w:t>
      </w:r>
      <w:r w:rsidRPr="001B2973">
        <w:rPr>
          <w:rFonts w:cstheme="minorHAnsi"/>
          <w:color w:val="000000" w:themeColor="text1"/>
          <w:lang w:val="es-ES_tradnl"/>
        </w:rPr>
        <w:tab/>
      </w:r>
      <w:r w:rsidRPr="001B2973">
        <w:rPr>
          <w:rFonts w:cstheme="minorHAnsi"/>
          <w:color w:val="000000" w:themeColor="text1"/>
          <w:lang w:val="es-ES_tradnl"/>
        </w:rPr>
        <w:tab/>
        <w:t>70%</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75%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70%</w:t>
      </w:r>
    </w:p>
    <w:p w14:paraId="7F7A44FC" w14:textId="77777777" w:rsidR="00DB48A9" w:rsidRPr="001B2973" w:rsidRDefault="00DB48A9" w:rsidP="00DB48A9">
      <w:pPr>
        <w:pStyle w:val="Sinespaciado"/>
        <w:rPr>
          <w:rFonts w:cstheme="minorHAnsi"/>
          <w:color w:val="000000" w:themeColor="text1"/>
          <w:lang w:val="es-ES_tradnl"/>
        </w:rPr>
      </w:pPr>
    </w:p>
    <w:p w14:paraId="10B57069"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Grado alcohólico mín.</w:t>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12,5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11</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13</w:t>
      </w:r>
    </w:p>
    <w:p w14:paraId="1BA61F2C" w14:textId="77777777" w:rsidR="00DB48A9" w:rsidRPr="001B2973" w:rsidRDefault="00DB48A9" w:rsidP="00DB48A9">
      <w:pPr>
        <w:pStyle w:val="Sinespaciado"/>
        <w:rPr>
          <w:rFonts w:cstheme="minorHAnsi"/>
          <w:color w:val="000000" w:themeColor="text1"/>
          <w:lang w:val="es-ES_tradnl"/>
        </w:rPr>
      </w:pPr>
    </w:p>
    <w:p w14:paraId="4F06A935"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Grado alcohólico medio</w:t>
      </w:r>
      <w:r w:rsidRPr="001B2973">
        <w:rPr>
          <w:rFonts w:cstheme="minorHAnsi"/>
          <w:color w:val="000000" w:themeColor="text1"/>
          <w:lang w:val="es-ES_tradnl"/>
        </w:rPr>
        <w:tab/>
        <w:t>15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13</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14</w:t>
      </w:r>
    </w:p>
    <w:p w14:paraId="4D96485F" w14:textId="77777777" w:rsidR="00DB48A9" w:rsidRPr="001B2973" w:rsidRDefault="00DB48A9" w:rsidP="00DB48A9">
      <w:pPr>
        <w:pStyle w:val="Sinespaciado"/>
        <w:rPr>
          <w:rFonts w:cstheme="minorHAnsi"/>
          <w:color w:val="000000" w:themeColor="text1"/>
          <w:lang w:val="es-ES_tradnl"/>
        </w:rPr>
      </w:pPr>
    </w:p>
    <w:p w14:paraId="1963307E"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Acidez total media en</w:t>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4</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4,5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5</w:t>
      </w:r>
    </w:p>
    <w:p w14:paraId="0D480C4C" w14:textId="77777777" w:rsidR="00DB48A9" w:rsidRPr="001B2973" w:rsidRDefault="00DB48A9" w:rsidP="00DB48A9">
      <w:pPr>
        <w:pStyle w:val="Sinespaciado"/>
        <w:rPr>
          <w:rFonts w:cstheme="minorHAnsi"/>
          <w:b/>
          <w:color w:val="000000" w:themeColor="text1"/>
          <w:lang w:val="es-ES_tradnl"/>
        </w:rPr>
      </w:pPr>
      <w:r w:rsidRPr="001B2973">
        <w:rPr>
          <w:rFonts w:cstheme="minorHAnsi"/>
          <w:b/>
          <w:color w:val="000000" w:themeColor="text1"/>
          <w:lang w:val="es-ES_tradnl"/>
        </w:rPr>
        <w:t>ácido tartárico</w:t>
      </w:r>
    </w:p>
    <w:p w14:paraId="200C6DC4" w14:textId="77777777" w:rsidR="00DB48A9" w:rsidRPr="001B2973" w:rsidRDefault="00DB48A9" w:rsidP="00DB48A9">
      <w:pPr>
        <w:pStyle w:val="Sinespaciado"/>
        <w:rPr>
          <w:rFonts w:cstheme="minorHAnsi"/>
          <w:color w:val="000000" w:themeColor="text1"/>
          <w:lang w:val="es-ES_tradnl"/>
        </w:rPr>
      </w:pPr>
    </w:p>
    <w:p w14:paraId="17DBCDD9"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Características</w:t>
      </w:r>
      <w:r w:rsidRPr="001B2973">
        <w:rPr>
          <w:rFonts w:cstheme="minorHAnsi"/>
          <w:color w:val="000000" w:themeColor="text1"/>
          <w:lang w:val="es-ES_tradnl"/>
        </w:rPr>
        <w:tab/>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sabrosos y</w:t>
      </w:r>
      <w:r w:rsidRPr="001B2973">
        <w:rPr>
          <w:rFonts w:cstheme="minorHAnsi"/>
          <w:color w:val="000000" w:themeColor="text1"/>
          <w:lang w:val="es-ES_tradnl"/>
        </w:rPr>
        <w:tab/>
      </w:r>
      <w:r w:rsidRPr="001B2973">
        <w:rPr>
          <w:rFonts w:cstheme="minorHAnsi"/>
          <w:color w:val="000000" w:themeColor="text1"/>
          <w:lang w:val="es-ES_tradnl"/>
        </w:rPr>
        <w:tab/>
        <w:t>frescos y</w:t>
      </w:r>
      <w:r w:rsidRPr="001B2973">
        <w:rPr>
          <w:rFonts w:cstheme="minorHAnsi"/>
          <w:color w:val="000000" w:themeColor="text1"/>
          <w:lang w:val="es-ES_tradnl"/>
        </w:rPr>
        <w:tab/>
      </w:r>
      <w:r w:rsidR="001B2973">
        <w:rPr>
          <w:rFonts w:cstheme="minorHAnsi"/>
          <w:color w:val="000000" w:themeColor="text1"/>
          <w:lang w:val="es-ES_tradnl"/>
        </w:rPr>
        <w:tab/>
      </w:r>
      <w:r w:rsidRPr="001B2973">
        <w:rPr>
          <w:rFonts w:cstheme="minorHAnsi"/>
          <w:color w:val="000000" w:themeColor="text1"/>
          <w:lang w:val="es-ES_tradnl"/>
        </w:rPr>
        <w:t>golosos, elegantes</w:t>
      </w:r>
    </w:p>
    <w:p w14:paraId="6674C8E8" w14:textId="77777777" w:rsidR="00DB48A9" w:rsidRPr="001B2973" w:rsidRDefault="00DB48A9" w:rsidP="00DB48A9">
      <w:pPr>
        <w:pStyle w:val="Sinespaciado"/>
        <w:rPr>
          <w:rFonts w:cstheme="minorHAnsi"/>
          <w:color w:val="000000" w:themeColor="text1"/>
          <w:lang w:val="es-ES_tradnl"/>
        </w:rPr>
      </w:pPr>
      <w:r w:rsidRPr="001B2973">
        <w:rPr>
          <w:rFonts w:cstheme="minorHAnsi"/>
          <w:b/>
          <w:color w:val="000000" w:themeColor="text1"/>
          <w:lang w:val="es-ES_tradnl"/>
        </w:rPr>
        <w:t>organolépticas</w:t>
      </w:r>
      <w:r w:rsidRPr="001B2973">
        <w:rPr>
          <w:rFonts w:cstheme="minorHAnsi"/>
          <w:b/>
          <w:color w:val="000000" w:themeColor="text1"/>
          <w:lang w:val="es-ES_tradnl"/>
        </w:rPr>
        <w:tab/>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estructurados</w:t>
      </w:r>
      <w:r w:rsidRPr="001B2973">
        <w:rPr>
          <w:rFonts w:cstheme="minorHAnsi"/>
          <w:color w:val="000000" w:themeColor="text1"/>
          <w:lang w:val="es-ES_tradnl"/>
        </w:rPr>
        <w:tab/>
      </w:r>
      <w:r w:rsidRPr="001B2973">
        <w:rPr>
          <w:rFonts w:cstheme="minorHAnsi"/>
          <w:color w:val="000000" w:themeColor="text1"/>
          <w:lang w:val="es-ES_tradnl"/>
        </w:rPr>
        <w:tab/>
        <w:t>afrutados</w:t>
      </w:r>
      <w:r w:rsidRPr="001B2973">
        <w:rPr>
          <w:rFonts w:cstheme="minorHAnsi"/>
          <w:color w:val="000000" w:themeColor="text1"/>
          <w:lang w:val="es-ES_tradnl"/>
        </w:rPr>
        <w:tab/>
      </w:r>
      <w:r w:rsidR="001B2973">
        <w:rPr>
          <w:rFonts w:cstheme="minorHAnsi"/>
          <w:color w:val="000000" w:themeColor="text1"/>
          <w:lang w:val="es-ES_tradnl"/>
        </w:rPr>
        <w:tab/>
      </w:r>
      <w:r w:rsidRPr="001B2973">
        <w:rPr>
          <w:rFonts w:cstheme="minorHAnsi"/>
          <w:color w:val="000000" w:themeColor="text1"/>
          <w:lang w:val="es-ES_tradnl"/>
        </w:rPr>
        <w:t>y equilibrados</w:t>
      </w:r>
    </w:p>
    <w:p w14:paraId="294C6CA3" w14:textId="77777777" w:rsidR="00DB48A9" w:rsidRPr="001B2973" w:rsidRDefault="00DB48A9" w:rsidP="00DB48A9">
      <w:pPr>
        <w:pStyle w:val="Sinespaciado"/>
        <w:rPr>
          <w:rFonts w:cstheme="minorHAnsi"/>
          <w:color w:val="000000" w:themeColor="text1"/>
          <w:lang w:val="es-ES_tradnl"/>
        </w:rPr>
      </w:pPr>
    </w:p>
    <w:p w14:paraId="73F06275" w14:textId="77777777" w:rsidR="00DB48A9" w:rsidRDefault="00DB48A9" w:rsidP="00DB48A9">
      <w:pPr>
        <w:pStyle w:val="Sinespaciado"/>
        <w:rPr>
          <w:rFonts w:cstheme="minorHAnsi"/>
          <w:color w:val="000000" w:themeColor="text1"/>
        </w:rPr>
      </w:pPr>
    </w:p>
    <w:p w14:paraId="67FE1A03" w14:textId="77777777" w:rsidR="00DB48A9" w:rsidRPr="00DB48A9" w:rsidRDefault="00DB48A9" w:rsidP="00DB48A9">
      <w:pPr>
        <w:pStyle w:val="Estilo"/>
        <w:spacing w:before="120" w:after="240" w:line="300" w:lineRule="exact"/>
        <w:ind w:left="708"/>
        <w:jc w:val="both"/>
        <w:rPr>
          <w:rFonts w:asciiTheme="minorHAnsi" w:hAnsiTheme="minorHAnsi" w:cstheme="minorHAnsi"/>
          <w:color w:val="000000" w:themeColor="text1"/>
          <w:sz w:val="22"/>
          <w:szCs w:val="22"/>
          <w:lang w:val="es-ES_tradnl"/>
        </w:rPr>
      </w:pPr>
      <w:r w:rsidRPr="00DB48A9">
        <w:rPr>
          <w:rFonts w:asciiTheme="minorHAnsi" w:hAnsiTheme="minorHAnsi" w:cstheme="minorHAnsi"/>
          <w:color w:val="000000" w:themeColor="text1"/>
          <w:sz w:val="22"/>
          <w:szCs w:val="22"/>
          <w:lang w:val="es-ES_tradnl"/>
        </w:rPr>
        <w:t>Por último, dentro de la zona delimitada para la DOP Urueña en el momento actual existe un solo productor (una sola bodega), motivo por el cual la solicitud ha sido presentada por este. No existen, en la actualidad, ni otros productores de uva ni otros elaboradores de vino que se sumen a la solicitud de registro, por lo que, por el momento, no hay posibilidad de constituir una agrupación de productores. Sin embargo, en las parcelas que no son propiedad del solicitante, podrían establecerse nuevos productores de viñedo y nuevas bodegas (debe tenerse en cuenta que estas parcelas suman una superficie de 45,96 ha pertenecientes a diferentes propietarios), que estarían en condiciones de cumplir con los requisitos del producto vino DOP Urueña.</w:t>
      </w:r>
    </w:p>
    <w:p w14:paraId="1A38DA81" w14:textId="77777777" w:rsidR="00DB48A9" w:rsidRPr="00DB48A9" w:rsidRDefault="00DB48A9" w:rsidP="00DB48A9">
      <w:pPr>
        <w:pStyle w:val="Estilo"/>
        <w:spacing w:before="120" w:after="240" w:line="300" w:lineRule="exact"/>
        <w:ind w:left="708"/>
        <w:jc w:val="both"/>
        <w:rPr>
          <w:rFonts w:asciiTheme="minorHAnsi" w:hAnsiTheme="minorHAnsi" w:cstheme="minorHAnsi"/>
          <w:color w:val="000000" w:themeColor="text1"/>
          <w:sz w:val="22"/>
          <w:szCs w:val="22"/>
          <w:lang w:val="es-ES_tradnl"/>
        </w:rPr>
      </w:pPr>
    </w:p>
    <w:p w14:paraId="1223528B" w14:textId="78F0809F" w:rsidR="000C7D42" w:rsidRDefault="000C7D42">
      <w:pPr>
        <w:numPr>
          <w:ilvl w:val="0"/>
          <w:numId w:val="0"/>
        </w:numPr>
        <w:jc w:val="left"/>
        <w:rPr>
          <w:rFonts w:asciiTheme="minorHAnsi" w:eastAsiaTheme="minorEastAsia" w:hAnsiTheme="minorHAnsi" w:cstheme="minorHAnsi"/>
          <w:b w:val="0"/>
          <w:color w:val="000000" w:themeColor="text1"/>
          <w:sz w:val="22"/>
          <w:lang w:val="es-ES_tradnl" w:eastAsia="ja-JP"/>
        </w:rPr>
      </w:pPr>
      <w:r>
        <w:rPr>
          <w:rFonts w:cstheme="minorHAnsi"/>
          <w:color w:val="000000" w:themeColor="text1"/>
          <w:lang w:val="es-ES_tradnl"/>
        </w:rPr>
        <w:br w:type="page"/>
      </w:r>
    </w:p>
    <w:p w14:paraId="3D8345BB" w14:textId="77777777" w:rsidR="00A476A5" w:rsidRDefault="00A476A5" w:rsidP="00DB48A9">
      <w:pPr>
        <w:pStyle w:val="Sinespaciado"/>
        <w:rPr>
          <w:rFonts w:cstheme="minorHAnsi"/>
          <w:color w:val="000000" w:themeColor="text1"/>
          <w:lang w:val="es-ES_tradnl"/>
        </w:rPr>
      </w:pPr>
    </w:p>
    <w:p w14:paraId="70226381" w14:textId="77777777" w:rsidR="001B2973" w:rsidRDefault="001B2973" w:rsidP="00DB48A9">
      <w:pPr>
        <w:pStyle w:val="Sinespaciado"/>
        <w:rPr>
          <w:rFonts w:cstheme="minorHAnsi"/>
          <w:color w:val="000000" w:themeColor="text1"/>
          <w:lang w:val="es-ES_tradnl"/>
        </w:rPr>
      </w:pPr>
    </w:p>
    <w:p w14:paraId="725030DD" w14:textId="77777777" w:rsidR="001B2973" w:rsidRPr="005632CC" w:rsidRDefault="001B2973" w:rsidP="00DB48A9">
      <w:pPr>
        <w:pStyle w:val="Sinespaciado"/>
        <w:rPr>
          <w:rFonts w:cstheme="minorHAnsi"/>
          <w:color w:val="000000" w:themeColor="text1"/>
          <w:lang w:val="es-ES_tradnl"/>
        </w:rPr>
      </w:pPr>
    </w:p>
    <w:p w14:paraId="096F88CC" w14:textId="77777777" w:rsidR="009E6558" w:rsidRPr="005632CC" w:rsidRDefault="005A0068" w:rsidP="005A0068">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 xml:space="preserve">OTROS </w:t>
      </w:r>
      <w:r w:rsidR="009E6558" w:rsidRPr="005632CC">
        <w:rPr>
          <w:rFonts w:asciiTheme="minorHAnsi" w:hAnsiTheme="minorHAnsi" w:cstheme="minorHAnsi"/>
          <w:color w:val="000000" w:themeColor="text1"/>
          <w:sz w:val="22"/>
          <w:lang w:val="es-ES_tradnl"/>
        </w:rPr>
        <w:t>REQUISITOS APLICABLES.</w:t>
      </w:r>
    </w:p>
    <w:p w14:paraId="16DFACFD" w14:textId="77777777" w:rsidR="009E6558" w:rsidRPr="005632CC" w:rsidRDefault="009E6558" w:rsidP="001D0889">
      <w:pPr>
        <w:pStyle w:val="Estilo"/>
        <w:numPr>
          <w:ilvl w:val="0"/>
          <w:numId w:val="1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u w:val="single"/>
          <w:lang w:val="es-ES_tradnl"/>
        </w:rPr>
        <w:t>Marco Legal</w:t>
      </w:r>
      <w:r w:rsidRPr="005632CC">
        <w:rPr>
          <w:rFonts w:asciiTheme="minorHAnsi" w:hAnsiTheme="minorHAnsi" w:cstheme="minorHAnsi"/>
          <w:b/>
          <w:color w:val="000000" w:themeColor="text1"/>
          <w:sz w:val="22"/>
          <w:szCs w:val="22"/>
          <w:lang w:val="es-ES_tradnl"/>
        </w:rPr>
        <w:t>.</w:t>
      </w:r>
    </w:p>
    <w:p w14:paraId="1DFC2633" w14:textId="77777777" w:rsidR="009E6558" w:rsidRPr="005632CC" w:rsidRDefault="00D62B7C" w:rsidP="001D0889">
      <w:pPr>
        <w:pStyle w:val="Estilo"/>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El</w:t>
      </w:r>
      <w:r w:rsidR="00565207" w:rsidRPr="005632CC">
        <w:rPr>
          <w:rFonts w:asciiTheme="minorHAnsi" w:hAnsiTheme="minorHAnsi" w:cstheme="minorHAnsi"/>
          <w:bCs/>
          <w:color w:val="000000" w:themeColor="text1"/>
          <w:sz w:val="22"/>
          <w:szCs w:val="22"/>
          <w:lang w:val="es-ES_tradnl"/>
        </w:rPr>
        <w:t xml:space="preserve"> presente pliego de condiciones.</w:t>
      </w:r>
    </w:p>
    <w:p w14:paraId="6D524685" w14:textId="77777777" w:rsidR="009E6558" w:rsidRPr="005632CC" w:rsidRDefault="005A0068" w:rsidP="001D0889">
      <w:pPr>
        <w:pStyle w:val="Estilo"/>
        <w:numPr>
          <w:ilvl w:val="0"/>
          <w:numId w:val="13"/>
        </w:numPr>
        <w:spacing w:before="120" w:after="240" w:line="300" w:lineRule="exact"/>
        <w:jc w:val="both"/>
        <w:rPr>
          <w:rFonts w:asciiTheme="minorHAnsi" w:hAnsiTheme="minorHAnsi" w:cstheme="minorHAnsi"/>
          <w:b/>
          <w:color w:val="000000" w:themeColor="text1"/>
          <w:sz w:val="22"/>
          <w:szCs w:val="22"/>
          <w:u w:val="single"/>
          <w:lang w:val="es-ES_tradnl"/>
        </w:rPr>
      </w:pPr>
      <w:r w:rsidRPr="005632CC">
        <w:rPr>
          <w:rFonts w:asciiTheme="minorHAnsi" w:hAnsiTheme="minorHAnsi" w:cstheme="minorHAnsi"/>
          <w:b/>
          <w:color w:val="000000" w:themeColor="text1"/>
          <w:sz w:val="22"/>
          <w:szCs w:val="22"/>
          <w:u w:val="single"/>
          <w:lang w:val="es-ES_tradnl"/>
        </w:rPr>
        <w:t>Otros r</w:t>
      </w:r>
      <w:r w:rsidR="00657362" w:rsidRPr="005632CC">
        <w:rPr>
          <w:rFonts w:asciiTheme="minorHAnsi" w:hAnsiTheme="minorHAnsi" w:cstheme="minorHAnsi"/>
          <w:b/>
          <w:color w:val="000000" w:themeColor="text1"/>
          <w:sz w:val="22"/>
          <w:szCs w:val="22"/>
          <w:u w:val="single"/>
          <w:lang w:val="es-ES_tradnl"/>
        </w:rPr>
        <w:t>equisitos adicionales</w:t>
      </w:r>
      <w:r w:rsidR="00657362" w:rsidRPr="005632CC">
        <w:rPr>
          <w:rFonts w:asciiTheme="minorHAnsi" w:hAnsiTheme="minorHAnsi" w:cstheme="minorHAnsi"/>
          <w:b/>
          <w:color w:val="000000" w:themeColor="text1"/>
          <w:sz w:val="22"/>
          <w:szCs w:val="22"/>
          <w:lang w:val="es-ES_tradnl"/>
        </w:rPr>
        <w:t>.</w:t>
      </w:r>
    </w:p>
    <w:p w14:paraId="08684DE9" w14:textId="77777777" w:rsidR="009E6558" w:rsidRPr="005632CC" w:rsidRDefault="009E6558" w:rsidP="001D0889">
      <w:pPr>
        <w:pStyle w:val="Estilo"/>
        <w:tabs>
          <w:tab w:val="left" w:pos="1061"/>
          <w:tab w:val="left" w:pos="1776"/>
        </w:tabs>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La elaboración, almacenamiento</w:t>
      </w:r>
      <w:r w:rsidR="005A0068" w:rsidRPr="005632CC">
        <w:rPr>
          <w:rFonts w:asciiTheme="minorHAnsi" w:hAnsiTheme="minorHAnsi" w:cstheme="minorHAnsi"/>
          <w:color w:val="000000" w:themeColor="text1"/>
          <w:sz w:val="22"/>
          <w:szCs w:val="22"/>
          <w:lang w:val="es-ES_tradnl"/>
        </w:rPr>
        <w:t xml:space="preserve"> y envejecimiento </w:t>
      </w:r>
      <w:r w:rsidRPr="005632CC">
        <w:rPr>
          <w:rFonts w:asciiTheme="minorHAnsi" w:hAnsiTheme="minorHAnsi" w:cstheme="minorHAnsi"/>
          <w:color w:val="000000" w:themeColor="text1"/>
          <w:sz w:val="22"/>
          <w:szCs w:val="22"/>
          <w:lang w:val="es-ES_tradnl"/>
        </w:rPr>
        <w:t xml:space="preserve">de los vinos protegidos por la </w:t>
      </w:r>
      <w:r w:rsidR="005632CC">
        <w:rPr>
          <w:rFonts w:asciiTheme="minorHAnsi" w:hAnsiTheme="minorHAnsi" w:cstheme="minorHAnsi"/>
          <w:color w:val="000000" w:themeColor="text1"/>
          <w:sz w:val="22"/>
          <w:szCs w:val="22"/>
          <w:lang w:val="es-ES_tradnl"/>
        </w:rPr>
        <w:t>DOP</w:t>
      </w:r>
      <w:r w:rsidRPr="005632CC">
        <w:rPr>
          <w:rFonts w:asciiTheme="minorHAnsi" w:hAnsiTheme="minorHAnsi" w:cstheme="minorHAnsi"/>
          <w:color w:val="000000" w:themeColor="text1"/>
          <w:sz w:val="22"/>
          <w:szCs w:val="22"/>
          <w:lang w:val="es-ES_tradnl"/>
        </w:rPr>
        <w:t xml:space="preserve"> </w:t>
      </w:r>
      <w:r w:rsidR="00800326" w:rsidRPr="005632CC">
        <w:rPr>
          <w:rFonts w:asciiTheme="minorHAnsi" w:hAnsiTheme="minorHAnsi" w:cstheme="minorHAnsi"/>
          <w:sz w:val="22"/>
          <w:szCs w:val="22"/>
        </w:rPr>
        <w:t xml:space="preserve">«URUEÑA» </w:t>
      </w:r>
      <w:r w:rsidRPr="005632CC">
        <w:rPr>
          <w:rFonts w:asciiTheme="minorHAnsi" w:hAnsiTheme="minorHAnsi" w:cstheme="minorHAnsi"/>
          <w:color w:val="000000" w:themeColor="text1"/>
          <w:sz w:val="22"/>
          <w:szCs w:val="22"/>
          <w:lang w:val="es-ES_tradnl"/>
        </w:rPr>
        <w:t xml:space="preserve">» se realizarán exclusivamente en la bodega enclavada en </w:t>
      </w:r>
      <w:r w:rsidR="005A0068" w:rsidRPr="005632CC">
        <w:rPr>
          <w:rFonts w:asciiTheme="minorHAnsi" w:hAnsiTheme="minorHAnsi" w:cstheme="minorHAnsi"/>
          <w:color w:val="000000" w:themeColor="text1"/>
          <w:sz w:val="22"/>
          <w:szCs w:val="22"/>
          <w:lang w:val="es-ES_tradnl"/>
        </w:rPr>
        <w:t>el área geográfica delimitada que</w:t>
      </w:r>
      <w:r w:rsidRPr="005632CC">
        <w:rPr>
          <w:rFonts w:asciiTheme="minorHAnsi" w:hAnsiTheme="minorHAnsi" w:cstheme="minorHAnsi"/>
          <w:color w:val="000000" w:themeColor="text1"/>
          <w:sz w:val="22"/>
          <w:szCs w:val="22"/>
          <w:lang w:val="es-ES_tradnl"/>
        </w:rPr>
        <w:t xml:space="preserve"> se establece en el apartado 4 del presente Pliego de Condiciones.</w:t>
      </w:r>
    </w:p>
    <w:p w14:paraId="2481A535" w14:textId="77777777" w:rsidR="009E6558" w:rsidRPr="005632CC" w:rsidRDefault="00ED36C7" w:rsidP="001A411D">
      <w:pPr>
        <w:pStyle w:val="Estilo"/>
        <w:spacing w:before="120" w:after="240" w:line="300" w:lineRule="exact"/>
        <w:ind w:firstLine="708"/>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b.</w:t>
      </w:r>
      <w:r w:rsidR="001A411D" w:rsidRPr="005632CC">
        <w:rPr>
          <w:rFonts w:asciiTheme="minorHAnsi" w:hAnsiTheme="minorHAnsi" w:cstheme="minorHAnsi"/>
          <w:b/>
          <w:color w:val="000000" w:themeColor="text1"/>
          <w:sz w:val="22"/>
          <w:szCs w:val="22"/>
          <w:lang w:val="es-ES_tradnl"/>
        </w:rPr>
        <w:t>1</w:t>
      </w:r>
      <w:r w:rsidRPr="005632CC">
        <w:rPr>
          <w:rFonts w:asciiTheme="minorHAnsi" w:hAnsiTheme="minorHAnsi" w:cstheme="minorHAnsi"/>
          <w:b/>
          <w:color w:val="000000" w:themeColor="text1"/>
          <w:sz w:val="22"/>
          <w:szCs w:val="22"/>
          <w:lang w:val="es-ES_tradnl"/>
        </w:rPr>
        <w:t>)</w:t>
      </w:r>
      <w:r w:rsidR="009E6558" w:rsidRPr="005632CC">
        <w:rPr>
          <w:rFonts w:asciiTheme="minorHAnsi" w:hAnsiTheme="minorHAnsi" w:cstheme="minorHAnsi"/>
          <w:b/>
          <w:color w:val="000000" w:themeColor="text1"/>
          <w:sz w:val="22"/>
          <w:szCs w:val="22"/>
          <w:lang w:val="es-ES_tradnl"/>
        </w:rPr>
        <w:t xml:space="preserve"> </w:t>
      </w:r>
      <w:r w:rsidR="009E6558" w:rsidRPr="005632CC">
        <w:rPr>
          <w:rFonts w:asciiTheme="minorHAnsi" w:hAnsiTheme="minorHAnsi" w:cstheme="minorHAnsi"/>
          <w:b/>
          <w:bCs/>
          <w:color w:val="000000" w:themeColor="text1"/>
          <w:sz w:val="22"/>
          <w:szCs w:val="22"/>
          <w:lang w:val="es-ES_tradnl"/>
        </w:rPr>
        <w:t>Disposiciones respecto al envasado y embotellado.</w:t>
      </w:r>
    </w:p>
    <w:p w14:paraId="1CABB99F" w14:textId="77777777" w:rsidR="00565207" w:rsidRDefault="00565207"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Todos los vinos amparados que se comercialicen para consumo se expedirán embotellados. Las botellas deberán ser de vidrio, de las capacidades autorizadas por la Unión Europea. El cierre de las botellas se realizará con tapón cilíndrico de corcho natural. No obstante, en determinadas situaciones se podrán utilizar otros tipos de envase y/o de cierre, siempre y cuando garanticen la preservación de las características físico-químicas y organolépticas del producto establecidas en el apartado 2 del presente Pliego de Condiciones.</w:t>
      </w:r>
    </w:p>
    <w:p w14:paraId="02FCDAAA" w14:textId="77777777" w:rsidR="009E6558" w:rsidRPr="005632CC" w:rsidRDefault="001A411D" w:rsidP="001A411D">
      <w:pPr>
        <w:pStyle w:val="Estilo"/>
        <w:spacing w:before="120" w:after="240" w:line="300" w:lineRule="exact"/>
        <w:ind w:firstLine="708"/>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 xml:space="preserve">b.2) </w:t>
      </w:r>
      <w:r w:rsidR="009E6558" w:rsidRPr="005632CC">
        <w:rPr>
          <w:rFonts w:asciiTheme="minorHAnsi" w:hAnsiTheme="minorHAnsi" w:cstheme="minorHAnsi"/>
          <w:b/>
          <w:color w:val="000000" w:themeColor="text1"/>
          <w:sz w:val="22"/>
          <w:szCs w:val="22"/>
          <w:lang w:val="es-ES_tradnl"/>
        </w:rPr>
        <w:t>Disposiciones respecto al etiquetado.</w:t>
      </w:r>
    </w:p>
    <w:p w14:paraId="395D4D54" w14:textId="77777777" w:rsidR="001A411D" w:rsidRPr="005632CC" w:rsidRDefault="001A411D" w:rsidP="001B2973">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1.- El término tradicional «VINO DE PAGO»</w:t>
      </w:r>
      <w:r w:rsidR="001B2973">
        <w:rPr>
          <w:rFonts w:asciiTheme="minorHAnsi" w:hAnsiTheme="minorHAnsi" w:cstheme="minorHAnsi"/>
          <w:color w:val="000000" w:themeColor="text1"/>
          <w:sz w:val="22"/>
          <w:szCs w:val="22"/>
        </w:rPr>
        <w:t xml:space="preserve"> </w:t>
      </w:r>
      <w:r w:rsidRPr="005632CC">
        <w:rPr>
          <w:rFonts w:asciiTheme="minorHAnsi" w:hAnsiTheme="minorHAnsi" w:cstheme="minorHAnsi"/>
          <w:color w:val="000000" w:themeColor="text1"/>
          <w:sz w:val="22"/>
          <w:szCs w:val="22"/>
        </w:rPr>
        <w:t>podrá utilizarse en el etiquetado de los vinos en lugar de la expresión «DENOMINACIÓN DE ORIGEN PROTEGIDA».</w:t>
      </w:r>
    </w:p>
    <w:p w14:paraId="4B6C5161" w14:textId="77777777" w:rsidR="001B2973" w:rsidRPr="001B2973" w:rsidRDefault="001B2973" w:rsidP="001B2973">
      <w:pPr>
        <w:numPr>
          <w:ilvl w:val="0"/>
          <w:numId w:val="0"/>
        </w:numPr>
        <w:rPr>
          <w:rFonts w:asciiTheme="minorHAnsi" w:hAnsiTheme="minorHAnsi" w:cstheme="minorHAnsi"/>
          <w:b w:val="0"/>
          <w:color w:val="000000" w:themeColor="text1"/>
          <w:sz w:val="22"/>
          <w:lang w:val="es-ES_tradnl"/>
        </w:rPr>
      </w:pPr>
      <w:r w:rsidRPr="001B2973">
        <w:rPr>
          <w:rFonts w:asciiTheme="minorHAnsi" w:hAnsiTheme="minorHAnsi" w:cstheme="minorHAnsi"/>
          <w:b w:val="0"/>
          <w:color w:val="000000" w:themeColor="text1"/>
          <w:sz w:val="22"/>
          <w:lang w:val="es-ES_tradnl"/>
        </w:rPr>
        <w:t>2.- Será obligatoria la indicación del año de la cosecha en el etiquetado de los vinos protegidos por la DOP Urueña, aunque no hayan sido sometidos a procesos de envejecimiento.</w:t>
      </w:r>
    </w:p>
    <w:p w14:paraId="157ADA1F" w14:textId="77777777" w:rsidR="001B2973" w:rsidRPr="001B2973" w:rsidRDefault="001B2973" w:rsidP="001B2973">
      <w:pPr>
        <w:numPr>
          <w:ilvl w:val="0"/>
          <w:numId w:val="0"/>
        </w:numPr>
        <w:rPr>
          <w:rFonts w:asciiTheme="minorHAnsi" w:hAnsiTheme="minorHAnsi" w:cstheme="minorHAnsi"/>
          <w:b w:val="0"/>
          <w:color w:val="000000" w:themeColor="text1"/>
          <w:sz w:val="22"/>
          <w:lang w:val="es-ES_tradnl"/>
        </w:rPr>
      </w:pPr>
      <w:r w:rsidRPr="001B2973">
        <w:rPr>
          <w:rFonts w:asciiTheme="minorHAnsi" w:hAnsiTheme="minorHAnsi" w:cstheme="minorHAnsi"/>
          <w:b w:val="0"/>
          <w:color w:val="000000" w:themeColor="text1"/>
          <w:sz w:val="22"/>
          <w:lang w:val="es-ES_tradnl"/>
        </w:rPr>
        <w:t>3.- Los vinos de la DOP Urueña podrán hacer uso de las menciones «ENVEJECIDO EN ROBLE» o «ROBLE» en el etiquetado, siempre y cuando cumplan con lo establecido en la legislación vigente.</w:t>
      </w:r>
    </w:p>
    <w:p w14:paraId="250E8F9C" w14:textId="77777777" w:rsidR="00C4362C" w:rsidRPr="005632CC" w:rsidRDefault="00C4362C">
      <w:pPr>
        <w:numPr>
          <w:ilvl w:val="0"/>
          <w:numId w:val="0"/>
        </w:numPr>
        <w:jc w:val="left"/>
        <w:rPr>
          <w:rFonts w:asciiTheme="minorHAnsi" w:hAnsiTheme="minorHAnsi" w:cstheme="minorHAnsi"/>
          <w:b w:val="0"/>
          <w:color w:val="000000" w:themeColor="text1"/>
          <w:sz w:val="22"/>
          <w:lang w:val="es-ES_tradnl"/>
        </w:rPr>
      </w:pPr>
    </w:p>
    <w:p w14:paraId="3AA81DED" w14:textId="77777777" w:rsidR="009E6558" w:rsidRPr="005632CC" w:rsidRDefault="009E6558" w:rsidP="001A411D">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VERIFICACIÓN DEL CUMPLIMIENTO DEL PLIEGO DE CONDICIONES.</w:t>
      </w:r>
    </w:p>
    <w:p w14:paraId="5E90E729" w14:textId="77777777" w:rsidR="009B4B75" w:rsidRPr="005632CC" w:rsidRDefault="009B4B75" w:rsidP="001A411D">
      <w:pPr>
        <w:pStyle w:val="Estilo"/>
        <w:numPr>
          <w:ilvl w:val="0"/>
          <w:numId w:val="2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Autoridad competente.</w:t>
      </w:r>
    </w:p>
    <w:p w14:paraId="7800F678" w14:textId="77777777" w:rsidR="009B4B75" w:rsidRPr="005632CC" w:rsidRDefault="009B4B75" w:rsidP="00010100">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Instituto Tecnológico Agrario de Castilla y León</w:t>
      </w:r>
    </w:p>
    <w:p w14:paraId="57FC4CFB" w14:textId="77777777" w:rsidR="009B4B75" w:rsidRPr="005632CC" w:rsidRDefault="009B4B75" w:rsidP="00010100">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Ctra. de Burgos Km. 119 (Finca Zamadueñas)</w:t>
      </w:r>
    </w:p>
    <w:p w14:paraId="05222EE6" w14:textId="77777777" w:rsidR="009B4B75" w:rsidRPr="005632CC" w:rsidRDefault="009B4B75" w:rsidP="00010100">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47071-VALLADOLID</w:t>
      </w:r>
    </w:p>
    <w:p w14:paraId="0B6DEEBF" w14:textId="77777777"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Tfno.: </w:t>
      </w:r>
      <w:r w:rsidRPr="005632CC">
        <w:rPr>
          <w:rFonts w:asciiTheme="minorHAnsi" w:hAnsiTheme="minorHAnsi" w:cstheme="minorHAnsi"/>
          <w:color w:val="000000" w:themeColor="text1"/>
          <w:sz w:val="22"/>
          <w:szCs w:val="22"/>
          <w:lang w:val="es-ES_tradnl"/>
        </w:rPr>
        <w:tab/>
        <w:t>+34 983 41 87 89</w:t>
      </w:r>
    </w:p>
    <w:p w14:paraId="136CC9EA" w14:textId="77777777"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ab/>
        <w:t>+34 983 41 03 60</w:t>
      </w:r>
    </w:p>
    <w:p w14:paraId="4F8AD625" w14:textId="77777777"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Fax:</w:t>
      </w:r>
      <w:r w:rsidRPr="005632CC">
        <w:rPr>
          <w:rFonts w:asciiTheme="minorHAnsi" w:hAnsiTheme="minorHAnsi" w:cstheme="minorHAnsi"/>
          <w:color w:val="000000" w:themeColor="text1"/>
          <w:sz w:val="22"/>
          <w:szCs w:val="22"/>
          <w:lang w:val="es-ES_tradnl"/>
        </w:rPr>
        <w:tab/>
        <w:t>+34 983 31 73 01</w:t>
      </w:r>
    </w:p>
    <w:p w14:paraId="1C4635DD" w14:textId="77777777"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E-mail: calidadalimentaria@itacyl.es</w:t>
      </w:r>
    </w:p>
    <w:p w14:paraId="4C8D32C1" w14:textId="77777777" w:rsidR="009B4B75" w:rsidRPr="005632CC" w:rsidRDefault="009B4B75" w:rsidP="009B4B75">
      <w:pPr>
        <w:pStyle w:val="Estilo"/>
        <w:spacing w:before="120" w:after="240" w:line="300" w:lineRule="exact"/>
        <w:ind w:left="720"/>
        <w:jc w:val="both"/>
        <w:rPr>
          <w:rFonts w:asciiTheme="minorHAnsi" w:hAnsiTheme="minorHAnsi" w:cstheme="minorHAnsi"/>
          <w:b/>
          <w:color w:val="000000" w:themeColor="text1"/>
          <w:sz w:val="22"/>
          <w:szCs w:val="22"/>
          <w:lang w:val="es-ES_tradnl"/>
        </w:rPr>
      </w:pPr>
    </w:p>
    <w:p w14:paraId="5FE0FD4A" w14:textId="77777777" w:rsidR="001A411D" w:rsidRPr="005632CC" w:rsidRDefault="001A411D" w:rsidP="00010100">
      <w:pPr>
        <w:pStyle w:val="Estilo"/>
        <w:numPr>
          <w:ilvl w:val="0"/>
          <w:numId w:val="2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Órgano de control.</w:t>
      </w:r>
    </w:p>
    <w:p w14:paraId="7858CB87" w14:textId="5640163E" w:rsidR="00BE4C9B" w:rsidRDefault="001A411D" w:rsidP="000918A7">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La comprobación del cumplimiento del Pliego de Condiciones de la </w:t>
      </w:r>
      <w:r w:rsidR="005632CC">
        <w:rPr>
          <w:rFonts w:asciiTheme="minorHAnsi" w:hAnsiTheme="minorHAnsi" w:cstheme="minorHAnsi"/>
          <w:color w:val="000000" w:themeColor="text1"/>
          <w:sz w:val="22"/>
          <w:szCs w:val="22"/>
        </w:rPr>
        <w:t>DOP</w:t>
      </w:r>
      <w:r w:rsidRPr="005632CC">
        <w:rPr>
          <w:rFonts w:asciiTheme="minorHAnsi" w:hAnsiTheme="minorHAnsi" w:cstheme="minorHAnsi"/>
          <w:color w:val="000000" w:themeColor="text1"/>
          <w:sz w:val="22"/>
          <w:szCs w:val="22"/>
        </w:rPr>
        <w:t xml:space="preserve"> </w:t>
      </w:r>
      <w:r w:rsidR="00065E3A" w:rsidRPr="005632CC">
        <w:rPr>
          <w:rFonts w:asciiTheme="minorHAnsi" w:hAnsiTheme="minorHAnsi" w:cstheme="minorHAnsi"/>
          <w:color w:val="000000" w:themeColor="text1"/>
          <w:sz w:val="22"/>
          <w:szCs w:val="22"/>
        </w:rPr>
        <w:t>«URUEÑA»</w:t>
      </w:r>
      <w:r w:rsidRPr="005632CC">
        <w:rPr>
          <w:rFonts w:asciiTheme="minorHAnsi" w:hAnsiTheme="minorHAnsi" w:cstheme="minorHAnsi"/>
          <w:color w:val="000000" w:themeColor="text1"/>
          <w:sz w:val="22"/>
          <w:szCs w:val="22"/>
        </w:rPr>
        <w:t xml:space="preserve"> estará garantizada </w:t>
      </w:r>
      <w:r w:rsidR="000C7D42" w:rsidRPr="005632CC">
        <w:rPr>
          <w:rFonts w:asciiTheme="minorHAnsi" w:hAnsiTheme="minorHAnsi" w:cstheme="minorHAnsi"/>
          <w:color w:val="000000" w:themeColor="text1"/>
          <w:sz w:val="22"/>
          <w:szCs w:val="22"/>
        </w:rPr>
        <w:t xml:space="preserve">por </w:t>
      </w:r>
      <w:r w:rsidR="000C7D42">
        <w:rPr>
          <w:rFonts w:asciiTheme="minorHAnsi" w:hAnsiTheme="minorHAnsi" w:cstheme="minorHAnsi"/>
          <w:color w:val="000000" w:themeColor="text1"/>
          <w:sz w:val="22"/>
          <w:szCs w:val="22"/>
        </w:rPr>
        <w:t>un</w:t>
      </w:r>
      <w:r w:rsidR="001144B0">
        <w:rPr>
          <w:rFonts w:asciiTheme="minorHAnsi" w:hAnsiTheme="minorHAnsi" w:cstheme="minorHAnsi"/>
          <w:color w:val="000000" w:themeColor="text1"/>
          <w:sz w:val="22"/>
          <w:szCs w:val="22"/>
        </w:rPr>
        <w:t xml:space="preserve"> organismo delegado </w:t>
      </w:r>
      <w:r w:rsidRPr="005632CC">
        <w:rPr>
          <w:rFonts w:asciiTheme="minorHAnsi" w:hAnsiTheme="minorHAnsi" w:cstheme="minorHAnsi"/>
          <w:color w:val="000000" w:themeColor="text1"/>
          <w:sz w:val="22"/>
          <w:szCs w:val="22"/>
        </w:rPr>
        <w:t xml:space="preserve">en el sentido del artículo </w:t>
      </w:r>
      <w:r w:rsidR="00920994" w:rsidRPr="005632CC">
        <w:rPr>
          <w:rFonts w:asciiTheme="minorHAnsi" w:hAnsiTheme="minorHAnsi" w:cstheme="minorHAnsi"/>
          <w:color w:val="000000" w:themeColor="text1"/>
          <w:sz w:val="22"/>
          <w:szCs w:val="22"/>
        </w:rPr>
        <w:t>3</w:t>
      </w:r>
      <w:r w:rsidRPr="005632CC">
        <w:rPr>
          <w:rFonts w:asciiTheme="minorHAnsi" w:hAnsiTheme="minorHAnsi" w:cstheme="minorHAnsi"/>
          <w:color w:val="000000" w:themeColor="text1"/>
          <w:sz w:val="22"/>
          <w:szCs w:val="22"/>
        </w:rPr>
        <w:t>, punto 5, del Reglamento (</w:t>
      </w:r>
      <w:r w:rsidR="00920994" w:rsidRPr="005632CC">
        <w:rPr>
          <w:rFonts w:asciiTheme="minorHAnsi" w:hAnsiTheme="minorHAnsi" w:cstheme="minorHAnsi"/>
          <w:color w:val="000000" w:themeColor="text1"/>
          <w:sz w:val="22"/>
          <w:szCs w:val="22"/>
        </w:rPr>
        <w:t>UE</w:t>
      </w:r>
      <w:r w:rsidRPr="005632CC">
        <w:rPr>
          <w:rFonts w:asciiTheme="minorHAnsi" w:hAnsiTheme="minorHAnsi" w:cstheme="minorHAnsi"/>
          <w:color w:val="000000" w:themeColor="text1"/>
          <w:sz w:val="22"/>
          <w:szCs w:val="22"/>
        </w:rPr>
        <w:t>) n</w:t>
      </w:r>
      <w:r w:rsidR="00A27A93">
        <w:rPr>
          <w:rFonts w:asciiTheme="minorHAnsi" w:hAnsiTheme="minorHAnsi" w:cstheme="minorHAnsi"/>
          <w:color w:val="000000" w:themeColor="text1"/>
          <w:sz w:val="22"/>
          <w:szCs w:val="22"/>
        </w:rPr>
        <w:t xml:space="preserve">. </w:t>
      </w:r>
      <w:r w:rsidRPr="005632CC">
        <w:rPr>
          <w:rFonts w:asciiTheme="minorHAnsi" w:hAnsiTheme="minorHAnsi" w:cstheme="minorHAnsi"/>
          <w:color w:val="000000" w:themeColor="text1"/>
          <w:sz w:val="22"/>
          <w:szCs w:val="22"/>
        </w:rPr>
        <w:t xml:space="preserve">º </w:t>
      </w:r>
      <w:r w:rsidR="00920994" w:rsidRPr="005632CC">
        <w:rPr>
          <w:rFonts w:asciiTheme="minorHAnsi" w:hAnsiTheme="minorHAnsi" w:cstheme="minorHAnsi"/>
          <w:color w:val="000000" w:themeColor="text1"/>
          <w:sz w:val="22"/>
          <w:szCs w:val="22"/>
        </w:rPr>
        <w:t>2017/625</w:t>
      </w:r>
      <w:r w:rsidRPr="005632CC">
        <w:rPr>
          <w:rFonts w:asciiTheme="minorHAnsi" w:hAnsiTheme="minorHAnsi" w:cstheme="minorHAnsi"/>
          <w:color w:val="000000" w:themeColor="text1"/>
          <w:sz w:val="22"/>
          <w:szCs w:val="22"/>
        </w:rPr>
        <w:t xml:space="preserve">, que actúe como organismo de certificación del producto de conformidad con </w:t>
      </w:r>
      <w:r w:rsidR="00920994" w:rsidRPr="005632CC">
        <w:rPr>
          <w:rFonts w:asciiTheme="minorHAnsi" w:hAnsiTheme="minorHAnsi" w:cstheme="minorHAnsi"/>
          <w:color w:val="000000" w:themeColor="text1"/>
          <w:sz w:val="22"/>
          <w:szCs w:val="22"/>
        </w:rPr>
        <w:t>las condiciones establecidas</w:t>
      </w:r>
      <w:r w:rsidRPr="005632CC">
        <w:rPr>
          <w:rFonts w:asciiTheme="minorHAnsi" w:hAnsiTheme="minorHAnsi" w:cstheme="minorHAnsi"/>
          <w:color w:val="000000" w:themeColor="text1"/>
          <w:sz w:val="22"/>
          <w:szCs w:val="22"/>
        </w:rPr>
        <w:t xml:space="preserve"> en el artículo </w:t>
      </w:r>
      <w:r w:rsidR="00920994" w:rsidRPr="005632CC">
        <w:rPr>
          <w:rFonts w:asciiTheme="minorHAnsi" w:hAnsiTheme="minorHAnsi" w:cstheme="minorHAnsi"/>
          <w:color w:val="000000" w:themeColor="text1"/>
          <w:sz w:val="22"/>
          <w:szCs w:val="22"/>
        </w:rPr>
        <w:t>29</w:t>
      </w:r>
      <w:r w:rsidRPr="005632CC">
        <w:rPr>
          <w:rFonts w:asciiTheme="minorHAnsi" w:hAnsiTheme="minorHAnsi" w:cstheme="minorHAnsi"/>
          <w:color w:val="000000" w:themeColor="text1"/>
          <w:sz w:val="22"/>
          <w:szCs w:val="22"/>
        </w:rPr>
        <w:t xml:space="preserve"> de dicho Reglamento.</w:t>
      </w:r>
    </w:p>
    <w:p w14:paraId="1D6042AE" w14:textId="199EB37F" w:rsidR="001A411D" w:rsidRPr="005632CC" w:rsidRDefault="001144B0" w:rsidP="000918A7">
      <w:pPr>
        <w:pStyle w:val="Estilo"/>
        <w:spacing w:before="120" w:after="240" w:line="300" w:lineRule="exact"/>
        <w:jc w:val="both"/>
        <w:rPr>
          <w:rFonts w:asciiTheme="minorHAnsi" w:hAnsiTheme="minorHAnsi" w:cstheme="minorHAnsi"/>
          <w:color w:val="000000" w:themeColor="text1"/>
          <w:sz w:val="22"/>
          <w:szCs w:val="22"/>
        </w:rPr>
      </w:pPr>
      <w:r w:rsidRPr="001144B0">
        <w:rPr>
          <w:rFonts w:asciiTheme="minorHAnsi" w:hAnsiTheme="minorHAnsi" w:cstheme="minorHAnsi"/>
          <w:color w:val="000000" w:themeColor="text1"/>
          <w:sz w:val="22"/>
          <w:szCs w:val="22"/>
        </w:rPr>
        <w:t>El Instituto Tecnológico Agrario de Castilla y León delegará tareas de control en el organismo de certificación encargado de la certificación de la DOP «URUEÑA», que deberá estar inscrito en el Registro de Organismos de Control de Productos Agroalimentarios de Castilla y León, y, por lo tanto, cumplir la Norma UNE-EN-ISO 17065 o norma que la sustituya.</w:t>
      </w:r>
    </w:p>
    <w:p w14:paraId="10EAE1F5" w14:textId="77777777" w:rsidR="001A411D" w:rsidRPr="005632CC" w:rsidRDefault="001A411D" w:rsidP="00920994">
      <w:pPr>
        <w:pStyle w:val="Estilo"/>
        <w:numPr>
          <w:ilvl w:val="0"/>
          <w:numId w:val="2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u w:val="single"/>
          <w:lang w:val="es-ES_tradnl"/>
        </w:rPr>
        <w:t>Tareas de Control</w:t>
      </w:r>
      <w:r w:rsidRPr="005632CC">
        <w:rPr>
          <w:rFonts w:asciiTheme="minorHAnsi" w:hAnsiTheme="minorHAnsi" w:cstheme="minorHAnsi"/>
          <w:b/>
          <w:color w:val="000000" w:themeColor="text1"/>
          <w:sz w:val="22"/>
          <w:szCs w:val="22"/>
          <w:lang w:val="es-ES_tradnl"/>
        </w:rPr>
        <w:t>.</w:t>
      </w:r>
    </w:p>
    <w:p w14:paraId="1DEB3831" w14:textId="77777777" w:rsidR="001A411D" w:rsidRPr="005632CC" w:rsidRDefault="001A411D" w:rsidP="00506CD5">
      <w:pPr>
        <w:pStyle w:val="Estilo"/>
        <w:spacing w:before="120" w:after="240" w:line="300" w:lineRule="exact"/>
        <w:ind w:firstLine="708"/>
        <w:rPr>
          <w:rFonts w:asciiTheme="minorHAnsi" w:hAnsiTheme="minorHAnsi" w:cstheme="minorHAnsi"/>
          <w:b/>
          <w:color w:val="000000" w:themeColor="text1"/>
          <w:sz w:val="22"/>
          <w:szCs w:val="22"/>
        </w:rPr>
      </w:pPr>
      <w:r w:rsidRPr="005632CC">
        <w:rPr>
          <w:rFonts w:asciiTheme="minorHAnsi" w:hAnsiTheme="minorHAnsi" w:cstheme="minorHAnsi"/>
          <w:b/>
          <w:color w:val="000000" w:themeColor="text1"/>
          <w:sz w:val="22"/>
          <w:szCs w:val="22"/>
        </w:rPr>
        <w:t>b.1) Ámbito de aplicación de los controles.</w:t>
      </w:r>
    </w:p>
    <w:p w14:paraId="63D76E84"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Las tareas de control abarcarán:</w:t>
      </w:r>
    </w:p>
    <w:p w14:paraId="5AB79911"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 xml:space="preserve">Controles en viñedo. </w:t>
      </w:r>
    </w:p>
    <w:p w14:paraId="5077F638"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 xml:space="preserve">Controles en </w:t>
      </w:r>
      <w:r w:rsidR="00657362" w:rsidRPr="005632CC">
        <w:rPr>
          <w:rFonts w:asciiTheme="minorHAnsi" w:hAnsiTheme="minorHAnsi" w:cstheme="minorHAnsi"/>
          <w:color w:val="000000" w:themeColor="text1"/>
          <w:sz w:val="22"/>
          <w:szCs w:val="22"/>
        </w:rPr>
        <w:t>b</w:t>
      </w:r>
      <w:r w:rsidRPr="005632CC">
        <w:rPr>
          <w:rFonts w:asciiTheme="minorHAnsi" w:hAnsiTheme="minorHAnsi" w:cstheme="minorHAnsi"/>
          <w:color w:val="000000" w:themeColor="text1"/>
          <w:sz w:val="22"/>
          <w:szCs w:val="22"/>
        </w:rPr>
        <w:t xml:space="preserve">odegas. </w:t>
      </w:r>
    </w:p>
    <w:p w14:paraId="252DA267"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Condiciones particulares de control de la vendimia.</w:t>
      </w:r>
    </w:p>
    <w:p w14:paraId="62BC1E03"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 xml:space="preserve">Controles de </w:t>
      </w:r>
      <w:r w:rsidR="00657362" w:rsidRPr="005632CC">
        <w:rPr>
          <w:rFonts w:asciiTheme="minorHAnsi" w:hAnsiTheme="minorHAnsi" w:cstheme="minorHAnsi"/>
          <w:color w:val="000000" w:themeColor="text1"/>
          <w:sz w:val="22"/>
          <w:szCs w:val="22"/>
        </w:rPr>
        <w:t>p</w:t>
      </w:r>
      <w:r w:rsidRPr="005632CC">
        <w:rPr>
          <w:rFonts w:asciiTheme="minorHAnsi" w:hAnsiTheme="minorHAnsi" w:cstheme="minorHAnsi"/>
          <w:color w:val="000000" w:themeColor="text1"/>
          <w:sz w:val="22"/>
          <w:szCs w:val="22"/>
        </w:rPr>
        <w:t xml:space="preserve">roducto. </w:t>
      </w:r>
    </w:p>
    <w:p w14:paraId="65D835B3"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p>
    <w:p w14:paraId="32910159" w14:textId="77777777" w:rsidR="001A411D" w:rsidRPr="005632CC" w:rsidRDefault="001A411D" w:rsidP="00506CD5">
      <w:pPr>
        <w:pStyle w:val="Estilo"/>
        <w:spacing w:before="120" w:after="240" w:line="300" w:lineRule="exact"/>
        <w:ind w:firstLine="708"/>
        <w:jc w:val="both"/>
        <w:rPr>
          <w:rFonts w:asciiTheme="minorHAnsi" w:hAnsiTheme="minorHAnsi" w:cstheme="minorHAnsi"/>
          <w:b/>
          <w:color w:val="000000" w:themeColor="text1"/>
          <w:sz w:val="22"/>
          <w:szCs w:val="22"/>
        </w:rPr>
      </w:pPr>
      <w:r w:rsidRPr="005632CC">
        <w:rPr>
          <w:rFonts w:asciiTheme="minorHAnsi" w:hAnsiTheme="minorHAnsi" w:cstheme="minorHAnsi"/>
          <w:b/>
          <w:color w:val="000000" w:themeColor="text1"/>
          <w:sz w:val="22"/>
          <w:szCs w:val="22"/>
        </w:rPr>
        <w:t>b.2) Metodología de los controles.</w:t>
      </w:r>
    </w:p>
    <w:p w14:paraId="7FED8DB1"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1.- El Órgano de </w:t>
      </w:r>
      <w:r w:rsidR="00506CD5" w:rsidRPr="005632CC">
        <w:rPr>
          <w:rFonts w:asciiTheme="minorHAnsi" w:hAnsiTheme="minorHAnsi" w:cstheme="minorHAnsi"/>
          <w:color w:val="000000" w:themeColor="text1"/>
          <w:sz w:val="22"/>
          <w:szCs w:val="22"/>
        </w:rPr>
        <w:t>c</w:t>
      </w:r>
      <w:r w:rsidRPr="005632CC">
        <w:rPr>
          <w:rFonts w:asciiTheme="minorHAnsi" w:hAnsiTheme="minorHAnsi" w:cstheme="minorHAnsi"/>
          <w:color w:val="000000" w:themeColor="text1"/>
          <w:sz w:val="22"/>
          <w:szCs w:val="22"/>
        </w:rPr>
        <w:t>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5761C1C0"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El Plan de Control comprenderá las siguientes actuaciones:</w:t>
      </w:r>
    </w:p>
    <w:p w14:paraId="5C52C5BB"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Controles a los viticultores.</w:t>
      </w:r>
    </w:p>
    <w:p w14:paraId="6E786EBF"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Auditorías a bodegas.</w:t>
      </w:r>
    </w:p>
    <w:p w14:paraId="1D3D9119"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Controles en vendimia en viñedo y en bodega.</w:t>
      </w:r>
    </w:p>
    <w:p w14:paraId="5DF41B5C"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Toma de muestras para el control de producto.</w:t>
      </w:r>
    </w:p>
    <w:p w14:paraId="78CA89DC"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p>
    <w:p w14:paraId="0D17BD47" w14:textId="77777777" w:rsidR="001A411D"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2.- Para cada una de estas actuaciones el Órgano de </w:t>
      </w:r>
      <w:r w:rsidR="00506CD5" w:rsidRPr="005632CC">
        <w:rPr>
          <w:rFonts w:asciiTheme="minorHAnsi" w:hAnsiTheme="minorHAnsi" w:cstheme="minorHAnsi"/>
          <w:color w:val="000000" w:themeColor="text1"/>
          <w:sz w:val="22"/>
          <w:szCs w:val="22"/>
        </w:rPr>
        <w:t>c</w:t>
      </w:r>
      <w:r w:rsidRPr="005632CC">
        <w:rPr>
          <w:rFonts w:asciiTheme="minorHAnsi" w:hAnsiTheme="minorHAnsi" w:cstheme="minorHAnsi"/>
          <w:color w:val="000000" w:themeColor="text1"/>
          <w:sz w:val="22"/>
          <w:szCs w:val="22"/>
        </w:rPr>
        <w:t>ontrol definirá en cada Plan el número de unidades a controlar (tamaño de la muestra), garantizando la representatividad respecto al universo de control, así como los criterios a aplicar para hacer la selección de la muestra, que podrá hacerse:</w:t>
      </w:r>
    </w:p>
    <w:p w14:paraId="62C5061C" w14:textId="77777777" w:rsidR="001A411D" w:rsidRPr="005632CC" w:rsidRDefault="00506CD5"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s</w:t>
      </w:r>
      <w:r w:rsidR="001A411D" w:rsidRPr="005632CC">
        <w:rPr>
          <w:rFonts w:asciiTheme="minorHAnsi" w:hAnsiTheme="minorHAnsi" w:cstheme="minorHAnsi"/>
          <w:color w:val="000000" w:themeColor="text1"/>
          <w:sz w:val="22"/>
          <w:szCs w:val="22"/>
        </w:rPr>
        <w:t>egún muestreo aleatorio puro;</w:t>
      </w:r>
    </w:p>
    <w:p w14:paraId="3B885EA7" w14:textId="77777777" w:rsidR="001A411D" w:rsidRPr="005632CC" w:rsidRDefault="00506CD5"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w:t>
      </w:r>
      <w:r w:rsidR="001A411D" w:rsidRPr="005632CC">
        <w:rPr>
          <w:rFonts w:asciiTheme="minorHAnsi" w:hAnsiTheme="minorHAnsi" w:cstheme="minorHAnsi"/>
          <w:color w:val="000000" w:themeColor="text1"/>
          <w:sz w:val="22"/>
          <w:szCs w:val="22"/>
        </w:rPr>
        <w:t>plicando un análisis de riesgo;</w:t>
      </w:r>
    </w:p>
    <w:p w14:paraId="79A3F785" w14:textId="77777777" w:rsidR="001A411D" w:rsidRPr="005632CC" w:rsidRDefault="001A411D"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sistemáticamente; o </w:t>
      </w:r>
    </w:p>
    <w:p w14:paraId="225B94C4" w14:textId="77777777" w:rsidR="001A411D" w:rsidRPr="005632CC" w:rsidRDefault="001A411D"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una combinación de cualquiera de los anteriores.</w:t>
      </w:r>
    </w:p>
    <w:sectPr w:rsidR="001A411D" w:rsidRPr="005632CC" w:rsidSect="00C97B0E">
      <w:headerReference w:type="default" r:id="rId8"/>
      <w:pgSz w:w="11907" w:h="16840"/>
      <w:pgMar w:top="2977" w:right="1227"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F104" w14:textId="77777777" w:rsidR="00C82613" w:rsidRDefault="00C82613" w:rsidP="00E26B97">
      <w:pPr>
        <w:spacing w:after="0" w:line="240" w:lineRule="auto"/>
      </w:pPr>
      <w:r>
        <w:separator/>
      </w:r>
    </w:p>
  </w:endnote>
  <w:endnote w:type="continuationSeparator" w:id="0">
    <w:p w14:paraId="668C3752" w14:textId="77777777" w:rsidR="00C82613" w:rsidRDefault="00C82613" w:rsidP="00E2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entury"/>
    <w:panose1 w:val="00000000000000000000"/>
    <w:charset w:val="00"/>
    <w:family w:val="auto"/>
    <w:notTrueType/>
    <w:pitch w:val="variable"/>
    <w:sig w:usb0="00000003" w:usb1="00000000" w:usb2="00000000" w:usb3="00000000" w:csb0="00000001" w:csb1="00000000"/>
  </w:font>
  <w:font w:name="Gotham Medium">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7988" w14:textId="77777777" w:rsidR="00C82613" w:rsidRDefault="00C82613" w:rsidP="00E26B97">
      <w:pPr>
        <w:spacing w:after="0" w:line="240" w:lineRule="auto"/>
      </w:pPr>
      <w:r>
        <w:separator/>
      </w:r>
    </w:p>
  </w:footnote>
  <w:footnote w:type="continuationSeparator" w:id="0">
    <w:p w14:paraId="08844096" w14:textId="77777777" w:rsidR="00C82613" w:rsidRDefault="00C82613" w:rsidP="00E2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0192" w14:textId="77777777" w:rsidR="00920994" w:rsidRDefault="00920994" w:rsidP="00C97B0E">
    <w:pPr>
      <w:pStyle w:val="Encabezado"/>
      <w:numPr>
        <w:ilvl w:val="0"/>
        <w:numId w:val="0"/>
      </w:numPr>
      <w:ind w:left="720"/>
    </w:pP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920994" w:rsidRPr="00585482" w14:paraId="5C0BC5CB" w14:textId="77777777" w:rsidTr="00920994">
      <w:trPr>
        <w:cantSplit/>
        <w:trHeight w:val="1261"/>
        <w:jc w:val="center"/>
      </w:trPr>
      <w:tc>
        <w:tcPr>
          <w:tcW w:w="1788" w:type="dxa"/>
        </w:tcPr>
        <w:p w14:paraId="03AF3C72" w14:textId="77777777" w:rsidR="00920994" w:rsidRPr="00B31407" w:rsidRDefault="00920994" w:rsidP="00C97B0E">
          <w:pPr>
            <w:pStyle w:val="Encabezado"/>
            <w:numPr>
              <w:ilvl w:val="0"/>
              <w:numId w:val="0"/>
            </w:numPr>
            <w:spacing w:before="180"/>
            <w:ind w:left="54"/>
            <w:jc w:val="left"/>
            <w:rPr>
              <w:rFonts w:ascii="Arial Narrow" w:hAnsi="Arial Narrow"/>
              <w:sz w:val="16"/>
            </w:rPr>
          </w:pPr>
          <w:r>
            <w:rPr>
              <w:noProof/>
            </w:rPr>
            <w:drawing>
              <wp:inline distT="0" distB="0" distL="0" distR="0" wp14:anchorId="757A64D9" wp14:editId="737BD86F">
                <wp:extent cx="901700" cy="553720"/>
                <wp:effectExtent l="0" t="0" r="0" b="0"/>
                <wp:docPr id="4" name="Imagen 4"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tc>
      <w:tc>
        <w:tcPr>
          <w:tcW w:w="5851" w:type="dxa"/>
          <w:vAlign w:val="center"/>
        </w:tcPr>
        <w:p w14:paraId="74AEA55F" w14:textId="77777777" w:rsidR="00920994" w:rsidRDefault="00920994" w:rsidP="00C97B0E">
          <w:pPr>
            <w:pStyle w:val="Encabezado"/>
            <w:numPr>
              <w:ilvl w:val="0"/>
              <w:numId w:val="0"/>
            </w:numPr>
            <w:ind w:left="720"/>
            <w:rPr>
              <w:rFonts w:ascii="Arial" w:hAnsi="Arial"/>
              <w:b w:val="0"/>
            </w:rPr>
          </w:pPr>
        </w:p>
        <w:p w14:paraId="6B0B240C" w14:textId="77777777" w:rsidR="00920994" w:rsidRDefault="00920994" w:rsidP="00C97B0E">
          <w:pPr>
            <w:pStyle w:val="Encabezado"/>
            <w:numPr>
              <w:ilvl w:val="0"/>
              <w:numId w:val="0"/>
            </w:numPr>
            <w:ind w:left="720"/>
            <w:rPr>
              <w:rFonts w:ascii="Arial" w:hAnsi="Arial"/>
              <w:b w:val="0"/>
            </w:rPr>
          </w:pPr>
        </w:p>
      </w:tc>
      <w:tc>
        <w:tcPr>
          <w:tcW w:w="2132" w:type="dxa"/>
          <w:vAlign w:val="center"/>
        </w:tcPr>
        <w:p w14:paraId="2572C7FD" w14:textId="77777777" w:rsidR="00920994" w:rsidRDefault="00416A11" w:rsidP="00416A11">
          <w:pPr>
            <w:pStyle w:val="Encabezado"/>
            <w:numPr>
              <w:ilvl w:val="0"/>
              <w:numId w:val="0"/>
            </w:numPr>
            <w:spacing w:after="20" w:line="240" w:lineRule="atLeast"/>
            <w:ind w:left="-72" w:firstLine="72"/>
            <w:jc w:val="center"/>
            <w:rPr>
              <w:rFonts w:ascii="Arial" w:hAnsi="Arial" w:cs="Arial"/>
              <w:color w:val="000000" w:themeColor="text1"/>
              <w:sz w:val="18"/>
              <w:szCs w:val="18"/>
            </w:rPr>
          </w:pPr>
          <w:r w:rsidRPr="00416A11">
            <w:rPr>
              <w:rFonts w:ascii="Arial" w:hAnsi="Arial" w:cs="Arial"/>
              <w:color w:val="000000" w:themeColor="text1"/>
              <w:sz w:val="18"/>
              <w:szCs w:val="18"/>
            </w:rPr>
            <w:t>PDO-ES-02485</w:t>
          </w:r>
        </w:p>
        <w:p w14:paraId="3F6EF07A" w14:textId="77777777" w:rsidR="00416A11" w:rsidRDefault="00416A11" w:rsidP="00416A11">
          <w:pPr>
            <w:pStyle w:val="Encabezado"/>
            <w:numPr>
              <w:ilvl w:val="0"/>
              <w:numId w:val="0"/>
            </w:numPr>
            <w:spacing w:after="20" w:line="240" w:lineRule="atLeast"/>
            <w:ind w:left="-72" w:firstLine="72"/>
            <w:jc w:val="center"/>
            <w:rPr>
              <w:rFonts w:ascii="Arial" w:hAnsi="Arial"/>
              <w:sz w:val="18"/>
              <w:lang w:val="pt-BR"/>
            </w:rPr>
          </w:pPr>
        </w:p>
        <w:p w14:paraId="1E0C61AC" w14:textId="77777777" w:rsidR="00920994" w:rsidRPr="00585482" w:rsidRDefault="00920994" w:rsidP="00C97B0E">
          <w:pPr>
            <w:pStyle w:val="Encabezado"/>
            <w:numPr>
              <w:ilvl w:val="0"/>
              <w:numId w:val="0"/>
            </w:numPr>
            <w:spacing w:after="20" w:line="240" w:lineRule="atLeast"/>
            <w:ind w:left="720" w:hanging="360"/>
            <w:rPr>
              <w:b w:val="0"/>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AE4BF4">
            <w:rPr>
              <w:rFonts w:ascii="Arial" w:hAnsi="Arial"/>
              <w:noProof/>
              <w:sz w:val="18"/>
              <w:lang w:val="pt-BR"/>
            </w:rPr>
            <w:t>4</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AE4BF4">
            <w:rPr>
              <w:rFonts w:ascii="Arial" w:hAnsi="Arial"/>
              <w:noProof/>
              <w:sz w:val="18"/>
              <w:lang w:val="pt-BR"/>
            </w:rPr>
            <w:t>15</w:t>
          </w:r>
          <w:r>
            <w:rPr>
              <w:rFonts w:ascii="Arial" w:hAnsi="Arial"/>
              <w:sz w:val="18"/>
              <w:lang w:val="pt-BR"/>
            </w:rPr>
            <w:fldChar w:fldCharType="end"/>
          </w:r>
        </w:p>
      </w:tc>
    </w:tr>
  </w:tbl>
  <w:p w14:paraId="4AAFF36F" w14:textId="77777777" w:rsidR="00920994" w:rsidRPr="0017448E" w:rsidRDefault="00920994" w:rsidP="00C97B0E">
    <w:pPr>
      <w:pStyle w:val="Encabezado"/>
      <w:numPr>
        <w:ilvl w:val="0"/>
        <w:numId w:val="0"/>
      </w:numPr>
      <w:ind w:left="720"/>
      <w:rPr>
        <w:lang w:val="pt-BR"/>
      </w:rPr>
    </w:pPr>
  </w:p>
  <w:p w14:paraId="5B1AB85F" w14:textId="77777777" w:rsidR="00920994" w:rsidRDefault="00920994" w:rsidP="00C97B0E">
    <w:pPr>
      <w:pStyle w:val="Encabezado"/>
      <w:numPr>
        <w:ilvl w:val="0"/>
        <w:numId w:val="0"/>
      </w:numPr>
      <w:ind w:left="720"/>
    </w:pPr>
  </w:p>
  <w:p w14:paraId="2B20068E" w14:textId="77777777" w:rsidR="00920994" w:rsidRDefault="00920994" w:rsidP="00C97B0E">
    <w:pPr>
      <w:pStyle w:val="Encabezado"/>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54568B2"/>
    <w:multiLevelType w:val="hybridMultilevel"/>
    <w:tmpl w:val="9E9A0A58"/>
    <w:lvl w:ilvl="0" w:tplc="72243E58">
      <w:start w:val="1"/>
      <w:numFmt w:val="bullet"/>
      <w:lvlText w:val="-"/>
      <w:lvlJc w:val="left"/>
      <w:pPr>
        <w:ind w:left="720" w:hanging="360"/>
      </w:pPr>
      <w:rPr>
        <w:rFonts w:ascii="Calibri" w:eastAsia="Times New Roman"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71306"/>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687F9D"/>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9825DA"/>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7124E0"/>
    <w:multiLevelType w:val="hybridMultilevel"/>
    <w:tmpl w:val="DE8ADC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1472C2"/>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F4F84"/>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B7212B"/>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DD56CF"/>
    <w:multiLevelType w:val="hybridMultilevel"/>
    <w:tmpl w:val="9D5446D8"/>
    <w:lvl w:ilvl="0" w:tplc="EDFEE8E6">
      <w:start w:val="1"/>
      <w:numFmt w:val="decimal"/>
      <w:pStyle w:val="Normal"/>
      <w:lvlText w:val="%1."/>
      <w:lvlJc w:val="left"/>
      <w:pPr>
        <w:ind w:left="720" w:hanging="360"/>
      </w:pPr>
      <w:rPr>
        <w:rFonts w:ascii="Calibri" w:hAnsi="Calibri" w:hint="default"/>
        <w:b/>
        <w:i w:val="0"/>
        <w:sz w:val="28"/>
        <w:szCs w:val="28"/>
      </w:rPr>
    </w:lvl>
    <w:lvl w:ilvl="1" w:tplc="394A345E">
      <w:start w:val="1"/>
      <w:numFmt w:val="lowerLetter"/>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6F7E8E"/>
    <w:multiLevelType w:val="multilevel"/>
    <w:tmpl w:val="BB4E3002"/>
    <w:styleLink w:val="Encapats"/>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1" w15:restartNumberingAfterBreak="0">
    <w:nsid w:val="3C123B3B"/>
    <w:multiLevelType w:val="hybridMultilevel"/>
    <w:tmpl w:val="CC846050"/>
    <w:lvl w:ilvl="0" w:tplc="0C0A001B">
      <w:start w:val="1"/>
      <w:numFmt w:val="lowerRoman"/>
      <w:lvlText w:val="%1."/>
      <w:lvlJc w:val="right"/>
      <w:pPr>
        <w:ind w:left="720" w:hanging="360"/>
      </w:pPr>
    </w:lvl>
    <w:lvl w:ilvl="1" w:tplc="3BB61750">
      <w:start w:val="1"/>
      <w:numFmt w:val="lowerRoman"/>
      <w:lvlText w:val="%2."/>
      <w:lvlJc w:val="left"/>
      <w:pPr>
        <w:ind w:left="1440" w:hanging="360"/>
      </w:pPr>
      <w:rPr>
        <w:rFonts w:ascii="Calibri" w:eastAsia="Times New Roman" w:hAnsi="Calibri"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450272"/>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E61988"/>
    <w:multiLevelType w:val="hybridMultilevel"/>
    <w:tmpl w:val="757A5050"/>
    <w:lvl w:ilvl="0" w:tplc="0504C0D6">
      <w:start w:val="5"/>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AF444CA"/>
    <w:multiLevelType w:val="hybridMultilevel"/>
    <w:tmpl w:val="C23AD5C4"/>
    <w:lvl w:ilvl="0" w:tplc="0C0A0019">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F635B47"/>
    <w:multiLevelType w:val="hybridMultilevel"/>
    <w:tmpl w:val="D390D71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856F98"/>
    <w:multiLevelType w:val="hybridMultilevel"/>
    <w:tmpl w:val="649086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A615D5"/>
    <w:multiLevelType w:val="hybridMultilevel"/>
    <w:tmpl w:val="25744840"/>
    <w:lvl w:ilvl="0" w:tplc="26D66070">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9" w15:restartNumberingAfterBreak="0">
    <w:nsid w:val="5AE01613"/>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AC65CC"/>
    <w:multiLevelType w:val="hybridMultilevel"/>
    <w:tmpl w:val="2FE00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B0683C"/>
    <w:multiLevelType w:val="hybridMultilevel"/>
    <w:tmpl w:val="48F8D972"/>
    <w:lvl w:ilvl="0" w:tplc="837CB700">
      <w:start w:val="1"/>
      <w:numFmt w:val="lowerRoman"/>
      <w:lvlText w:val="%1."/>
      <w:lvlJc w:val="left"/>
      <w:pPr>
        <w:ind w:left="1428" w:hanging="360"/>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60FF6547"/>
    <w:multiLevelType w:val="multilevel"/>
    <w:tmpl w:val="65807E7A"/>
    <w:lvl w:ilvl="0">
      <w:start w:val="1"/>
      <w:numFmt w:val="lowerLetter"/>
      <w:lvlText w:val="%1)"/>
      <w:lvlJc w:val="left"/>
      <w:pPr>
        <w:ind w:left="720" w:hanging="360"/>
      </w:pPr>
      <w:rPr>
        <w:rFonts w:hint="default"/>
        <w:i w:val="0"/>
        <w:strike w:val="0"/>
      </w:rPr>
    </w:lvl>
    <w:lvl w:ilvl="1">
      <w:start w:val="1"/>
      <w:numFmt w:val="none"/>
      <w:lvlText w:val="b.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271346"/>
    <w:multiLevelType w:val="multilevel"/>
    <w:tmpl w:val="6D68A1B6"/>
    <w:styleLink w:val="Estilo2"/>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715262"/>
    <w:multiLevelType w:val="hybridMultilevel"/>
    <w:tmpl w:val="AE2A2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F32DB9"/>
    <w:multiLevelType w:val="multilevel"/>
    <w:tmpl w:val="5F966700"/>
    <w:lvl w:ilvl="0">
      <w:start w:val="2"/>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590BA0"/>
    <w:multiLevelType w:val="hybridMultilevel"/>
    <w:tmpl w:val="136ED230"/>
    <w:lvl w:ilvl="0" w:tplc="72243E58">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7924D8"/>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7EB3303"/>
    <w:multiLevelType w:val="multilevel"/>
    <w:tmpl w:val="BB4E3002"/>
    <w:numStyleLink w:val="Encapats"/>
  </w:abstractNum>
  <w:abstractNum w:abstractNumId="29" w15:restartNumberingAfterBreak="0">
    <w:nsid w:val="786C2BF7"/>
    <w:multiLevelType w:val="hybridMultilevel"/>
    <w:tmpl w:val="9A74DC44"/>
    <w:lvl w:ilvl="0" w:tplc="0C0A0001">
      <w:start w:val="1"/>
      <w:numFmt w:val="bullet"/>
      <w:lvlText w:val=""/>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num w:numId="1">
    <w:abstractNumId w:val="8"/>
  </w:num>
  <w:num w:numId="2">
    <w:abstractNumId w:val="23"/>
  </w:num>
  <w:num w:numId="3">
    <w:abstractNumId w:val="16"/>
  </w:num>
  <w:num w:numId="4">
    <w:abstractNumId w:val="17"/>
  </w:num>
  <w:num w:numId="5">
    <w:abstractNumId w:val="24"/>
  </w:num>
  <w:num w:numId="6">
    <w:abstractNumId w:val="18"/>
  </w:num>
  <w:num w:numId="7">
    <w:abstractNumId w:val="29"/>
  </w:num>
  <w:num w:numId="8">
    <w:abstractNumId w:val="26"/>
  </w:num>
  <w:num w:numId="9">
    <w:abstractNumId w:val="12"/>
  </w:num>
  <w:num w:numId="10">
    <w:abstractNumId w:val="13"/>
  </w:num>
  <w:num w:numId="11">
    <w:abstractNumId w:val="25"/>
  </w:num>
  <w:num w:numId="12">
    <w:abstractNumId w:val="22"/>
  </w:num>
  <w:num w:numId="13">
    <w:abstractNumId w:val="2"/>
  </w:num>
  <w:num w:numId="14">
    <w:abstractNumId w:val="19"/>
  </w:num>
  <w:num w:numId="15">
    <w:abstractNumId w:val="20"/>
  </w:num>
  <w:num w:numId="16">
    <w:abstractNumId w:val="28"/>
    <w:lvlOverride w:ilvl="0">
      <w:lvl w:ilvl="0">
        <w:start w:val="1"/>
        <w:numFmt w:val="decimal"/>
        <w:lvlText w:val="%1."/>
        <w:lvlJc w:val="left"/>
        <w:pPr>
          <w:ind w:left="0" w:firstLine="0"/>
        </w:pPr>
        <w:rPr>
          <w:rFonts w:ascii="Gotham Book" w:hAnsi="Gotham Book" w:hint="default"/>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17">
    <w:abstractNumId w:val="10"/>
  </w:num>
  <w:num w:numId="18">
    <w:abstractNumId w:val="6"/>
  </w:num>
  <w:num w:numId="19">
    <w:abstractNumId w:val="5"/>
  </w:num>
  <w:num w:numId="20">
    <w:abstractNumId w:val="15"/>
  </w:num>
  <w:num w:numId="21">
    <w:abstractNumId w:val="1"/>
  </w:num>
  <w:num w:numId="22">
    <w:abstractNumId w:val="9"/>
  </w:num>
  <w:num w:numId="23">
    <w:abstractNumId w:val="3"/>
  </w:num>
  <w:num w:numId="24">
    <w:abstractNumId w:val="21"/>
  </w:num>
  <w:num w:numId="25">
    <w:abstractNumId w:val="11"/>
  </w:num>
  <w:num w:numId="26">
    <w:abstractNumId w:val="14"/>
  </w:num>
  <w:num w:numId="27">
    <w:abstractNumId w:val="7"/>
  </w:num>
  <w:num w:numId="28">
    <w:abstractNumId w:val="27"/>
  </w:num>
  <w:num w:numId="29">
    <w:abstractNumId w:val="4"/>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culada Concepcion Sáez González">
    <w15:presenceInfo w15:providerId="AD" w15:userId="S-1-5-21-217838727-779646833-3878702524-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58"/>
    <w:rsid w:val="00002094"/>
    <w:rsid w:val="0000631B"/>
    <w:rsid w:val="00010100"/>
    <w:rsid w:val="00017283"/>
    <w:rsid w:val="00020BB0"/>
    <w:rsid w:val="000412B4"/>
    <w:rsid w:val="00041562"/>
    <w:rsid w:val="0006092F"/>
    <w:rsid w:val="00065E3A"/>
    <w:rsid w:val="00073D35"/>
    <w:rsid w:val="0007798C"/>
    <w:rsid w:val="00080C14"/>
    <w:rsid w:val="000918A7"/>
    <w:rsid w:val="000A2C5E"/>
    <w:rsid w:val="000B4237"/>
    <w:rsid w:val="000C3BB9"/>
    <w:rsid w:val="000C7D42"/>
    <w:rsid w:val="000D17DD"/>
    <w:rsid w:val="000F6294"/>
    <w:rsid w:val="001001AA"/>
    <w:rsid w:val="001144B0"/>
    <w:rsid w:val="00174D6C"/>
    <w:rsid w:val="0019571A"/>
    <w:rsid w:val="001A411D"/>
    <w:rsid w:val="001A4CD7"/>
    <w:rsid w:val="001A7998"/>
    <w:rsid w:val="001B25B2"/>
    <w:rsid w:val="001B2973"/>
    <w:rsid w:val="001D0889"/>
    <w:rsid w:val="001D3E3F"/>
    <w:rsid w:val="001D53FB"/>
    <w:rsid w:val="001E73E3"/>
    <w:rsid w:val="001F1404"/>
    <w:rsid w:val="002A50C0"/>
    <w:rsid w:val="002A7336"/>
    <w:rsid w:val="002A7FC7"/>
    <w:rsid w:val="002B2585"/>
    <w:rsid w:val="002C62FB"/>
    <w:rsid w:val="002D42A1"/>
    <w:rsid w:val="002F3393"/>
    <w:rsid w:val="002F68D3"/>
    <w:rsid w:val="003072E7"/>
    <w:rsid w:val="003118CE"/>
    <w:rsid w:val="00317173"/>
    <w:rsid w:val="00327C8D"/>
    <w:rsid w:val="003367AC"/>
    <w:rsid w:val="003558C9"/>
    <w:rsid w:val="0036289A"/>
    <w:rsid w:val="003669CB"/>
    <w:rsid w:val="003806F6"/>
    <w:rsid w:val="00396942"/>
    <w:rsid w:val="003B4E85"/>
    <w:rsid w:val="003C3011"/>
    <w:rsid w:val="003C56D5"/>
    <w:rsid w:val="003E5F2E"/>
    <w:rsid w:val="003F1819"/>
    <w:rsid w:val="00405929"/>
    <w:rsid w:val="004157FD"/>
    <w:rsid w:val="00416A11"/>
    <w:rsid w:val="00417E8E"/>
    <w:rsid w:val="00427611"/>
    <w:rsid w:val="00433C98"/>
    <w:rsid w:val="00447CC4"/>
    <w:rsid w:val="0047278B"/>
    <w:rsid w:val="00475AB8"/>
    <w:rsid w:val="004A7146"/>
    <w:rsid w:val="004D2BAA"/>
    <w:rsid w:val="004E77B8"/>
    <w:rsid w:val="005015CE"/>
    <w:rsid w:val="0050340D"/>
    <w:rsid w:val="00506CD5"/>
    <w:rsid w:val="00512013"/>
    <w:rsid w:val="0051705E"/>
    <w:rsid w:val="0052750B"/>
    <w:rsid w:val="005454C0"/>
    <w:rsid w:val="005632CC"/>
    <w:rsid w:val="00565207"/>
    <w:rsid w:val="005733EF"/>
    <w:rsid w:val="0058476D"/>
    <w:rsid w:val="00590AA3"/>
    <w:rsid w:val="005A0068"/>
    <w:rsid w:val="005A322A"/>
    <w:rsid w:val="005A51C8"/>
    <w:rsid w:val="005C249A"/>
    <w:rsid w:val="005F1B6D"/>
    <w:rsid w:val="005F577B"/>
    <w:rsid w:val="00601C2E"/>
    <w:rsid w:val="00631732"/>
    <w:rsid w:val="006369D9"/>
    <w:rsid w:val="00637BF9"/>
    <w:rsid w:val="00643626"/>
    <w:rsid w:val="006544FD"/>
    <w:rsid w:val="00655BB0"/>
    <w:rsid w:val="00657362"/>
    <w:rsid w:val="006702B0"/>
    <w:rsid w:val="00675E4B"/>
    <w:rsid w:val="006921AB"/>
    <w:rsid w:val="00692E0F"/>
    <w:rsid w:val="006A6DD6"/>
    <w:rsid w:val="006B025A"/>
    <w:rsid w:val="006B7B71"/>
    <w:rsid w:val="006C58A2"/>
    <w:rsid w:val="006E1F0B"/>
    <w:rsid w:val="006F3C13"/>
    <w:rsid w:val="00700DA0"/>
    <w:rsid w:val="0071773E"/>
    <w:rsid w:val="00720AA1"/>
    <w:rsid w:val="00723E83"/>
    <w:rsid w:val="00735120"/>
    <w:rsid w:val="00741008"/>
    <w:rsid w:val="00785940"/>
    <w:rsid w:val="00791BB5"/>
    <w:rsid w:val="007A172C"/>
    <w:rsid w:val="007A64C9"/>
    <w:rsid w:val="007D46F9"/>
    <w:rsid w:val="007E4A82"/>
    <w:rsid w:val="007E4C39"/>
    <w:rsid w:val="00800326"/>
    <w:rsid w:val="0080468F"/>
    <w:rsid w:val="008244E7"/>
    <w:rsid w:val="00834882"/>
    <w:rsid w:val="008548D7"/>
    <w:rsid w:val="00876196"/>
    <w:rsid w:val="0089199D"/>
    <w:rsid w:val="008C0B39"/>
    <w:rsid w:val="008F7590"/>
    <w:rsid w:val="00903A4F"/>
    <w:rsid w:val="00911CED"/>
    <w:rsid w:val="00920994"/>
    <w:rsid w:val="00943750"/>
    <w:rsid w:val="00944974"/>
    <w:rsid w:val="00953424"/>
    <w:rsid w:val="009618A8"/>
    <w:rsid w:val="00990A5D"/>
    <w:rsid w:val="009B32D0"/>
    <w:rsid w:val="009B4B75"/>
    <w:rsid w:val="009D3B9E"/>
    <w:rsid w:val="009E3409"/>
    <w:rsid w:val="009E6558"/>
    <w:rsid w:val="00A047CE"/>
    <w:rsid w:val="00A22EDC"/>
    <w:rsid w:val="00A27A93"/>
    <w:rsid w:val="00A44567"/>
    <w:rsid w:val="00A476A5"/>
    <w:rsid w:val="00A51A06"/>
    <w:rsid w:val="00A55B22"/>
    <w:rsid w:val="00A65D38"/>
    <w:rsid w:val="00A86536"/>
    <w:rsid w:val="00A949AF"/>
    <w:rsid w:val="00AA2810"/>
    <w:rsid w:val="00AE4BF4"/>
    <w:rsid w:val="00AF0746"/>
    <w:rsid w:val="00B02971"/>
    <w:rsid w:val="00B0723F"/>
    <w:rsid w:val="00B461B9"/>
    <w:rsid w:val="00B55281"/>
    <w:rsid w:val="00B60DAC"/>
    <w:rsid w:val="00B65D6D"/>
    <w:rsid w:val="00B6787B"/>
    <w:rsid w:val="00BA2C41"/>
    <w:rsid w:val="00BD0311"/>
    <w:rsid w:val="00BE4C9B"/>
    <w:rsid w:val="00BF5CAE"/>
    <w:rsid w:val="00C10D27"/>
    <w:rsid w:val="00C2260E"/>
    <w:rsid w:val="00C4362C"/>
    <w:rsid w:val="00C600C2"/>
    <w:rsid w:val="00C67810"/>
    <w:rsid w:val="00C82613"/>
    <w:rsid w:val="00C97B0E"/>
    <w:rsid w:val="00CA5949"/>
    <w:rsid w:val="00CA7F1D"/>
    <w:rsid w:val="00CB61F9"/>
    <w:rsid w:val="00CB7BA2"/>
    <w:rsid w:val="00D0008B"/>
    <w:rsid w:val="00D058B6"/>
    <w:rsid w:val="00D06FE1"/>
    <w:rsid w:val="00D62B7C"/>
    <w:rsid w:val="00D6795B"/>
    <w:rsid w:val="00D979A4"/>
    <w:rsid w:val="00DB1FF3"/>
    <w:rsid w:val="00DB48A9"/>
    <w:rsid w:val="00DF63B1"/>
    <w:rsid w:val="00E26A95"/>
    <w:rsid w:val="00E26B97"/>
    <w:rsid w:val="00E27B00"/>
    <w:rsid w:val="00E47945"/>
    <w:rsid w:val="00E51B0F"/>
    <w:rsid w:val="00E62CF3"/>
    <w:rsid w:val="00E62EDD"/>
    <w:rsid w:val="00E723ED"/>
    <w:rsid w:val="00E91D1A"/>
    <w:rsid w:val="00E93550"/>
    <w:rsid w:val="00EA1119"/>
    <w:rsid w:val="00EA2566"/>
    <w:rsid w:val="00ED36C7"/>
    <w:rsid w:val="00ED4B66"/>
    <w:rsid w:val="00EE4A91"/>
    <w:rsid w:val="00F06A68"/>
    <w:rsid w:val="00F117FF"/>
    <w:rsid w:val="00F16B97"/>
    <w:rsid w:val="00F33036"/>
    <w:rsid w:val="00F47547"/>
    <w:rsid w:val="00FB0C99"/>
    <w:rsid w:val="00FB50D6"/>
    <w:rsid w:val="00FC07EC"/>
    <w:rsid w:val="00FF7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F8B3"/>
  <w15:docId w15:val="{0C3179C7-45C9-4CB9-9469-1D3112BC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B0E"/>
    <w:pPr>
      <w:numPr>
        <w:numId w:val="22"/>
      </w:numPr>
      <w:jc w:val="both"/>
    </w:pPr>
    <w:rPr>
      <w:rFonts w:ascii="Calibri" w:eastAsia="Times New Roman" w:hAnsi="Calibri" w:cs="Times New Roman"/>
      <w:b/>
      <w:sz w:val="28"/>
      <w:lang w:eastAsia="es-ES"/>
    </w:rPr>
  </w:style>
  <w:style w:type="paragraph" w:styleId="Ttulo1">
    <w:name w:val="heading 1"/>
    <w:basedOn w:val="Normal"/>
    <w:next w:val="Normal"/>
    <w:link w:val="Ttulo1Car"/>
    <w:uiPriority w:val="9"/>
    <w:qFormat/>
    <w:rsid w:val="00C97B0E"/>
    <w:pPr>
      <w:keepNext/>
      <w:keepLines/>
      <w:spacing w:before="480" w:after="0"/>
      <w:outlineLvl w:val="0"/>
    </w:pPr>
    <w:rPr>
      <w:rFonts w:asciiTheme="majorHAnsi" w:eastAsiaTheme="majorEastAsia" w:hAnsiTheme="majorHAnsi" w:cstheme="majorBidi"/>
      <w:b w:val="0"/>
      <w:bCs/>
      <w:color w:val="365F91" w:themeColor="accent1" w:themeShade="BF"/>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aliases w:val="Inma Vinos"/>
    <w:basedOn w:val="Fuentedeprrafopredeter"/>
    <w:uiPriority w:val="32"/>
    <w:qFormat/>
    <w:rsid w:val="00C67810"/>
    <w:rPr>
      <w:rFonts w:ascii="Calibri" w:hAnsi="Calibri"/>
      <w:b/>
      <w:bCs/>
      <w:caps w:val="0"/>
      <w:smallCaps/>
      <w:color w:val="C0504D" w:themeColor="accent2"/>
      <w:spacing w:val="5"/>
      <w:sz w:val="24"/>
      <w:u w:val="single"/>
    </w:rPr>
  </w:style>
  <w:style w:type="numbering" w:customStyle="1" w:styleId="Estilo1">
    <w:name w:val="Estilo1"/>
    <w:uiPriority w:val="99"/>
    <w:rsid w:val="00475AB8"/>
    <w:pPr>
      <w:numPr>
        <w:numId w:val="1"/>
      </w:numPr>
    </w:pPr>
  </w:style>
  <w:style w:type="numbering" w:customStyle="1" w:styleId="Estilo2">
    <w:name w:val="Estilo2"/>
    <w:uiPriority w:val="99"/>
    <w:rsid w:val="00475AB8"/>
    <w:pPr>
      <w:numPr>
        <w:numId w:val="2"/>
      </w:numPr>
    </w:pPr>
  </w:style>
  <w:style w:type="paragraph" w:customStyle="1" w:styleId="Estilo">
    <w:name w:val="Estilo"/>
    <w:rsid w:val="009E6558"/>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9E6558"/>
    <w:rPr>
      <w:sz w:val="16"/>
      <w:szCs w:val="16"/>
    </w:rPr>
  </w:style>
  <w:style w:type="paragraph" w:styleId="Textocomentario">
    <w:name w:val="annotation text"/>
    <w:basedOn w:val="Normal"/>
    <w:link w:val="TextocomentarioCar"/>
    <w:uiPriority w:val="99"/>
    <w:semiHidden/>
    <w:unhideWhenUsed/>
    <w:rsid w:val="009E6558"/>
    <w:rPr>
      <w:sz w:val="20"/>
      <w:szCs w:val="20"/>
    </w:rPr>
  </w:style>
  <w:style w:type="character" w:customStyle="1" w:styleId="TextocomentarioCar">
    <w:name w:val="Texto comentario Car"/>
    <w:basedOn w:val="Fuentedeprrafopredeter"/>
    <w:link w:val="Textocomentario"/>
    <w:uiPriority w:val="99"/>
    <w:semiHidden/>
    <w:rsid w:val="009E6558"/>
    <w:rPr>
      <w:rFonts w:ascii="Calibri" w:eastAsia="Times New Roman" w:hAnsi="Calibri" w:cs="Times New Roman"/>
      <w:sz w:val="20"/>
      <w:szCs w:val="20"/>
      <w:lang w:eastAsia="es-ES"/>
    </w:rPr>
  </w:style>
  <w:style w:type="character" w:styleId="Hipervnculo">
    <w:name w:val="Hyperlink"/>
    <w:uiPriority w:val="99"/>
    <w:unhideWhenUsed/>
    <w:rsid w:val="009E6558"/>
    <w:rPr>
      <w:color w:val="0000FF"/>
      <w:u w:val="single"/>
    </w:rPr>
  </w:style>
  <w:style w:type="paragraph" w:styleId="Textodeglobo">
    <w:name w:val="Balloon Text"/>
    <w:basedOn w:val="Normal"/>
    <w:link w:val="TextodegloboCar"/>
    <w:uiPriority w:val="99"/>
    <w:semiHidden/>
    <w:unhideWhenUsed/>
    <w:rsid w:val="009E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558"/>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E6558"/>
    <w:pPr>
      <w:spacing w:line="240" w:lineRule="auto"/>
    </w:pPr>
    <w:rPr>
      <w:b w:val="0"/>
      <w:bCs/>
    </w:rPr>
  </w:style>
  <w:style w:type="character" w:customStyle="1" w:styleId="AsuntodelcomentarioCar">
    <w:name w:val="Asunto del comentario Car"/>
    <w:basedOn w:val="TextocomentarioCar"/>
    <w:link w:val="Asuntodelcomentario"/>
    <w:uiPriority w:val="99"/>
    <w:semiHidden/>
    <w:rsid w:val="009E6558"/>
    <w:rPr>
      <w:rFonts w:ascii="Calibri" w:eastAsia="Times New Roman" w:hAnsi="Calibri" w:cs="Times New Roman"/>
      <w:b/>
      <w:bCs/>
      <w:sz w:val="20"/>
      <w:szCs w:val="20"/>
      <w:lang w:eastAsia="es-ES"/>
    </w:rPr>
  </w:style>
  <w:style w:type="paragraph" w:styleId="Sinespaciado">
    <w:name w:val="No Spacing"/>
    <w:link w:val="SinespaciadoCar"/>
    <w:uiPriority w:val="1"/>
    <w:qFormat/>
    <w:rsid w:val="00E26B97"/>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E26B97"/>
    <w:rPr>
      <w:rFonts w:eastAsiaTheme="minorEastAsia"/>
      <w:lang w:val="en-US" w:eastAsia="ja-JP"/>
    </w:rPr>
  </w:style>
  <w:style w:type="paragraph" w:styleId="Encabezado">
    <w:name w:val="header"/>
    <w:basedOn w:val="Normal"/>
    <w:link w:val="EncabezadoCar"/>
    <w:uiPriority w:val="99"/>
    <w:unhideWhenUsed/>
    <w:rsid w:val="00E26B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6B97"/>
    <w:rPr>
      <w:rFonts w:ascii="Calibri" w:eastAsia="Times New Roman" w:hAnsi="Calibri" w:cs="Times New Roman"/>
      <w:lang w:eastAsia="es-ES"/>
    </w:rPr>
  </w:style>
  <w:style w:type="paragraph" w:styleId="Piedepgina">
    <w:name w:val="footer"/>
    <w:basedOn w:val="Normal"/>
    <w:link w:val="PiedepginaCar"/>
    <w:uiPriority w:val="99"/>
    <w:unhideWhenUsed/>
    <w:rsid w:val="00E26B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6B97"/>
    <w:rPr>
      <w:rFonts w:ascii="Calibri" w:eastAsia="Times New Roman" w:hAnsi="Calibri" w:cs="Times New Roman"/>
      <w:lang w:eastAsia="es-ES"/>
    </w:rPr>
  </w:style>
  <w:style w:type="paragraph" w:styleId="Revisin">
    <w:name w:val="Revision"/>
    <w:hidden/>
    <w:uiPriority w:val="99"/>
    <w:semiHidden/>
    <w:rsid w:val="00E26B97"/>
    <w:pPr>
      <w:spacing w:after="0" w:line="240" w:lineRule="auto"/>
    </w:pPr>
    <w:rPr>
      <w:rFonts w:ascii="Calibri" w:eastAsia="Times New Roman" w:hAnsi="Calibri" w:cs="Times New Roman"/>
      <w:lang w:eastAsia="es-ES"/>
    </w:rPr>
  </w:style>
  <w:style w:type="paragraph" w:customStyle="1" w:styleId="Textbody">
    <w:name w:val="Text body"/>
    <w:basedOn w:val="Normal"/>
    <w:rsid w:val="005A322A"/>
    <w:pPr>
      <w:widowControl w:val="0"/>
      <w:suppressAutoHyphens/>
      <w:autoSpaceDN w:val="0"/>
      <w:spacing w:after="120"/>
      <w:ind w:firstLine="259"/>
      <w:textAlignment w:val="baseline"/>
    </w:pPr>
    <w:rPr>
      <w:rFonts w:ascii="Gotham Book" w:eastAsia="DejaVu Sans" w:hAnsi="Gotham Book" w:cs="Lohit Hindi"/>
      <w:kern w:val="3"/>
      <w:sz w:val="24"/>
      <w:szCs w:val="24"/>
      <w:lang w:eastAsia="zh-CN" w:bidi="hi-IN"/>
    </w:rPr>
  </w:style>
  <w:style w:type="table" w:styleId="Tablaconcuadrcula">
    <w:name w:val="Table Grid"/>
    <w:basedOn w:val="Tablanormal"/>
    <w:uiPriority w:val="59"/>
    <w:rsid w:val="005A322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ncapats">
    <w:name w:val="Encapçats"/>
    <w:uiPriority w:val="99"/>
    <w:rsid w:val="005A322A"/>
    <w:pPr>
      <w:numPr>
        <w:numId w:val="17"/>
      </w:numPr>
    </w:pPr>
  </w:style>
  <w:style w:type="paragraph" w:styleId="Prrafodelista">
    <w:name w:val="List Paragraph"/>
    <w:basedOn w:val="Normal"/>
    <w:uiPriority w:val="34"/>
    <w:qFormat/>
    <w:rsid w:val="00565207"/>
    <w:pPr>
      <w:contextualSpacing/>
    </w:pPr>
  </w:style>
  <w:style w:type="character" w:styleId="Textoennegrita">
    <w:name w:val="Strong"/>
    <w:basedOn w:val="Fuentedeprrafopredeter"/>
    <w:uiPriority w:val="22"/>
    <w:qFormat/>
    <w:rsid w:val="009B32D0"/>
    <w:rPr>
      <w:b/>
      <w:bCs/>
    </w:rPr>
  </w:style>
  <w:style w:type="character" w:customStyle="1" w:styleId="Ttulo1Car">
    <w:name w:val="Título 1 Car"/>
    <w:basedOn w:val="Fuentedeprrafopredeter"/>
    <w:link w:val="Ttulo1"/>
    <w:uiPriority w:val="9"/>
    <w:rsid w:val="00C97B0E"/>
    <w:rPr>
      <w:rFonts w:asciiTheme="majorHAnsi" w:eastAsiaTheme="majorEastAsia" w:hAnsiTheme="majorHAnsi" w:cstheme="majorBidi"/>
      <w:bCs/>
      <w:color w:val="365F91" w:themeColor="accent1" w:themeShade="BF"/>
      <w:sz w:val="28"/>
      <w:szCs w:val="28"/>
      <w:lang w:eastAsia="es-ES"/>
    </w:rPr>
  </w:style>
  <w:style w:type="paragraph" w:customStyle="1" w:styleId="Text2">
    <w:name w:val="Text 2"/>
    <w:basedOn w:val="Normal"/>
    <w:rsid w:val="00A65D38"/>
    <w:pPr>
      <w:numPr>
        <w:numId w:val="0"/>
      </w:numPr>
      <w:tabs>
        <w:tab w:val="left" w:pos="2302"/>
      </w:tabs>
      <w:spacing w:after="240" w:line="240" w:lineRule="auto"/>
      <w:ind w:left="1202"/>
    </w:pPr>
    <w:rPr>
      <w:rFonts w:ascii="Times New Roman" w:hAnsi="Times New Roman"/>
      <w:b w:val="0"/>
      <w:sz w:val="24"/>
      <w:szCs w:val="20"/>
      <w:lang w:val="en-GB" w:eastAsia="en-US"/>
    </w:rPr>
  </w:style>
  <w:style w:type="paragraph" w:styleId="Listaconvietas5">
    <w:name w:val="List Bullet 5"/>
    <w:basedOn w:val="Normal"/>
    <w:autoRedefine/>
    <w:rsid w:val="001B2973"/>
    <w:pPr>
      <w:numPr>
        <w:numId w:val="30"/>
      </w:numPr>
      <w:spacing w:after="240" w:line="240" w:lineRule="auto"/>
    </w:pPr>
    <w:rPr>
      <w:rFonts w:ascii="Times New Roman" w:hAnsi="Times New Roman"/>
      <w:b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2">
      <w:bodyDiv w:val="1"/>
      <w:marLeft w:val="0"/>
      <w:marRight w:val="0"/>
      <w:marTop w:val="0"/>
      <w:marBottom w:val="0"/>
      <w:divBdr>
        <w:top w:val="none" w:sz="0" w:space="0" w:color="auto"/>
        <w:left w:val="none" w:sz="0" w:space="0" w:color="auto"/>
        <w:bottom w:val="none" w:sz="0" w:space="0" w:color="auto"/>
        <w:right w:val="none" w:sz="0" w:space="0" w:color="auto"/>
      </w:divBdr>
    </w:div>
    <w:div w:id="136412219">
      <w:bodyDiv w:val="1"/>
      <w:marLeft w:val="0"/>
      <w:marRight w:val="0"/>
      <w:marTop w:val="0"/>
      <w:marBottom w:val="0"/>
      <w:divBdr>
        <w:top w:val="none" w:sz="0" w:space="0" w:color="auto"/>
        <w:left w:val="none" w:sz="0" w:space="0" w:color="auto"/>
        <w:bottom w:val="none" w:sz="0" w:space="0" w:color="auto"/>
        <w:right w:val="none" w:sz="0" w:space="0" w:color="auto"/>
      </w:divBdr>
    </w:div>
    <w:div w:id="218979871">
      <w:bodyDiv w:val="1"/>
      <w:marLeft w:val="0"/>
      <w:marRight w:val="0"/>
      <w:marTop w:val="0"/>
      <w:marBottom w:val="0"/>
      <w:divBdr>
        <w:top w:val="none" w:sz="0" w:space="0" w:color="auto"/>
        <w:left w:val="none" w:sz="0" w:space="0" w:color="auto"/>
        <w:bottom w:val="none" w:sz="0" w:space="0" w:color="auto"/>
        <w:right w:val="none" w:sz="0" w:space="0" w:color="auto"/>
      </w:divBdr>
    </w:div>
    <w:div w:id="341782428">
      <w:bodyDiv w:val="1"/>
      <w:marLeft w:val="0"/>
      <w:marRight w:val="0"/>
      <w:marTop w:val="0"/>
      <w:marBottom w:val="0"/>
      <w:divBdr>
        <w:top w:val="none" w:sz="0" w:space="0" w:color="auto"/>
        <w:left w:val="none" w:sz="0" w:space="0" w:color="auto"/>
        <w:bottom w:val="none" w:sz="0" w:space="0" w:color="auto"/>
        <w:right w:val="none" w:sz="0" w:space="0" w:color="auto"/>
      </w:divBdr>
    </w:div>
    <w:div w:id="1094086253">
      <w:bodyDiv w:val="1"/>
      <w:marLeft w:val="0"/>
      <w:marRight w:val="0"/>
      <w:marTop w:val="0"/>
      <w:marBottom w:val="0"/>
      <w:divBdr>
        <w:top w:val="none" w:sz="0" w:space="0" w:color="auto"/>
        <w:left w:val="none" w:sz="0" w:space="0" w:color="auto"/>
        <w:bottom w:val="none" w:sz="0" w:space="0" w:color="auto"/>
        <w:right w:val="none" w:sz="0" w:space="0" w:color="auto"/>
      </w:divBdr>
    </w:div>
    <w:div w:id="1283541281">
      <w:bodyDiv w:val="1"/>
      <w:marLeft w:val="0"/>
      <w:marRight w:val="0"/>
      <w:marTop w:val="0"/>
      <w:marBottom w:val="0"/>
      <w:divBdr>
        <w:top w:val="none" w:sz="0" w:space="0" w:color="auto"/>
        <w:left w:val="none" w:sz="0" w:space="0" w:color="auto"/>
        <w:bottom w:val="none" w:sz="0" w:space="0" w:color="auto"/>
        <w:right w:val="none" w:sz="0" w:space="0" w:color="auto"/>
      </w:divBdr>
    </w:div>
    <w:div w:id="1613779964">
      <w:bodyDiv w:val="1"/>
      <w:marLeft w:val="0"/>
      <w:marRight w:val="0"/>
      <w:marTop w:val="0"/>
      <w:marBottom w:val="0"/>
      <w:divBdr>
        <w:top w:val="none" w:sz="0" w:space="0" w:color="auto"/>
        <w:left w:val="none" w:sz="0" w:space="0" w:color="auto"/>
        <w:bottom w:val="none" w:sz="0" w:space="0" w:color="auto"/>
        <w:right w:val="none" w:sz="0" w:space="0" w:color="auto"/>
      </w:divBdr>
    </w:div>
    <w:div w:id="1705057888">
      <w:bodyDiv w:val="1"/>
      <w:marLeft w:val="0"/>
      <w:marRight w:val="0"/>
      <w:marTop w:val="0"/>
      <w:marBottom w:val="0"/>
      <w:divBdr>
        <w:top w:val="none" w:sz="0" w:space="0" w:color="auto"/>
        <w:left w:val="none" w:sz="0" w:space="0" w:color="auto"/>
        <w:bottom w:val="none" w:sz="0" w:space="0" w:color="auto"/>
        <w:right w:val="none" w:sz="0" w:space="0" w:color="auto"/>
      </w:divBdr>
    </w:div>
    <w:div w:id="1959413335">
      <w:bodyDiv w:val="1"/>
      <w:marLeft w:val="0"/>
      <w:marRight w:val="0"/>
      <w:marTop w:val="0"/>
      <w:marBottom w:val="0"/>
      <w:divBdr>
        <w:top w:val="none" w:sz="0" w:space="0" w:color="auto"/>
        <w:left w:val="none" w:sz="0" w:space="0" w:color="auto"/>
        <w:bottom w:val="none" w:sz="0" w:space="0" w:color="auto"/>
        <w:right w:val="none" w:sz="0" w:space="0" w:color="auto"/>
      </w:divBdr>
    </w:div>
    <w:div w:id="20598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5346-EB8D-44BF-A298-313D0C33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4388</Words>
  <Characters>24135</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ISBAN</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Inmaculada Sáez González</dc:creator>
  <cp:lastModifiedBy>Inmaculada Concepcion Sáez González</cp:lastModifiedBy>
  <cp:revision>3</cp:revision>
  <cp:lastPrinted>2022-01-04T13:25:00Z</cp:lastPrinted>
  <dcterms:created xsi:type="dcterms:W3CDTF">2022-03-10T13:52:00Z</dcterms:created>
  <dcterms:modified xsi:type="dcterms:W3CDTF">2022-10-28T17:28:00Z</dcterms:modified>
</cp:coreProperties>
</file>