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720D" w14:textId="77777777" w:rsidR="0017448E" w:rsidRDefault="0017448E" w:rsidP="008E03CB">
      <w:pPr>
        <w:spacing w:after="240"/>
        <w:ind w:firstLine="0"/>
        <w:jc w:val="center"/>
        <w:rPr>
          <w:b/>
          <w:sz w:val="36"/>
          <w:szCs w:val="36"/>
          <w:lang w:val="es-ES_tradnl"/>
        </w:rPr>
      </w:pPr>
    </w:p>
    <w:p w14:paraId="12903F87" w14:textId="77777777" w:rsidR="0017448E" w:rsidRDefault="0017448E" w:rsidP="008E03CB">
      <w:pPr>
        <w:spacing w:after="240"/>
        <w:ind w:firstLine="0"/>
        <w:jc w:val="center"/>
        <w:rPr>
          <w:b/>
          <w:sz w:val="36"/>
          <w:szCs w:val="36"/>
          <w:lang w:val="es-ES_tradnl"/>
        </w:rPr>
      </w:pPr>
    </w:p>
    <w:p w14:paraId="7819B568" w14:textId="77777777" w:rsidR="0017448E" w:rsidRDefault="0017448E" w:rsidP="008E03CB">
      <w:pPr>
        <w:spacing w:after="240"/>
        <w:ind w:firstLine="0"/>
        <w:jc w:val="center"/>
        <w:rPr>
          <w:b/>
          <w:sz w:val="36"/>
          <w:szCs w:val="36"/>
          <w:lang w:val="es-ES_tradnl"/>
        </w:rPr>
      </w:pPr>
    </w:p>
    <w:p w14:paraId="05E731FC" w14:textId="77777777" w:rsidR="0017448E" w:rsidRDefault="0017448E" w:rsidP="008E03CB">
      <w:pPr>
        <w:spacing w:after="240"/>
        <w:ind w:firstLine="0"/>
        <w:jc w:val="center"/>
        <w:rPr>
          <w:b/>
          <w:sz w:val="36"/>
          <w:szCs w:val="36"/>
          <w:lang w:val="es-ES_tradnl"/>
        </w:rPr>
      </w:pPr>
    </w:p>
    <w:p w14:paraId="23A67FC3" w14:textId="77777777" w:rsidR="0017448E" w:rsidRDefault="0017448E" w:rsidP="008E03CB">
      <w:pPr>
        <w:spacing w:after="240"/>
        <w:ind w:firstLine="0"/>
        <w:jc w:val="center"/>
        <w:rPr>
          <w:b/>
          <w:sz w:val="36"/>
          <w:szCs w:val="36"/>
          <w:lang w:val="es-ES_tradnl"/>
        </w:rPr>
      </w:pPr>
    </w:p>
    <w:p w14:paraId="4F0DD1AE" w14:textId="77777777" w:rsidR="0017448E" w:rsidRDefault="0017448E" w:rsidP="008E03CB">
      <w:pPr>
        <w:spacing w:after="240"/>
        <w:ind w:firstLine="0"/>
        <w:jc w:val="center"/>
        <w:rPr>
          <w:b/>
          <w:sz w:val="36"/>
          <w:szCs w:val="36"/>
          <w:lang w:val="es-ES_tradnl"/>
        </w:rPr>
      </w:pPr>
    </w:p>
    <w:p w14:paraId="635AC9AB" w14:textId="6AD68A9C" w:rsidR="00DE2510" w:rsidRPr="008E03CB" w:rsidRDefault="00DE2510" w:rsidP="008E03CB">
      <w:pPr>
        <w:spacing w:after="240"/>
        <w:ind w:firstLine="0"/>
        <w:jc w:val="center"/>
        <w:rPr>
          <w:b/>
          <w:sz w:val="36"/>
          <w:szCs w:val="36"/>
          <w:lang w:val="es-ES_tradnl"/>
        </w:rPr>
      </w:pPr>
      <w:r w:rsidRPr="008E03CB">
        <w:rPr>
          <w:b/>
          <w:sz w:val="36"/>
          <w:szCs w:val="36"/>
          <w:lang w:val="es-ES_tradnl"/>
        </w:rPr>
        <w:t>PLIEGO</w:t>
      </w:r>
      <w:r w:rsidR="009066FA">
        <w:rPr>
          <w:b/>
          <w:sz w:val="36"/>
          <w:szCs w:val="36"/>
          <w:lang w:val="es-ES_tradnl"/>
        </w:rPr>
        <w:t xml:space="preserve"> </w:t>
      </w:r>
      <w:r w:rsidRPr="008E03CB">
        <w:rPr>
          <w:b/>
          <w:sz w:val="36"/>
          <w:szCs w:val="36"/>
          <w:lang w:val="es-ES_tradnl"/>
        </w:rPr>
        <w:t>DE CONDICIONES DE LA D.O.P.</w:t>
      </w:r>
      <w:r w:rsidR="008E03CB" w:rsidRPr="008E03CB">
        <w:rPr>
          <w:b/>
          <w:sz w:val="36"/>
          <w:szCs w:val="36"/>
          <w:lang w:val="es-ES_tradnl"/>
        </w:rPr>
        <w:t xml:space="preserve"> </w:t>
      </w:r>
      <w:r w:rsidRPr="008E03CB">
        <w:rPr>
          <w:b/>
          <w:sz w:val="36"/>
          <w:szCs w:val="36"/>
          <w:lang w:val="es-ES_tradnl"/>
        </w:rPr>
        <w:t>«CEBREROS»</w:t>
      </w:r>
    </w:p>
    <w:p w14:paraId="2CF7942B" w14:textId="77777777" w:rsidR="008E03CB" w:rsidRDefault="008E03CB" w:rsidP="008E03CB">
      <w:pPr>
        <w:spacing w:after="240"/>
        <w:ind w:firstLine="0"/>
        <w:jc w:val="center"/>
      </w:pPr>
    </w:p>
    <w:p w14:paraId="2468610B" w14:textId="77777777" w:rsidR="0017448E" w:rsidRDefault="0017448E" w:rsidP="008E03CB">
      <w:pPr>
        <w:spacing w:after="240"/>
        <w:ind w:firstLine="0"/>
        <w:jc w:val="center"/>
      </w:pPr>
    </w:p>
    <w:p w14:paraId="6017DD52" w14:textId="77777777" w:rsidR="0017448E" w:rsidRDefault="0017448E" w:rsidP="008E03CB">
      <w:pPr>
        <w:spacing w:after="240"/>
        <w:ind w:firstLine="0"/>
        <w:jc w:val="center"/>
      </w:pPr>
    </w:p>
    <w:p w14:paraId="2D129133" w14:textId="77777777" w:rsidR="001C131A" w:rsidRDefault="001C131A" w:rsidP="008E03CB">
      <w:pPr>
        <w:spacing w:after="240"/>
        <w:ind w:firstLine="0"/>
        <w:jc w:val="center"/>
      </w:pPr>
    </w:p>
    <w:p w14:paraId="40CD033F" w14:textId="77777777" w:rsidR="001C131A" w:rsidRDefault="001C131A" w:rsidP="008E03CB">
      <w:pPr>
        <w:spacing w:after="240"/>
        <w:ind w:firstLine="0"/>
        <w:jc w:val="center"/>
      </w:pPr>
    </w:p>
    <w:p w14:paraId="690F5B50" w14:textId="77777777" w:rsidR="001C131A" w:rsidRDefault="001C131A" w:rsidP="008E03CB">
      <w:pPr>
        <w:spacing w:after="240"/>
        <w:ind w:firstLine="0"/>
        <w:jc w:val="center"/>
      </w:pPr>
    </w:p>
    <w:p w14:paraId="4A972C00" w14:textId="77777777" w:rsidR="001C131A" w:rsidRDefault="001C131A" w:rsidP="008E03CB">
      <w:pPr>
        <w:spacing w:after="240"/>
        <w:ind w:firstLine="0"/>
        <w:jc w:val="center"/>
      </w:pPr>
    </w:p>
    <w:p w14:paraId="788A53B4" w14:textId="77777777" w:rsidR="0017448E" w:rsidRDefault="0017448E" w:rsidP="008E03CB">
      <w:pPr>
        <w:spacing w:after="240"/>
        <w:ind w:firstLine="0"/>
        <w:jc w:val="center"/>
      </w:pPr>
    </w:p>
    <w:tbl>
      <w:tblPr>
        <w:tblW w:w="5000" w:type="pct"/>
        <w:jc w:val="center"/>
        <w:tblLook w:val="04A0" w:firstRow="1" w:lastRow="0" w:firstColumn="1" w:lastColumn="0" w:noHBand="0" w:noVBand="1"/>
      </w:tblPr>
      <w:tblGrid>
        <w:gridCol w:w="889"/>
        <w:gridCol w:w="1022"/>
        <w:gridCol w:w="3329"/>
        <w:gridCol w:w="1304"/>
        <w:gridCol w:w="1247"/>
        <w:gridCol w:w="1081"/>
      </w:tblGrid>
      <w:tr w:rsidR="00FA3F54" w:rsidRPr="00E855D0" w14:paraId="41F39513" w14:textId="208E355A" w:rsidTr="003270DA">
        <w:trPr>
          <w:trHeight w:val="301"/>
          <w:jc w:val="center"/>
        </w:trPr>
        <w:tc>
          <w:tcPr>
            <w:tcW w:w="501" w:type="pct"/>
            <w:tcBorders>
              <w:top w:val="single" w:sz="4" w:space="0" w:color="4F81BD"/>
              <w:left w:val="single" w:sz="4" w:space="0" w:color="4F81BD"/>
              <w:bottom w:val="single" w:sz="4" w:space="0" w:color="4F81BD"/>
              <w:right w:val="single" w:sz="4" w:space="0" w:color="4F81BD"/>
            </w:tcBorders>
            <w:vAlign w:val="center"/>
          </w:tcPr>
          <w:p w14:paraId="46384C76" w14:textId="77777777" w:rsidR="00FA3F54" w:rsidRPr="003270DA" w:rsidRDefault="00FA3F54" w:rsidP="008807FB">
            <w:pPr>
              <w:pStyle w:val="Sinespaciado"/>
              <w:jc w:val="center"/>
              <w:rPr>
                <w:rFonts w:ascii="Arial" w:hAnsi="Arial" w:cs="Arial"/>
                <w:b/>
                <w:sz w:val="14"/>
                <w:szCs w:val="14"/>
              </w:rPr>
            </w:pPr>
            <w:proofErr w:type="spellStart"/>
            <w:r w:rsidRPr="003270DA">
              <w:rPr>
                <w:rFonts w:ascii="Arial" w:hAnsi="Arial" w:cs="Arial"/>
                <w:b/>
                <w:sz w:val="14"/>
                <w:szCs w:val="14"/>
              </w:rPr>
              <w:t>Revisión</w:t>
            </w:r>
            <w:proofErr w:type="spellEnd"/>
          </w:p>
        </w:tc>
        <w:tc>
          <w:tcPr>
            <w:tcW w:w="576" w:type="pct"/>
            <w:tcBorders>
              <w:top w:val="single" w:sz="4" w:space="0" w:color="4F81BD"/>
              <w:left w:val="single" w:sz="4" w:space="0" w:color="4F81BD"/>
              <w:bottom w:val="single" w:sz="4" w:space="0" w:color="4F81BD"/>
              <w:right w:val="single" w:sz="4" w:space="0" w:color="4F81BD"/>
            </w:tcBorders>
            <w:vAlign w:val="center"/>
          </w:tcPr>
          <w:p w14:paraId="1D824BEF" w14:textId="2D53CF93" w:rsidR="00FA3F54" w:rsidRPr="003270DA" w:rsidRDefault="00FA3F54" w:rsidP="00452FB7">
            <w:pPr>
              <w:pStyle w:val="Sinespaciado"/>
              <w:jc w:val="center"/>
              <w:rPr>
                <w:rFonts w:ascii="Arial" w:hAnsi="Arial" w:cs="Arial"/>
                <w:b/>
                <w:sz w:val="14"/>
                <w:szCs w:val="14"/>
              </w:rPr>
            </w:pPr>
            <w:proofErr w:type="spellStart"/>
            <w:r w:rsidRPr="003270DA">
              <w:rPr>
                <w:rFonts w:ascii="Arial" w:hAnsi="Arial" w:cs="Arial"/>
                <w:b/>
                <w:sz w:val="14"/>
                <w:szCs w:val="14"/>
              </w:rPr>
              <w:t>Fecha</w:t>
            </w:r>
            <w:proofErr w:type="spellEnd"/>
          </w:p>
        </w:tc>
        <w:tc>
          <w:tcPr>
            <w:tcW w:w="1876" w:type="pct"/>
            <w:tcBorders>
              <w:top w:val="single" w:sz="4" w:space="0" w:color="4F81BD"/>
              <w:left w:val="single" w:sz="4" w:space="0" w:color="4F81BD"/>
              <w:bottom w:val="single" w:sz="4" w:space="0" w:color="4F81BD"/>
              <w:right w:val="single" w:sz="4" w:space="0" w:color="4F81BD"/>
            </w:tcBorders>
            <w:vAlign w:val="center"/>
          </w:tcPr>
          <w:p w14:paraId="640F81CE" w14:textId="4A5E44CD" w:rsidR="00FA3F54" w:rsidRPr="003270DA" w:rsidRDefault="00FA3F54" w:rsidP="008807FB">
            <w:pPr>
              <w:pStyle w:val="Sinespaciado"/>
              <w:jc w:val="center"/>
              <w:rPr>
                <w:rFonts w:ascii="Arial" w:hAnsi="Arial" w:cs="Arial"/>
                <w:b/>
                <w:sz w:val="14"/>
                <w:szCs w:val="14"/>
              </w:rPr>
            </w:pPr>
            <w:proofErr w:type="spellStart"/>
            <w:r w:rsidRPr="003270DA">
              <w:rPr>
                <w:rFonts w:ascii="Arial" w:hAnsi="Arial" w:cs="Arial"/>
                <w:b/>
                <w:sz w:val="14"/>
                <w:szCs w:val="14"/>
              </w:rPr>
              <w:t>Motivo</w:t>
            </w:r>
            <w:proofErr w:type="spellEnd"/>
          </w:p>
        </w:tc>
        <w:tc>
          <w:tcPr>
            <w:tcW w:w="735" w:type="pct"/>
            <w:tcBorders>
              <w:top w:val="single" w:sz="4" w:space="0" w:color="4F81BD"/>
              <w:left w:val="single" w:sz="4" w:space="0" w:color="4F81BD"/>
              <w:bottom w:val="single" w:sz="4" w:space="0" w:color="4F81BD"/>
              <w:right w:val="single" w:sz="4" w:space="0" w:color="4F81BD"/>
            </w:tcBorders>
            <w:vAlign w:val="center"/>
          </w:tcPr>
          <w:p w14:paraId="5E61D23C" w14:textId="77777777" w:rsidR="003270DA" w:rsidRDefault="003270DA" w:rsidP="00452FB7">
            <w:pPr>
              <w:pStyle w:val="Sinespaciado"/>
              <w:jc w:val="center"/>
              <w:rPr>
                <w:rFonts w:ascii="Arial" w:hAnsi="Arial" w:cs="Arial"/>
                <w:b/>
                <w:sz w:val="14"/>
                <w:szCs w:val="14"/>
              </w:rPr>
            </w:pPr>
            <w:proofErr w:type="spellStart"/>
            <w:r w:rsidRPr="003270DA">
              <w:rPr>
                <w:rFonts w:ascii="Arial" w:hAnsi="Arial" w:cs="Arial"/>
                <w:b/>
                <w:sz w:val="14"/>
                <w:szCs w:val="14"/>
              </w:rPr>
              <w:t>Fecha</w:t>
            </w:r>
            <w:proofErr w:type="spellEnd"/>
            <w:r w:rsidRPr="003270DA">
              <w:rPr>
                <w:rFonts w:ascii="Arial" w:hAnsi="Arial" w:cs="Arial"/>
                <w:b/>
                <w:sz w:val="14"/>
                <w:szCs w:val="14"/>
              </w:rPr>
              <w:t xml:space="preserve"> </w:t>
            </w:r>
            <w:proofErr w:type="spellStart"/>
            <w:r w:rsidRPr="003270DA">
              <w:rPr>
                <w:rFonts w:ascii="Arial" w:hAnsi="Arial" w:cs="Arial"/>
                <w:b/>
                <w:sz w:val="14"/>
                <w:szCs w:val="14"/>
              </w:rPr>
              <w:t>Decisión</w:t>
            </w:r>
            <w:proofErr w:type="spellEnd"/>
            <w:r w:rsidRPr="003270DA">
              <w:rPr>
                <w:rFonts w:ascii="Arial" w:hAnsi="Arial" w:cs="Arial"/>
                <w:b/>
                <w:sz w:val="14"/>
                <w:szCs w:val="14"/>
              </w:rPr>
              <w:t xml:space="preserve"> </w:t>
            </w:r>
          </w:p>
          <w:p w14:paraId="2196A6DD" w14:textId="6BE18F1C" w:rsidR="003270DA" w:rsidRPr="003270DA" w:rsidRDefault="003270DA" w:rsidP="003270DA">
            <w:pPr>
              <w:pStyle w:val="Sinespaciado"/>
              <w:jc w:val="center"/>
              <w:rPr>
                <w:rFonts w:ascii="Arial" w:hAnsi="Arial" w:cs="Arial"/>
                <w:b/>
                <w:sz w:val="14"/>
                <w:szCs w:val="14"/>
              </w:rPr>
            </w:pPr>
            <w:r w:rsidRPr="003270DA">
              <w:rPr>
                <w:rFonts w:ascii="Arial" w:hAnsi="Arial" w:cs="Arial"/>
                <w:b/>
                <w:sz w:val="14"/>
                <w:szCs w:val="14"/>
              </w:rPr>
              <w:t>Favorable</w:t>
            </w:r>
          </w:p>
        </w:tc>
        <w:tc>
          <w:tcPr>
            <w:tcW w:w="703" w:type="pct"/>
            <w:tcBorders>
              <w:top w:val="single" w:sz="4" w:space="0" w:color="4F81BD"/>
              <w:left w:val="single" w:sz="4" w:space="0" w:color="4F81BD"/>
              <w:bottom w:val="single" w:sz="4" w:space="0" w:color="4F81BD"/>
              <w:right w:val="single" w:sz="4" w:space="0" w:color="4F81BD"/>
            </w:tcBorders>
            <w:vAlign w:val="center"/>
          </w:tcPr>
          <w:p w14:paraId="15F56289" w14:textId="77777777" w:rsidR="00FA3F54" w:rsidRPr="003270DA" w:rsidRDefault="00FA3F54" w:rsidP="00452FB7">
            <w:pPr>
              <w:pStyle w:val="Sinespaciado"/>
              <w:jc w:val="center"/>
              <w:rPr>
                <w:rFonts w:ascii="Arial" w:hAnsi="Arial" w:cs="Arial"/>
                <w:b/>
                <w:sz w:val="14"/>
                <w:szCs w:val="14"/>
              </w:rPr>
            </w:pPr>
            <w:proofErr w:type="spellStart"/>
            <w:r w:rsidRPr="003270DA">
              <w:rPr>
                <w:rFonts w:ascii="Arial" w:hAnsi="Arial" w:cs="Arial"/>
                <w:b/>
                <w:sz w:val="14"/>
                <w:szCs w:val="14"/>
              </w:rPr>
              <w:t>Fecha</w:t>
            </w:r>
            <w:proofErr w:type="spellEnd"/>
            <w:r w:rsidRPr="003270DA">
              <w:rPr>
                <w:rFonts w:ascii="Arial" w:hAnsi="Arial" w:cs="Arial"/>
                <w:b/>
                <w:sz w:val="14"/>
                <w:szCs w:val="14"/>
              </w:rPr>
              <w:t xml:space="preserve"> </w:t>
            </w:r>
            <w:proofErr w:type="spellStart"/>
            <w:r w:rsidRPr="003270DA">
              <w:rPr>
                <w:rFonts w:ascii="Arial" w:hAnsi="Arial" w:cs="Arial"/>
                <w:b/>
                <w:sz w:val="14"/>
                <w:szCs w:val="14"/>
              </w:rPr>
              <w:t>envío</w:t>
            </w:r>
            <w:proofErr w:type="spellEnd"/>
            <w:r w:rsidRPr="003270DA">
              <w:rPr>
                <w:rFonts w:ascii="Arial" w:hAnsi="Arial" w:cs="Arial"/>
                <w:b/>
                <w:sz w:val="14"/>
                <w:szCs w:val="14"/>
              </w:rPr>
              <w:t xml:space="preserve"> (COM)</w:t>
            </w:r>
            <w:r w:rsidR="003270DA" w:rsidRPr="003270DA">
              <w:rPr>
                <w:rFonts w:ascii="Arial" w:hAnsi="Arial" w:cs="Arial"/>
                <w:b/>
                <w:sz w:val="14"/>
                <w:szCs w:val="14"/>
              </w:rPr>
              <w:t>/</w:t>
            </w:r>
          </w:p>
          <w:p w14:paraId="1ABE214B" w14:textId="0B8F159A" w:rsidR="003270DA" w:rsidRPr="003270DA" w:rsidRDefault="003270DA" w:rsidP="00452FB7">
            <w:pPr>
              <w:pStyle w:val="Sinespaciado"/>
              <w:jc w:val="center"/>
              <w:rPr>
                <w:rFonts w:ascii="Arial" w:hAnsi="Arial" w:cs="Arial"/>
                <w:b/>
                <w:sz w:val="14"/>
                <w:szCs w:val="14"/>
              </w:rPr>
            </w:pPr>
            <w:proofErr w:type="spellStart"/>
            <w:r w:rsidRPr="003270DA">
              <w:rPr>
                <w:rFonts w:ascii="Arial" w:hAnsi="Arial" w:cs="Arial"/>
                <w:b/>
                <w:sz w:val="14"/>
                <w:szCs w:val="14"/>
              </w:rPr>
              <w:t>Expte</w:t>
            </w:r>
            <w:proofErr w:type="spellEnd"/>
            <w:r w:rsidRPr="003270DA">
              <w:rPr>
                <w:rFonts w:ascii="Arial" w:hAnsi="Arial" w:cs="Arial"/>
                <w:b/>
                <w:sz w:val="14"/>
                <w:szCs w:val="14"/>
              </w:rPr>
              <w:t>. E-Bacchus</w:t>
            </w:r>
          </w:p>
        </w:tc>
        <w:tc>
          <w:tcPr>
            <w:tcW w:w="609" w:type="pct"/>
            <w:tcBorders>
              <w:top w:val="single" w:sz="4" w:space="0" w:color="4F81BD"/>
              <w:left w:val="single" w:sz="4" w:space="0" w:color="4F81BD"/>
              <w:bottom w:val="single" w:sz="4" w:space="0" w:color="4F81BD"/>
              <w:right w:val="single" w:sz="4" w:space="0" w:color="4F81BD"/>
            </w:tcBorders>
          </w:tcPr>
          <w:p w14:paraId="17119A7B" w14:textId="77777777" w:rsidR="00FA3F54" w:rsidRPr="003270DA" w:rsidRDefault="00FA3F54" w:rsidP="00452FB7">
            <w:pPr>
              <w:pStyle w:val="Sinespaciado"/>
              <w:jc w:val="center"/>
              <w:rPr>
                <w:rFonts w:ascii="Arial" w:hAnsi="Arial" w:cs="Arial"/>
                <w:b/>
                <w:sz w:val="14"/>
                <w:szCs w:val="14"/>
              </w:rPr>
            </w:pPr>
            <w:r w:rsidRPr="003270DA">
              <w:rPr>
                <w:rFonts w:ascii="Arial" w:hAnsi="Arial" w:cs="Arial"/>
                <w:b/>
                <w:sz w:val="14"/>
                <w:szCs w:val="14"/>
              </w:rPr>
              <w:t>DOUE</w:t>
            </w:r>
          </w:p>
          <w:p w14:paraId="0AA18661" w14:textId="7F8B38A8" w:rsidR="00FA3F54" w:rsidRPr="003270DA" w:rsidRDefault="00FA3F54" w:rsidP="00452FB7">
            <w:pPr>
              <w:pStyle w:val="Sinespaciado"/>
              <w:jc w:val="center"/>
              <w:rPr>
                <w:rFonts w:ascii="Arial" w:hAnsi="Arial" w:cs="Arial"/>
                <w:b/>
                <w:sz w:val="14"/>
                <w:szCs w:val="14"/>
              </w:rPr>
            </w:pPr>
            <w:r w:rsidRPr="003270DA">
              <w:rPr>
                <w:rFonts w:ascii="Arial" w:hAnsi="Arial" w:cs="Arial"/>
                <w:b/>
                <w:sz w:val="14"/>
                <w:szCs w:val="14"/>
              </w:rPr>
              <w:t>(En vigor)</w:t>
            </w:r>
          </w:p>
        </w:tc>
      </w:tr>
      <w:tr w:rsidR="00FA3F54" w:rsidRPr="00E855D0" w14:paraId="088360FD" w14:textId="71ACF20E" w:rsidTr="003270DA">
        <w:trPr>
          <w:trHeight w:val="360"/>
          <w:jc w:val="center"/>
        </w:trPr>
        <w:tc>
          <w:tcPr>
            <w:tcW w:w="501" w:type="pct"/>
            <w:tcBorders>
              <w:top w:val="single" w:sz="4" w:space="0" w:color="4F81BD"/>
              <w:left w:val="single" w:sz="4" w:space="0" w:color="4F81BD"/>
              <w:bottom w:val="single" w:sz="4" w:space="0" w:color="4F81BD"/>
              <w:right w:val="single" w:sz="4" w:space="0" w:color="4F81BD"/>
            </w:tcBorders>
            <w:vAlign w:val="center"/>
          </w:tcPr>
          <w:p w14:paraId="38AAE08E" w14:textId="27C91F25" w:rsidR="00FA3F54" w:rsidRPr="003270DA" w:rsidRDefault="00FA3F54" w:rsidP="008807FB">
            <w:pPr>
              <w:pStyle w:val="Sinespaciado"/>
              <w:jc w:val="center"/>
              <w:rPr>
                <w:rFonts w:ascii="Arial" w:hAnsi="Arial" w:cs="Arial"/>
                <w:sz w:val="14"/>
                <w:szCs w:val="14"/>
              </w:rPr>
            </w:pPr>
            <w:r w:rsidRPr="003270DA">
              <w:rPr>
                <w:rFonts w:ascii="Arial" w:hAnsi="Arial" w:cs="Arial"/>
                <w:sz w:val="14"/>
                <w:szCs w:val="14"/>
              </w:rPr>
              <w:t>0</w:t>
            </w:r>
          </w:p>
        </w:tc>
        <w:tc>
          <w:tcPr>
            <w:tcW w:w="576" w:type="pct"/>
            <w:tcBorders>
              <w:top w:val="single" w:sz="4" w:space="0" w:color="4F81BD"/>
              <w:left w:val="single" w:sz="4" w:space="0" w:color="4F81BD"/>
              <w:bottom w:val="single" w:sz="4" w:space="0" w:color="4F81BD"/>
              <w:right w:val="single" w:sz="4" w:space="0" w:color="4F81BD"/>
            </w:tcBorders>
            <w:vAlign w:val="center"/>
          </w:tcPr>
          <w:p w14:paraId="0357D77D" w14:textId="5EE5860A" w:rsidR="00FA3F54" w:rsidRPr="003270DA" w:rsidRDefault="00FA3F54" w:rsidP="00452FB7">
            <w:pPr>
              <w:pStyle w:val="Sinespaciado"/>
              <w:jc w:val="center"/>
              <w:rPr>
                <w:rFonts w:ascii="Arial" w:hAnsi="Arial" w:cs="Arial"/>
                <w:sz w:val="14"/>
                <w:szCs w:val="14"/>
              </w:rPr>
            </w:pPr>
            <w:r w:rsidRPr="003270DA">
              <w:rPr>
                <w:rFonts w:ascii="Arial" w:hAnsi="Arial" w:cs="Arial"/>
                <w:sz w:val="14"/>
                <w:szCs w:val="14"/>
              </w:rPr>
              <w:t>27/11/2015</w:t>
            </w:r>
          </w:p>
        </w:tc>
        <w:tc>
          <w:tcPr>
            <w:tcW w:w="1876" w:type="pct"/>
            <w:tcBorders>
              <w:top w:val="single" w:sz="4" w:space="0" w:color="4F81BD"/>
              <w:left w:val="single" w:sz="4" w:space="0" w:color="4F81BD"/>
              <w:bottom w:val="single" w:sz="4" w:space="0" w:color="4F81BD"/>
              <w:right w:val="single" w:sz="4" w:space="0" w:color="4F81BD"/>
            </w:tcBorders>
            <w:vAlign w:val="center"/>
          </w:tcPr>
          <w:p w14:paraId="4C12CE5B" w14:textId="2AA7D309" w:rsidR="00FA3F54" w:rsidRPr="003270DA" w:rsidRDefault="00FA3F54" w:rsidP="001C131A">
            <w:pPr>
              <w:pStyle w:val="Sinespaciado"/>
              <w:jc w:val="both"/>
              <w:rPr>
                <w:rFonts w:ascii="Arial" w:hAnsi="Arial" w:cs="Arial"/>
                <w:sz w:val="14"/>
                <w:szCs w:val="14"/>
                <w:lang w:val="es-ES"/>
              </w:rPr>
            </w:pPr>
            <w:r w:rsidRPr="003270DA">
              <w:rPr>
                <w:rFonts w:ascii="Arial" w:hAnsi="Arial" w:cs="Arial"/>
                <w:sz w:val="14"/>
                <w:szCs w:val="14"/>
                <w:lang w:val="es-ES"/>
              </w:rPr>
              <w:t>Solicitud de protección e inscripción en el registro comunitario de la D.O.P. «CEBREROS»</w:t>
            </w:r>
          </w:p>
        </w:tc>
        <w:tc>
          <w:tcPr>
            <w:tcW w:w="735" w:type="pct"/>
            <w:tcBorders>
              <w:top w:val="single" w:sz="4" w:space="0" w:color="4F81BD"/>
              <w:left w:val="single" w:sz="4" w:space="0" w:color="4F81BD"/>
              <w:bottom w:val="single" w:sz="4" w:space="0" w:color="4F81BD"/>
              <w:right w:val="single" w:sz="4" w:space="0" w:color="4F81BD"/>
            </w:tcBorders>
            <w:vAlign w:val="center"/>
          </w:tcPr>
          <w:p w14:paraId="39D94B71" w14:textId="4FA1EA0A" w:rsidR="00FA3F54" w:rsidRPr="003270DA" w:rsidRDefault="003270DA" w:rsidP="00452FB7">
            <w:pPr>
              <w:pStyle w:val="Sinespaciado"/>
              <w:jc w:val="center"/>
              <w:rPr>
                <w:rFonts w:ascii="Arial" w:hAnsi="Arial" w:cs="Arial"/>
                <w:sz w:val="14"/>
                <w:szCs w:val="14"/>
              </w:rPr>
            </w:pPr>
            <w:r>
              <w:rPr>
                <w:rFonts w:ascii="Arial" w:hAnsi="Arial" w:cs="Arial"/>
                <w:sz w:val="14"/>
                <w:szCs w:val="14"/>
              </w:rPr>
              <w:t>18/11/2016</w:t>
            </w:r>
          </w:p>
        </w:tc>
        <w:tc>
          <w:tcPr>
            <w:tcW w:w="703" w:type="pct"/>
            <w:tcBorders>
              <w:top w:val="single" w:sz="4" w:space="0" w:color="4F81BD"/>
              <w:left w:val="single" w:sz="4" w:space="0" w:color="4F81BD"/>
              <w:bottom w:val="single" w:sz="4" w:space="0" w:color="4F81BD"/>
              <w:right w:val="single" w:sz="4" w:space="0" w:color="4F81BD"/>
            </w:tcBorders>
            <w:vAlign w:val="center"/>
          </w:tcPr>
          <w:p w14:paraId="7E5EB585" w14:textId="71D2C3EC" w:rsidR="00FA3F54" w:rsidRPr="003270DA" w:rsidRDefault="00FA3F54" w:rsidP="00452FB7">
            <w:pPr>
              <w:pStyle w:val="Sinespaciado"/>
              <w:jc w:val="center"/>
              <w:rPr>
                <w:rFonts w:ascii="Arial" w:hAnsi="Arial" w:cs="Arial"/>
                <w:sz w:val="14"/>
                <w:szCs w:val="14"/>
              </w:rPr>
            </w:pPr>
            <w:r w:rsidRPr="003270DA">
              <w:rPr>
                <w:rFonts w:ascii="Arial" w:hAnsi="Arial" w:cs="Arial"/>
                <w:sz w:val="14"/>
                <w:szCs w:val="14"/>
              </w:rPr>
              <w:t>20/02/2017</w:t>
            </w:r>
            <w:ins w:id="0" w:author="Inmaculada Concepcion Sáez González" w:date="2020-10-23T14:01:00Z">
              <w:r w:rsidR="003270DA" w:rsidRPr="003270DA">
                <w:rPr>
                  <w:rFonts w:ascii="Arial" w:hAnsi="Arial" w:cs="Arial"/>
                  <w:sz w:val="14"/>
                  <w:szCs w:val="14"/>
                </w:rPr>
                <w:t xml:space="preserve"> </w:t>
              </w:r>
            </w:ins>
            <w:r w:rsidR="003270DA" w:rsidRPr="003270DA">
              <w:rPr>
                <w:rFonts w:ascii="Arial" w:hAnsi="Arial" w:cs="Arial"/>
                <w:sz w:val="14"/>
                <w:szCs w:val="14"/>
              </w:rPr>
              <w:t>PDO-ES-02348</w:t>
            </w:r>
          </w:p>
        </w:tc>
        <w:tc>
          <w:tcPr>
            <w:tcW w:w="609" w:type="pct"/>
            <w:tcBorders>
              <w:top w:val="single" w:sz="4" w:space="0" w:color="4F81BD"/>
              <w:left w:val="single" w:sz="4" w:space="0" w:color="4F81BD"/>
              <w:bottom w:val="single" w:sz="4" w:space="0" w:color="4F81BD"/>
              <w:right w:val="single" w:sz="4" w:space="0" w:color="4F81BD"/>
            </w:tcBorders>
            <w:vAlign w:val="center"/>
          </w:tcPr>
          <w:p w14:paraId="1B097CFE" w14:textId="77777777" w:rsidR="00FA3F54" w:rsidRPr="003270DA" w:rsidRDefault="00FA3F54" w:rsidP="00452FB7">
            <w:pPr>
              <w:pStyle w:val="Sinespaciado"/>
              <w:jc w:val="center"/>
              <w:rPr>
                <w:rFonts w:ascii="Arial" w:hAnsi="Arial" w:cs="Arial"/>
                <w:sz w:val="14"/>
                <w:szCs w:val="14"/>
              </w:rPr>
            </w:pPr>
            <w:r w:rsidRPr="003270DA">
              <w:rPr>
                <w:rFonts w:ascii="Arial" w:hAnsi="Arial" w:cs="Arial"/>
                <w:sz w:val="14"/>
                <w:szCs w:val="14"/>
              </w:rPr>
              <w:t>11/04/2019</w:t>
            </w:r>
          </w:p>
          <w:p w14:paraId="12CEF37B" w14:textId="4930D4E1" w:rsidR="00FA3F54" w:rsidRPr="003270DA" w:rsidRDefault="00FA3F54" w:rsidP="00452FB7">
            <w:pPr>
              <w:pStyle w:val="Sinespaciado"/>
              <w:jc w:val="center"/>
              <w:rPr>
                <w:rFonts w:ascii="Arial" w:hAnsi="Arial" w:cs="Arial"/>
                <w:sz w:val="14"/>
                <w:szCs w:val="14"/>
              </w:rPr>
            </w:pPr>
            <w:r w:rsidRPr="003270DA">
              <w:rPr>
                <w:rFonts w:ascii="Arial" w:hAnsi="Arial" w:cs="Arial"/>
                <w:sz w:val="14"/>
                <w:szCs w:val="14"/>
              </w:rPr>
              <w:t>01/05/2019</w:t>
            </w:r>
          </w:p>
        </w:tc>
      </w:tr>
      <w:tr w:rsidR="00FA3F54" w:rsidRPr="00E855D0" w14:paraId="27C3AFD8" w14:textId="285F7AD8" w:rsidTr="003270DA">
        <w:trPr>
          <w:trHeight w:val="360"/>
          <w:jc w:val="center"/>
        </w:trPr>
        <w:tc>
          <w:tcPr>
            <w:tcW w:w="501" w:type="pct"/>
            <w:tcBorders>
              <w:top w:val="single" w:sz="4" w:space="0" w:color="4F81BD"/>
              <w:left w:val="single" w:sz="4" w:space="0" w:color="4F81BD"/>
              <w:bottom w:val="single" w:sz="4" w:space="0" w:color="4F81BD"/>
              <w:right w:val="single" w:sz="4" w:space="0" w:color="4F81BD"/>
            </w:tcBorders>
            <w:vAlign w:val="center"/>
          </w:tcPr>
          <w:p w14:paraId="332C7AEA" w14:textId="0BBCD607" w:rsidR="00FA3F54" w:rsidRPr="003270DA" w:rsidRDefault="00BB218E" w:rsidP="008807FB">
            <w:pPr>
              <w:pStyle w:val="Sinespaciado"/>
              <w:jc w:val="center"/>
              <w:rPr>
                <w:rFonts w:ascii="Arial" w:hAnsi="Arial" w:cs="Arial"/>
                <w:sz w:val="14"/>
                <w:szCs w:val="14"/>
                <w:lang w:val="es-ES"/>
              </w:rPr>
            </w:pPr>
            <w:r w:rsidRPr="003270DA">
              <w:rPr>
                <w:rFonts w:ascii="Arial" w:hAnsi="Arial" w:cs="Arial"/>
                <w:sz w:val="14"/>
                <w:szCs w:val="14"/>
                <w:lang w:val="es-ES"/>
              </w:rPr>
              <w:t>1</w:t>
            </w:r>
          </w:p>
        </w:tc>
        <w:tc>
          <w:tcPr>
            <w:tcW w:w="576" w:type="pct"/>
            <w:tcBorders>
              <w:top w:val="single" w:sz="4" w:space="0" w:color="4F81BD"/>
              <w:left w:val="single" w:sz="4" w:space="0" w:color="4F81BD"/>
              <w:bottom w:val="single" w:sz="4" w:space="0" w:color="4F81BD"/>
              <w:right w:val="single" w:sz="4" w:space="0" w:color="4F81BD"/>
            </w:tcBorders>
            <w:vAlign w:val="center"/>
          </w:tcPr>
          <w:p w14:paraId="0518FEB0" w14:textId="4F069014" w:rsidR="00FA3F54" w:rsidRPr="003270DA" w:rsidRDefault="00BB218E" w:rsidP="008807FB">
            <w:pPr>
              <w:pStyle w:val="Sinespaciado"/>
              <w:jc w:val="both"/>
              <w:rPr>
                <w:rFonts w:ascii="Arial" w:hAnsi="Arial" w:cs="Arial"/>
                <w:sz w:val="14"/>
                <w:szCs w:val="14"/>
                <w:lang w:val="es-ES"/>
              </w:rPr>
            </w:pPr>
            <w:r w:rsidRPr="003270DA">
              <w:rPr>
                <w:rFonts w:ascii="Arial" w:hAnsi="Arial" w:cs="Arial"/>
                <w:sz w:val="14"/>
                <w:szCs w:val="14"/>
                <w:lang w:val="es-ES"/>
              </w:rPr>
              <w:t>10/12/2019</w:t>
            </w:r>
          </w:p>
        </w:tc>
        <w:tc>
          <w:tcPr>
            <w:tcW w:w="1876" w:type="pct"/>
            <w:tcBorders>
              <w:top w:val="single" w:sz="4" w:space="0" w:color="4F81BD"/>
              <w:left w:val="single" w:sz="4" w:space="0" w:color="4F81BD"/>
              <w:bottom w:val="single" w:sz="4" w:space="0" w:color="4F81BD"/>
              <w:right w:val="single" w:sz="4" w:space="0" w:color="4F81BD"/>
            </w:tcBorders>
            <w:vAlign w:val="center"/>
          </w:tcPr>
          <w:p w14:paraId="7BEC5B11" w14:textId="77777777" w:rsidR="00FA3F54" w:rsidRPr="003270DA" w:rsidRDefault="00BB218E" w:rsidP="008807FB">
            <w:pPr>
              <w:pStyle w:val="Sinespaciado"/>
              <w:jc w:val="both"/>
              <w:rPr>
                <w:rFonts w:ascii="Arial" w:hAnsi="Arial" w:cs="Arial"/>
                <w:sz w:val="14"/>
                <w:szCs w:val="14"/>
                <w:lang w:val="es-ES"/>
              </w:rPr>
            </w:pPr>
            <w:r w:rsidRPr="003270DA">
              <w:rPr>
                <w:rFonts w:ascii="Arial" w:hAnsi="Arial" w:cs="Arial"/>
                <w:sz w:val="14"/>
                <w:szCs w:val="14"/>
                <w:lang w:val="es-ES"/>
              </w:rPr>
              <w:t>Solicitud de modificación normal:</w:t>
            </w:r>
          </w:p>
          <w:p w14:paraId="13B8817F" w14:textId="77777777" w:rsidR="00BB218E" w:rsidRPr="003270DA" w:rsidRDefault="00B87EFE" w:rsidP="00B87EFE">
            <w:pPr>
              <w:pStyle w:val="Sinespaciado"/>
              <w:numPr>
                <w:ilvl w:val="0"/>
                <w:numId w:val="40"/>
              </w:numPr>
              <w:ind w:left="454" w:hanging="283"/>
              <w:jc w:val="both"/>
              <w:rPr>
                <w:rFonts w:ascii="Arial" w:hAnsi="Arial" w:cs="Arial"/>
                <w:sz w:val="14"/>
                <w:szCs w:val="14"/>
                <w:lang w:val="es-ES"/>
              </w:rPr>
            </w:pPr>
            <w:r w:rsidRPr="003270DA">
              <w:rPr>
                <w:rFonts w:ascii="Arial" w:hAnsi="Arial" w:cs="Arial"/>
                <w:sz w:val="14"/>
                <w:szCs w:val="14"/>
                <w:lang w:val="es-ES"/>
              </w:rPr>
              <w:t>Límite mínimo de acidez volátil para vinos envejecidos.</w:t>
            </w:r>
          </w:p>
          <w:p w14:paraId="314ED6F3" w14:textId="77777777" w:rsidR="00B87EFE" w:rsidRPr="003270DA" w:rsidRDefault="00B87EFE" w:rsidP="00B87EFE">
            <w:pPr>
              <w:pStyle w:val="Sinespaciado"/>
              <w:numPr>
                <w:ilvl w:val="0"/>
                <w:numId w:val="40"/>
              </w:numPr>
              <w:ind w:left="454" w:hanging="283"/>
              <w:jc w:val="both"/>
              <w:rPr>
                <w:rFonts w:ascii="Arial" w:hAnsi="Arial" w:cs="Arial"/>
                <w:sz w:val="14"/>
                <w:szCs w:val="14"/>
                <w:lang w:val="es-ES"/>
              </w:rPr>
            </w:pPr>
            <w:r w:rsidRPr="003270DA">
              <w:rPr>
                <w:rFonts w:ascii="Arial" w:hAnsi="Arial" w:cs="Arial"/>
                <w:sz w:val="14"/>
                <w:szCs w:val="14"/>
                <w:lang w:val="es-ES"/>
              </w:rPr>
              <w:t>Disposiciones respecto al envasado y etiquetado.</w:t>
            </w:r>
          </w:p>
          <w:p w14:paraId="211E7037" w14:textId="14380153" w:rsidR="00B87EFE" w:rsidRPr="003270DA" w:rsidRDefault="00B87EFE" w:rsidP="00B87EFE">
            <w:pPr>
              <w:pStyle w:val="Sinespaciado"/>
              <w:numPr>
                <w:ilvl w:val="0"/>
                <w:numId w:val="40"/>
              </w:numPr>
              <w:ind w:left="454" w:hanging="283"/>
              <w:jc w:val="both"/>
              <w:rPr>
                <w:rFonts w:ascii="Arial" w:hAnsi="Arial" w:cs="Arial"/>
                <w:sz w:val="14"/>
                <w:szCs w:val="14"/>
                <w:lang w:val="es-ES"/>
              </w:rPr>
            </w:pPr>
            <w:r w:rsidRPr="003270DA">
              <w:rPr>
                <w:rFonts w:ascii="Arial" w:hAnsi="Arial" w:cs="Arial"/>
                <w:sz w:val="14"/>
                <w:szCs w:val="14"/>
                <w:lang w:val="es-ES"/>
              </w:rPr>
              <w:t>Disposiciones respecto al etiquetado (unidades geográficas menores).</w:t>
            </w:r>
          </w:p>
        </w:tc>
        <w:tc>
          <w:tcPr>
            <w:tcW w:w="735" w:type="pct"/>
            <w:tcBorders>
              <w:top w:val="single" w:sz="4" w:space="0" w:color="4F81BD"/>
              <w:left w:val="single" w:sz="4" w:space="0" w:color="4F81BD"/>
              <w:bottom w:val="single" w:sz="4" w:space="0" w:color="4F81BD"/>
              <w:right w:val="single" w:sz="4" w:space="0" w:color="4F81BD"/>
            </w:tcBorders>
          </w:tcPr>
          <w:p w14:paraId="3F743A43" w14:textId="77777777" w:rsidR="003270DA" w:rsidRDefault="003270DA" w:rsidP="008807FB">
            <w:pPr>
              <w:pStyle w:val="Sinespaciado"/>
              <w:jc w:val="both"/>
              <w:rPr>
                <w:rFonts w:ascii="Arial" w:hAnsi="Arial" w:cs="Arial"/>
                <w:sz w:val="14"/>
                <w:szCs w:val="14"/>
                <w:lang w:val="es-ES"/>
              </w:rPr>
            </w:pPr>
          </w:p>
          <w:p w14:paraId="41A039BE" w14:textId="77777777" w:rsidR="003270DA" w:rsidRDefault="003270DA" w:rsidP="008807FB">
            <w:pPr>
              <w:pStyle w:val="Sinespaciado"/>
              <w:jc w:val="both"/>
              <w:rPr>
                <w:rFonts w:ascii="Arial" w:hAnsi="Arial" w:cs="Arial"/>
                <w:sz w:val="14"/>
                <w:szCs w:val="14"/>
                <w:lang w:val="es-ES"/>
              </w:rPr>
            </w:pPr>
          </w:p>
          <w:p w14:paraId="726F8444" w14:textId="77777777" w:rsidR="003270DA" w:rsidRDefault="003270DA" w:rsidP="008807FB">
            <w:pPr>
              <w:pStyle w:val="Sinespaciado"/>
              <w:jc w:val="both"/>
              <w:rPr>
                <w:rFonts w:ascii="Arial" w:hAnsi="Arial" w:cs="Arial"/>
                <w:sz w:val="14"/>
                <w:szCs w:val="14"/>
                <w:lang w:val="es-ES"/>
              </w:rPr>
            </w:pPr>
          </w:p>
          <w:p w14:paraId="2F3835A8" w14:textId="7BED943E" w:rsidR="003270DA" w:rsidRPr="003270DA" w:rsidRDefault="003270DA" w:rsidP="003270DA">
            <w:pPr>
              <w:pStyle w:val="Sinespaciado"/>
              <w:jc w:val="center"/>
              <w:rPr>
                <w:rFonts w:ascii="Arial" w:hAnsi="Arial" w:cs="Arial"/>
                <w:sz w:val="14"/>
                <w:szCs w:val="14"/>
                <w:lang w:val="es-ES"/>
              </w:rPr>
            </w:pPr>
            <w:r>
              <w:rPr>
                <w:rFonts w:ascii="Arial" w:hAnsi="Arial" w:cs="Arial"/>
                <w:sz w:val="14"/>
                <w:szCs w:val="14"/>
                <w:lang w:val="es-ES"/>
              </w:rPr>
              <w:t>07/09/2020</w:t>
            </w:r>
          </w:p>
        </w:tc>
        <w:tc>
          <w:tcPr>
            <w:tcW w:w="703" w:type="pct"/>
            <w:tcBorders>
              <w:top w:val="single" w:sz="4" w:space="0" w:color="4F81BD"/>
              <w:left w:val="single" w:sz="4" w:space="0" w:color="4F81BD"/>
              <w:bottom w:val="single" w:sz="4" w:space="0" w:color="4F81BD"/>
              <w:right w:val="single" w:sz="4" w:space="0" w:color="4F81BD"/>
            </w:tcBorders>
            <w:vAlign w:val="center"/>
          </w:tcPr>
          <w:p w14:paraId="11EE46BE" w14:textId="77777777" w:rsidR="00FA3F54" w:rsidRDefault="004909C9" w:rsidP="00452FB7">
            <w:pPr>
              <w:pStyle w:val="Sinespaciado"/>
              <w:jc w:val="center"/>
              <w:rPr>
                <w:rFonts w:ascii="Arial" w:hAnsi="Arial" w:cs="Arial"/>
                <w:sz w:val="14"/>
                <w:szCs w:val="14"/>
                <w:lang w:val="es-ES"/>
              </w:rPr>
            </w:pPr>
            <w:r>
              <w:rPr>
                <w:rFonts w:ascii="Arial" w:hAnsi="Arial" w:cs="Arial"/>
                <w:sz w:val="14"/>
                <w:szCs w:val="14"/>
                <w:lang w:val="es-ES"/>
              </w:rPr>
              <w:t>23/10/2020</w:t>
            </w:r>
          </w:p>
          <w:p w14:paraId="08C72EB9" w14:textId="5A671000" w:rsidR="004909C9" w:rsidRPr="003270DA" w:rsidRDefault="004909C9" w:rsidP="00452FB7">
            <w:pPr>
              <w:pStyle w:val="Sinespaciado"/>
              <w:jc w:val="center"/>
              <w:rPr>
                <w:rFonts w:ascii="Arial" w:hAnsi="Arial" w:cs="Arial"/>
                <w:sz w:val="14"/>
                <w:szCs w:val="14"/>
                <w:lang w:val="es-ES"/>
              </w:rPr>
            </w:pPr>
            <w:r w:rsidRPr="004909C9">
              <w:rPr>
                <w:rFonts w:ascii="Arial" w:hAnsi="Arial" w:cs="Arial"/>
                <w:sz w:val="14"/>
                <w:szCs w:val="14"/>
                <w:lang w:val="es-ES"/>
              </w:rPr>
              <w:t>PDO-ES-02348-AM01</w:t>
            </w:r>
          </w:p>
        </w:tc>
        <w:tc>
          <w:tcPr>
            <w:tcW w:w="609" w:type="pct"/>
            <w:tcBorders>
              <w:top w:val="single" w:sz="4" w:space="0" w:color="4F81BD"/>
              <w:left w:val="single" w:sz="4" w:space="0" w:color="4F81BD"/>
              <w:bottom w:val="single" w:sz="4" w:space="0" w:color="4F81BD"/>
              <w:right w:val="single" w:sz="4" w:space="0" w:color="4F81BD"/>
            </w:tcBorders>
          </w:tcPr>
          <w:p w14:paraId="23C6E1FB" w14:textId="77777777" w:rsidR="00FA3F54" w:rsidRDefault="00FA3F54" w:rsidP="00452FB7">
            <w:pPr>
              <w:pStyle w:val="Sinespaciado"/>
              <w:jc w:val="center"/>
              <w:rPr>
                <w:rFonts w:ascii="Arial" w:hAnsi="Arial" w:cs="Arial"/>
                <w:sz w:val="14"/>
                <w:szCs w:val="14"/>
                <w:lang w:val="es-ES"/>
              </w:rPr>
            </w:pPr>
          </w:p>
          <w:p w14:paraId="426511F7" w14:textId="77777777" w:rsidR="004909C9" w:rsidRDefault="004909C9" w:rsidP="00452FB7">
            <w:pPr>
              <w:pStyle w:val="Sinespaciado"/>
              <w:jc w:val="center"/>
              <w:rPr>
                <w:rFonts w:ascii="Arial" w:hAnsi="Arial" w:cs="Arial"/>
                <w:sz w:val="14"/>
                <w:szCs w:val="14"/>
                <w:lang w:val="es-ES"/>
              </w:rPr>
            </w:pPr>
          </w:p>
          <w:p w14:paraId="53035D0B" w14:textId="77777777" w:rsidR="004909C9" w:rsidRDefault="004909C9" w:rsidP="00452FB7">
            <w:pPr>
              <w:pStyle w:val="Sinespaciado"/>
              <w:jc w:val="center"/>
              <w:rPr>
                <w:rFonts w:ascii="Arial" w:hAnsi="Arial" w:cs="Arial"/>
                <w:sz w:val="14"/>
                <w:szCs w:val="14"/>
                <w:lang w:val="es-ES"/>
              </w:rPr>
            </w:pPr>
          </w:p>
          <w:p w14:paraId="2E1BED8A" w14:textId="77777777" w:rsidR="004909C9" w:rsidRDefault="00E82B3B" w:rsidP="00452FB7">
            <w:pPr>
              <w:pStyle w:val="Sinespaciado"/>
              <w:jc w:val="center"/>
              <w:rPr>
                <w:rFonts w:ascii="Arial" w:hAnsi="Arial" w:cs="Arial"/>
                <w:sz w:val="14"/>
                <w:szCs w:val="14"/>
                <w:lang w:val="es-ES"/>
              </w:rPr>
            </w:pPr>
            <w:r>
              <w:rPr>
                <w:rFonts w:ascii="Arial" w:hAnsi="Arial" w:cs="Arial"/>
                <w:sz w:val="14"/>
                <w:szCs w:val="14"/>
                <w:lang w:val="es-ES"/>
              </w:rPr>
              <w:t>12.1.2021</w:t>
            </w:r>
          </w:p>
          <w:p w14:paraId="71F87D0B" w14:textId="4618B5C1" w:rsidR="00E82B3B" w:rsidRPr="003270DA" w:rsidRDefault="00E82B3B" w:rsidP="00452FB7">
            <w:pPr>
              <w:pStyle w:val="Sinespaciado"/>
              <w:jc w:val="center"/>
              <w:rPr>
                <w:rFonts w:ascii="Arial" w:hAnsi="Arial" w:cs="Arial"/>
                <w:sz w:val="14"/>
                <w:szCs w:val="14"/>
                <w:lang w:val="es-ES"/>
              </w:rPr>
            </w:pPr>
            <w:r>
              <w:rPr>
                <w:rFonts w:ascii="Arial" w:hAnsi="Arial" w:cs="Arial"/>
                <w:sz w:val="14"/>
                <w:szCs w:val="14"/>
                <w:lang w:val="es-ES"/>
              </w:rPr>
              <w:t>(07/09/2020)</w:t>
            </w:r>
            <w:bookmarkStart w:id="1" w:name="_GoBack"/>
            <w:bookmarkEnd w:id="1"/>
          </w:p>
        </w:tc>
      </w:tr>
      <w:tr w:rsidR="00FA3F54" w:rsidRPr="00E855D0" w14:paraId="26C2B911" w14:textId="64E20143" w:rsidTr="003270DA">
        <w:trPr>
          <w:trHeight w:val="360"/>
          <w:jc w:val="center"/>
        </w:trPr>
        <w:tc>
          <w:tcPr>
            <w:tcW w:w="501" w:type="pct"/>
            <w:tcBorders>
              <w:top w:val="single" w:sz="4" w:space="0" w:color="4F81BD"/>
              <w:left w:val="single" w:sz="4" w:space="0" w:color="4F81BD"/>
              <w:bottom w:val="single" w:sz="4" w:space="0" w:color="4F81BD"/>
              <w:right w:val="single" w:sz="4" w:space="0" w:color="4F81BD"/>
            </w:tcBorders>
            <w:vAlign w:val="center"/>
          </w:tcPr>
          <w:p w14:paraId="193DBE59" w14:textId="77777777" w:rsidR="00FA3F54" w:rsidRPr="003270DA" w:rsidRDefault="00FA3F54" w:rsidP="008807FB">
            <w:pPr>
              <w:pStyle w:val="Sinespaciado"/>
              <w:jc w:val="center"/>
              <w:rPr>
                <w:rFonts w:ascii="Arial" w:hAnsi="Arial" w:cs="Arial"/>
                <w:sz w:val="14"/>
                <w:szCs w:val="14"/>
                <w:lang w:val="es-ES"/>
              </w:rPr>
            </w:pPr>
          </w:p>
        </w:tc>
        <w:tc>
          <w:tcPr>
            <w:tcW w:w="576" w:type="pct"/>
            <w:tcBorders>
              <w:top w:val="single" w:sz="4" w:space="0" w:color="4F81BD"/>
              <w:left w:val="single" w:sz="4" w:space="0" w:color="4F81BD"/>
              <w:bottom w:val="single" w:sz="4" w:space="0" w:color="4F81BD"/>
              <w:right w:val="single" w:sz="4" w:space="0" w:color="4F81BD"/>
            </w:tcBorders>
          </w:tcPr>
          <w:p w14:paraId="3D5131A5" w14:textId="77777777" w:rsidR="00FA3F54" w:rsidRPr="003270DA" w:rsidRDefault="00FA3F54" w:rsidP="008807FB">
            <w:pPr>
              <w:pStyle w:val="Sinespaciado"/>
              <w:jc w:val="both"/>
              <w:rPr>
                <w:rFonts w:ascii="Arial" w:hAnsi="Arial" w:cs="Arial"/>
                <w:sz w:val="14"/>
                <w:szCs w:val="14"/>
                <w:lang w:val="es-ES"/>
              </w:rPr>
            </w:pPr>
          </w:p>
        </w:tc>
        <w:tc>
          <w:tcPr>
            <w:tcW w:w="1876" w:type="pct"/>
            <w:tcBorders>
              <w:top w:val="single" w:sz="4" w:space="0" w:color="4F81BD"/>
              <w:left w:val="single" w:sz="4" w:space="0" w:color="4F81BD"/>
              <w:bottom w:val="single" w:sz="4" w:space="0" w:color="4F81BD"/>
              <w:right w:val="single" w:sz="4" w:space="0" w:color="4F81BD"/>
            </w:tcBorders>
            <w:vAlign w:val="center"/>
          </w:tcPr>
          <w:p w14:paraId="7BCDF1D0" w14:textId="2AEF670D" w:rsidR="00FA3F54" w:rsidRPr="003270DA" w:rsidRDefault="00FA3F54" w:rsidP="008807FB">
            <w:pPr>
              <w:pStyle w:val="Sinespaciado"/>
              <w:jc w:val="both"/>
              <w:rPr>
                <w:rFonts w:ascii="Arial" w:hAnsi="Arial" w:cs="Arial"/>
                <w:sz w:val="14"/>
                <w:szCs w:val="14"/>
                <w:lang w:val="es-ES"/>
              </w:rPr>
            </w:pPr>
          </w:p>
        </w:tc>
        <w:tc>
          <w:tcPr>
            <w:tcW w:w="735" w:type="pct"/>
            <w:tcBorders>
              <w:top w:val="single" w:sz="4" w:space="0" w:color="4F81BD"/>
              <w:left w:val="single" w:sz="4" w:space="0" w:color="4F81BD"/>
              <w:bottom w:val="single" w:sz="4" w:space="0" w:color="4F81BD"/>
              <w:right w:val="single" w:sz="4" w:space="0" w:color="4F81BD"/>
            </w:tcBorders>
          </w:tcPr>
          <w:p w14:paraId="3556BF09" w14:textId="77777777" w:rsidR="00FA3F54" w:rsidRPr="003270DA" w:rsidRDefault="00FA3F54" w:rsidP="008807FB">
            <w:pPr>
              <w:pStyle w:val="Sinespaciado"/>
              <w:jc w:val="both"/>
              <w:rPr>
                <w:rFonts w:ascii="Arial" w:hAnsi="Arial" w:cs="Arial"/>
                <w:sz w:val="14"/>
                <w:szCs w:val="14"/>
                <w:lang w:val="es-ES"/>
              </w:rPr>
            </w:pPr>
          </w:p>
        </w:tc>
        <w:tc>
          <w:tcPr>
            <w:tcW w:w="703" w:type="pct"/>
            <w:tcBorders>
              <w:top w:val="single" w:sz="4" w:space="0" w:color="4F81BD"/>
              <w:left w:val="single" w:sz="4" w:space="0" w:color="4F81BD"/>
              <w:bottom w:val="single" w:sz="4" w:space="0" w:color="4F81BD"/>
              <w:right w:val="single" w:sz="4" w:space="0" w:color="4F81BD"/>
            </w:tcBorders>
            <w:vAlign w:val="center"/>
          </w:tcPr>
          <w:p w14:paraId="3EC3E7E4" w14:textId="77777777" w:rsidR="00FA3F54" w:rsidRPr="003270DA" w:rsidRDefault="00FA3F54" w:rsidP="00452FB7">
            <w:pPr>
              <w:pStyle w:val="Sinespaciado"/>
              <w:jc w:val="center"/>
              <w:rPr>
                <w:rFonts w:ascii="Arial" w:hAnsi="Arial" w:cs="Arial"/>
                <w:sz w:val="14"/>
                <w:szCs w:val="14"/>
                <w:lang w:val="es-ES"/>
              </w:rPr>
            </w:pPr>
          </w:p>
        </w:tc>
        <w:tc>
          <w:tcPr>
            <w:tcW w:w="609" w:type="pct"/>
            <w:tcBorders>
              <w:top w:val="single" w:sz="4" w:space="0" w:color="4F81BD"/>
              <w:left w:val="single" w:sz="4" w:space="0" w:color="4F81BD"/>
              <w:bottom w:val="single" w:sz="4" w:space="0" w:color="4F81BD"/>
              <w:right w:val="single" w:sz="4" w:space="0" w:color="4F81BD"/>
            </w:tcBorders>
          </w:tcPr>
          <w:p w14:paraId="4D574154" w14:textId="77777777" w:rsidR="00FA3F54" w:rsidRPr="003270DA" w:rsidRDefault="00FA3F54" w:rsidP="00452FB7">
            <w:pPr>
              <w:pStyle w:val="Sinespaciado"/>
              <w:jc w:val="center"/>
              <w:rPr>
                <w:rFonts w:ascii="Arial" w:hAnsi="Arial" w:cs="Arial"/>
                <w:sz w:val="14"/>
                <w:szCs w:val="14"/>
                <w:lang w:val="es-ES"/>
              </w:rPr>
            </w:pPr>
          </w:p>
        </w:tc>
      </w:tr>
    </w:tbl>
    <w:p w14:paraId="0D94DE68" w14:textId="330097B9" w:rsidR="0017448E" w:rsidRDefault="0017448E" w:rsidP="008E03CB">
      <w:pPr>
        <w:spacing w:after="240"/>
        <w:ind w:firstLine="0"/>
        <w:jc w:val="center"/>
      </w:pPr>
    </w:p>
    <w:p w14:paraId="415D4A85" w14:textId="6275169F" w:rsidR="0017448E" w:rsidRDefault="001C131A" w:rsidP="008E03CB">
      <w:pPr>
        <w:spacing w:after="240"/>
        <w:ind w:firstLine="0"/>
        <w:jc w:val="center"/>
        <w:rPr>
          <w:b/>
          <w:sz w:val="36"/>
          <w:szCs w:val="36"/>
          <w:lang w:val="es-ES_tradnl"/>
        </w:rPr>
      </w:pPr>
      <w:r w:rsidRPr="008E03CB">
        <w:rPr>
          <w:b/>
          <w:sz w:val="36"/>
          <w:szCs w:val="36"/>
          <w:lang w:val="es-ES_tradnl"/>
        </w:rPr>
        <w:lastRenderedPageBreak/>
        <w:t>PLIEGO</w:t>
      </w:r>
      <w:r>
        <w:rPr>
          <w:b/>
          <w:sz w:val="36"/>
          <w:szCs w:val="36"/>
          <w:lang w:val="es-ES_tradnl"/>
        </w:rPr>
        <w:t xml:space="preserve"> </w:t>
      </w:r>
      <w:r w:rsidRPr="008E03CB">
        <w:rPr>
          <w:b/>
          <w:sz w:val="36"/>
          <w:szCs w:val="36"/>
          <w:lang w:val="es-ES_tradnl"/>
        </w:rPr>
        <w:t>DE CONDICIONES DE LA D.O.P. «CEBREROS»</w:t>
      </w:r>
    </w:p>
    <w:p w14:paraId="5D1E1118" w14:textId="20448365" w:rsidR="001C131A" w:rsidRDefault="001C131A" w:rsidP="008E03CB">
      <w:pPr>
        <w:spacing w:after="240"/>
        <w:ind w:firstLine="0"/>
        <w:jc w:val="center"/>
      </w:pPr>
    </w:p>
    <w:p w14:paraId="30FBF071" w14:textId="77777777" w:rsidR="000E58A2" w:rsidRDefault="00BD05CF" w:rsidP="0099518D">
      <w:pPr>
        <w:pStyle w:val="Ttulo1"/>
        <w:numPr>
          <w:ilvl w:val="0"/>
          <w:numId w:val="2"/>
        </w:numPr>
        <w:rPr>
          <w:lang w:val="es-ES_tradnl"/>
        </w:rPr>
      </w:pPr>
      <w:r>
        <w:rPr>
          <w:lang w:val="es-ES_tradnl"/>
        </w:rPr>
        <w:t>Nombre a proteger</w:t>
      </w:r>
      <w:r w:rsidR="00045BE1">
        <w:rPr>
          <w:lang w:val="es-ES_tradnl"/>
        </w:rPr>
        <w:t>.</w:t>
      </w:r>
    </w:p>
    <w:p w14:paraId="4C43E914" w14:textId="33839F4C" w:rsidR="00BD05CF" w:rsidRDefault="00BD05CF" w:rsidP="00E00511">
      <w:pPr>
        <w:pStyle w:val="Textbody"/>
        <w:ind w:left="709" w:firstLine="0"/>
      </w:pPr>
      <w:r w:rsidRPr="00BD05CF">
        <w:t>El nombre geográfico a proteger es «</w:t>
      </w:r>
      <w:r>
        <w:t>CEBREROS</w:t>
      </w:r>
      <w:r w:rsidRPr="00BD05CF">
        <w:t>»</w:t>
      </w:r>
      <w:r w:rsidR="00841316" w:rsidRPr="005A28D1">
        <w:t>.</w:t>
      </w:r>
    </w:p>
    <w:p w14:paraId="4912807F" w14:textId="77777777" w:rsidR="00195461" w:rsidRDefault="00195461" w:rsidP="00E00511">
      <w:pPr>
        <w:pStyle w:val="Textbody"/>
        <w:ind w:left="709" w:firstLine="0"/>
      </w:pPr>
    </w:p>
    <w:p w14:paraId="09F91D46" w14:textId="77777777" w:rsidR="00BD05CF" w:rsidRDefault="00BD05CF" w:rsidP="0099518D">
      <w:pPr>
        <w:pStyle w:val="Ttulo1"/>
        <w:numPr>
          <w:ilvl w:val="0"/>
          <w:numId w:val="2"/>
        </w:numPr>
        <w:rPr>
          <w:rFonts w:ascii="Ubuntu" w:hAnsi="Ubuntu"/>
        </w:rPr>
      </w:pPr>
      <w:r w:rsidRPr="00BD05CF">
        <w:rPr>
          <w:lang w:val="es-ES_tradnl"/>
        </w:rPr>
        <w:t>Descripción del vino</w:t>
      </w:r>
      <w:r w:rsidR="00045BE1">
        <w:rPr>
          <w:lang w:val="es-ES_tradnl"/>
        </w:rPr>
        <w:t>.</w:t>
      </w:r>
    </w:p>
    <w:p w14:paraId="34E4B9FB" w14:textId="41D9CA73" w:rsidR="00BD05CF" w:rsidRDefault="00841316" w:rsidP="00E00511">
      <w:pPr>
        <w:pStyle w:val="Textbody"/>
        <w:ind w:left="709" w:firstLine="0"/>
      </w:pPr>
      <w:r w:rsidRPr="00841316">
        <w:t xml:space="preserve">Los vinos amparados por la D.O.P. «CEBREROS» pertenecen a la categoría 1 “Vino”, </w:t>
      </w:r>
      <w:r w:rsidRPr="00BC278D">
        <w:t>de acuerdo con el Anexo VII, Parte II, del Reglamento (CE) nº 1308/2013.</w:t>
      </w:r>
    </w:p>
    <w:p w14:paraId="45BFAAD3" w14:textId="77777777" w:rsidR="00BD05CF" w:rsidRPr="00841316" w:rsidRDefault="00BD05CF" w:rsidP="005B3245">
      <w:pPr>
        <w:pStyle w:val="Textbody"/>
        <w:numPr>
          <w:ilvl w:val="1"/>
          <w:numId w:val="17"/>
        </w:numPr>
        <w:rPr>
          <w:b/>
        </w:rPr>
      </w:pPr>
      <w:r w:rsidRPr="00841316">
        <w:rPr>
          <w:b/>
        </w:rPr>
        <w:t>Características analíticas</w:t>
      </w:r>
      <w:r w:rsidR="00045BE1">
        <w:rPr>
          <w:b/>
        </w:rPr>
        <w:t>.</w:t>
      </w: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26"/>
        <w:gridCol w:w="1559"/>
        <w:gridCol w:w="1700"/>
        <w:gridCol w:w="2131"/>
        <w:gridCol w:w="2182"/>
      </w:tblGrid>
      <w:tr w:rsidR="0052624C" w14:paraId="2D21B25D" w14:textId="77777777" w:rsidTr="00B86E9D">
        <w:trPr>
          <w:trHeight w:val="499"/>
          <w:jc w:val="center"/>
        </w:trPr>
        <w:tc>
          <w:tcPr>
            <w:tcW w:w="3085" w:type="dxa"/>
            <w:gridSpan w:val="2"/>
            <w:vAlign w:val="center"/>
          </w:tcPr>
          <w:p w14:paraId="2D666D56" w14:textId="77777777" w:rsidR="0052624C" w:rsidRPr="0017448E" w:rsidRDefault="0052624C" w:rsidP="0024345D">
            <w:pPr>
              <w:pStyle w:val="Textbody"/>
              <w:spacing w:after="0" w:line="240" w:lineRule="atLeast"/>
              <w:ind w:firstLine="0"/>
              <w:rPr>
                <w:i/>
                <w:sz w:val="20"/>
                <w:szCs w:val="20"/>
                <w:u w:val="single"/>
              </w:rPr>
            </w:pPr>
            <w:r w:rsidRPr="0017448E">
              <w:rPr>
                <w:i/>
                <w:sz w:val="20"/>
                <w:szCs w:val="20"/>
                <w:u w:val="single"/>
              </w:rPr>
              <w:t>Parámetro analítico</w:t>
            </w:r>
          </w:p>
        </w:tc>
        <w:tc>
          <w:tcPr>
            <w:tcW w:w="1700" w:type="dxa"/>
            <w:vAlign w:val="center"/>
          </w:tcPr>
          <w:p w14:paraId="4D7D4479" w14:textId="77777777" w:rsidR="0052624C" w:rsidRPr="0052624C" w:rsidRDefault="0052624C" w:rsidP="0024345D">
            <w:pPr>
              <w:pStyle w:val="Textbody"/>
              <w:spacing w:after="0" w:line="240" w:lineRule="atLeast"/>
              <w:ind w:firstLine="0"/>
              <w:jc w:val="center"/>
              <w:rPr>
                <w:b/>
                <w:sz w:val="16"/>
                <w:szCs w:val="16"/>
              </w:rPr>
            </w:pPr>
            <w:r w:rsidRPr="0052624C">
              <w:rPr>
                <w:b/>
                <w:sz w:val="16"/>
                <w:szCs w:val="16"/>
              </w:rPr>
              <w:t>VINOS BLANCO</w:t>
            </w:r>
          </w:p>
        </w:tc>
        <w:tc>
          <w:tcPr>
            <w:tcW w:w="2131" w:type="dxa"/>
            <w:vAlign w:val="center"/>
          </w:tcPr>
          <w:p w14:paraId="59B8B3B1" w14:textId="77777777" w:rsidR="0052624C" w:rsidRPr="0052624C" w:rsidRDefault="0052624C" w:rsidP="0024345D">
            <w:pPr>
              <w:pStyle w:val="Textbody"/>
              <w:spacing w:after="0" w:line="240" w:lineRule="atLeast"/>
              <w:ind w:firstLine="0"/>
              <w:jc w:val="center"/>
              <w:rPr>
                <w:b/>
                <w:sz w:val="16"/>
                <w:szCs w:val="16"/>
              </w:rPr>
            </w:pPr>
            <w:r w:rsidRPr="0052624C">
              <w:rPr>
                <w:b/>
                <w:sz w:val="16"/>
                <w:szCs w:val="16"/>
              </w:rPr>
              <w:t>VINOS ROSADOS</w:t>
            </w:r>
          </w:p>
        </w:tc>
        <w:tc>
          <w:tcPr>
            <w:tcW w:w="2182" w:type="dxa"/>
            <w:vAlign w:val="center"/>
          </w:tcPr>
          <w:p w14:paraId="1DD2700F" w14:textId="77777777" w:rsidR="0052624C" w:rsidRPr="0052624C" w:rsidRDefault="0052624C" w:rsidP="0024345D">
            <w:pPr>
              <w:pStyle w:val="Textbody"/>
              <w:spacing w:after="0" w:line="240" w:lineRule="atLeast"/>
              <w:ind w:firstLine="0"/>
              <w:jc w:val="center"/>
              <w:rPr>
                <w:b/>
                <w:sz w:val="16"/>
                <w:szCs w:val="16"/>
              </w:rPr>
            </w:pPr>
            <w:r w:rsidRPr="0052624C">
              <w:rPr>
                <w:b/>
                <w:sz w:val="16"/>
                <w:szCs w:val="16"/>
              </w:rPr>
              <w:t>VINOS TINTOS</w:t>
            </w:r>
          </w:p>
        </w:tc>
      </w:tr>
      <w:tr w:rsidR="0052624C" w14:paraId="073EE94B" w14:textId="77777777" w:rsidTr="00B86E9D">
        <w:trPr>
          <w:trHeight w:val="851"/>
          <w:jc w:val="center"/>
        </w:trPr>
        <w:tc>
          <w:tcPr>
            <w:tcW w:w="3085" w:type="dxa"/>
            <w:gridSpan w:val="2"/>
            <w:vAlign w:val="center"/>
          </w:tcPr>
          <w:p w14:paraId="00C45522" w14:textId="77777777" w:rsidR="0052624C" w:rsidRPr="0052624C" w:rsidRDefault="0052624C" w:rsidP="0024345D">
            <w:pPr>
              <w:pStyle w:val="Textbody"/>
              <w:spacing w:after="0" w:line="240" w:lineRule="atLeast"/>
              <w:ind w:firstLine="0"/>
              <w:rPr>
                <w:i/>
                <w:sz w:val="18"/>
                <w:szCs w:val="18"/>
              </w:rPr>
            </w:pPr>
            <w:r w:rsidRPr="0052624C">
              <w:rPr>
                <w:i/>
                <w:sz w:val="18"/>
                <w:szCs w:val="18"/>
              </w:rPr>
              <w:t>Grado alcohólico total (%)</w:t>
            </w:r>
          </w:p>
        </w:tc>
        <w:tc>
          <w:tcPr>
            <w:tcW w:w="1700" w:type="dxa"/>
            <w:vAlign w:val="center"/>
          </w:tcPr>
          <w:p w14:paraId="0702A770" w14:textId="77777777" w:rsidR="0052624C" w:rsidRPr="0024345D" w:rsidRDefault="0024345D" w:rsidP="0024345D">
            <w:pPr>
              <w:pStyle w:val="Textbody"/>
              <w:spacing w:after="0" w:line="240" w:lineRule="atLeast"/>
              <w:ind w:firstLine="40"/>
              <w:jc w:val="center"/>
              <w:rPr>
                <w:sz w:val="18"/>
                <w:szCs w:val="18"/>
              </w:rPr>
            </w:pPr>
            <w:r w:rsidRPr="0024345D">
              <w:rPr>
                <w:sz w:val="18"/>
                <w:szCs w:val="18"/>
              </w:rPr>
              <w:t>&gt;=12,0</w:t>
            </w:r>
          </w:p>
        </w:tc>
        <w:tc>
          <w:tcPr>
            <w:tcW w:w="2131" w:type="dxa"/>
            <w:vAlign w:val="center"/>
          </w:tcPr>
          <w:p w14:paraId="0BDE1C01" w14:textId="77777777" w:rsidR="0052624C" w:rsidRPr="0024345D" w:rsidRDefault="00B86E9D" w:rsidP="0024345D">
            <w:pPr>
              <w:pStyle w:val="Textbody"/>
              <w:spacing w:after="0" w:line="240" w:lineRule="atLeast"/>
              <w:ind w:firstLine="0"/>
              <w:jc w:val="center"/>
              <w:rPr>
                <w:sz w:val="18"/>
                <w:szCs w:val="18"/>
              </w:rPr>
            </w:pPr>
            <w:r w:rsidRPr="0024345D">
              <w:rPr>
                <w:sz w:val="18"/>
                <w:szCs w:val="18"/>
              </w:rPr>
              <w:t>&gt;=12,0</w:t>
            </w:r>
          </w:p>
        </w:tc>
        <w:tc>
          <w:tcPr>
            <w:tcW w:w="2182" w:type="dxa"/>
            <w:vAlign w:val="center"/>
          </w:tcPr>
          <w:p w14:paraId="62E506B3" w14:textId="77777777" w:rsidR="0052624C" w:rsidRPr="0024345D" w:rsidRDefault="00B86E9D" w:rsidP="00B86E9D">
            <w:pPr>
              <w:pStyle w:val="Textbody"/>
              <w:spacing w:after="0" w:line="240" w:lineRule="atLeast"/>
              <w:ind w:firstLine="0"/>
              <w:jc w:val="center"/>
              <w:rPr>
                <w:sz w:val="18"/>
                <w:szCs w:val="18"/>
              </w:rPr>
            </w:pPr>
            <w:r w:rsidRPr="0024345D">
              <w:rPr>
                <w:sz w:val="18"/>
                <w:szCs w:val="18"/>
              </w:rPr>
              <w:t>&gt;=1</w:t>
            </w:r>
            <w:r>
              <w:rPr>
                <w:sz w:val="18"/>
                <w:szCs w:val="18"/>
              </w:rPr>
              <w:t>3</w:t>
            </w:r>
            <w:r w:rsidRPr="0024345D">
              <w:rPr>
                <w:sz w:val="18"/>
                <w:szCs w:val="18"/>
              </w:rPr>
              <w:t>,0</w:t>
            </w:r>
          </w:p>
        </w:tc>
      </w:tr>
      <w:tr w:rsidR="0052624C" w14:paraId="49C64013" w14:textId="77777777" w:rsidTr="00B86E9D">
        <w:trPr>
          <w:trHeight w:val="851"/>
          <w:jc w:val="center"/>
        </w:trPr>
        <w:tc>
          <w:tcPr>
            <w:tcW w:w="3085" w:type="dxa"/>
            <w:gridSpan w:val="2"/>
            <w:vAlign w:val="center"/>
          </w:tcPr>
          <w:p w14:paraId="13889F64" w14:textId="77777777" w:rsidR="0052624C" w:rsidRPr="0052624C" w:rsidRDefault="0052624C" w:rsidP="0024345D">
            <w:pPr>
              <w:pStyle w:val="Textbody"/>
              <w:spacing w:after="0" w:line="240" w:lineRule="atLeast"/>
              <w:ind w:firstLine="0"/>
              <w:rPr>
                <w:i/>
                <w:sz w:val="18"/>
                <w:szCs w:val="18"/>
              </w:rPr>
            </w:pPr>
            <w:r w:rsidRPr="0052624C">
              <w:rPr>
                <w:i/>
                <w:sz w:val="18"/>
                <w:szCs w:val="18"/>
              </w:rPr>
              <w:t>Grado alcohólico volumétrico adquirido (%)</w:t>
            </w:r>
          </w:p>
        </w:tc>
        <w:tc>
          <w:tcPr>
            <w:tcW w:w="1700" w:type="dxa"/>
            <w:vAlign w:val="center"/>
          </w:tcPr>
          <w:p w14:paraId="7B577B31" w14:textId="77777777" w:rsidR="0052624C" w:rsidRPr="0024345D" w:rsidRDefault="0024345D" w:rsidP="0024345D">
            <w:pPr>
              <w:pStyle w:val="Textbody"/>
              <w:spacing w:after="0" w:line="240" w:lineRule="atLeast"/>
              <w:ind w:firstLine="0"/>
              <w:jc w:val="center"/>
              <w:rPr>
                <w:sz w:val="18"/>
                <w:szCs w:val="18"/>
              </w:rPr>
            </w:pPr>
            <w:r w:rsidRPr="0024345D">
              <w:rPr>
                <w:sz w:val="18"/>
                <w:szCs w:val="18"/>
              </w:rPr>
              <w:t>&gt;=12,0</w:t>
            </w:r>
          </w:p>
        </w:tc>
        <w:tc>
          <w:tcPr>
            <w:tcW w:w="2131" w:type="dxa"/>
            <w:vAlign w:val="center"/>
          </w:tcPr>
          <w:p w14:paraId="661E0C05" w14:textId="77777777" w:rsidR="0052624C" w:rsidRPr="0024345D" w:rsidRDefault="00B86E9D" w:rsidP="0024345D">
            <w:pPr>
              <w:pStyle w:val="Textbody"/>
              <w:spacing w:after="0" w:line="240" w:lineRule="atLeast"/>
              <w:ind w:firstLine="0"/>
              <w:jc w:val="center"/>
              <w:rPr>
                <w:sz w:val="18"/>
                <w:szCs w:val="18"/>
              </w:rPr>
            </w:pPr>
            <w:r w:rsidRPr="0024345D">
              <w:rPr>
                <w:sz w:val="18"/>
                <w:szCs w:val="18"/>
              </w:rPr>
              <w:t>&gt;=12,0</w:t>
            </w:r>
          </w:p>
        </w:tc>
        <w:tc>
          <w:tcPr>
            <w:tcW w:w="2182" w:type="dxa"/>
            <w:vAlign w:val="center"/>
          </w:tcPr>
          <w:p w14:paraId="29C01A86" w14:textId="77777777" w:rsidR="0052624C" w:rsidRPr="0024345D" w:rsidRDefault="00B86E9D" w:rsidP="00B86E9D">
            <w:pPr>
              <w:pStyle w:val="Textbody"/>
              <w:spacing w:after="0" w:line="240" w:lineRule="atLeast"/>
              <w:ind w:firstLine="0"/>
              <w:jc w:val="center"/>
              <w:rPr>
                <w:sz w:val="18"/>
                <w:szCs w:val="18"/>
              </w:rPr>
            </w:pPr>
            <w:r w:rsidRPr="0024345D">
              <w:rPr>
                <w:sz w:val="18"/>
                <w:szCs w:val="18"/>
              </w:rPr>
              <w:t>&gt;=1</w:t>
            </w:r>
            <w:r>
              <w:rPr>
                <w:sz w:val="18"/>
                <w:szCs w:val="18"/>
              </w:rPr>
              <w:t>3</w:t>
            </w:r>
            <w:r w:rsidRPr="0024345D">
              <w:rPr>
                <w:sz w:val="18"/>
                <w:szCs w:val="18"/>
              </w:rPr>
              <w:t>,0</w:t>
            </w:r>
          </w:p>
        </w:tc>
      </w:tr>
      <w:tr w:rsidR="0052624C" w14:paraId="4353D1CB" w14:textId="77777777" w:rsidTr="00B86E9D">
        <w:trPr>
          <w:trHeight w:val="851"/>
          <w:jc w:val="center"/>
        </w:trPr>
        <w:tc>
          <w:tcPr>
            <w:tcW w:w="3085" w:type="dxa"/>
            <w:gridSpan w:val="2"/>
            <w:vAlign w:val="center"/>
          </w:tcPr>
          <w:p w14:paraId="5594F7FC" w14:textId="77777777" w:rsidR="0052624C" w:rsidRPr="0052624C" w:rsidRDefault="0052624C" w:rsidP="0024345D">
            <w:pPr>
              <w:pStyle w:val="Textbody"/>
              <w:spacing w:after="0" w:line="240" w:lineRule="atLeast"/>
              <w:ind w:firstLine="0"/>
              <w:rPr>
                <w:i/>
                <w:sz w:val="18"/>
                <w:szCs w:val="18"/>
              </w:rPr>
            </w:pPr>
            <w:r w:rsidRPr="0052624C">
              <w:rPr>
                <w:i/>
                <w:sz w:val="18"/>
                <w:szCs w:val="18"/>
              </w:rPr>
              <w:t>Azúcares reductores totales (g/l)</w:t>
            </w:r>
          </w:p>
        </w:tc>
        <w:tc>
          <w:tcPr>
            <w:tcW w:w="1700" w:type="dxa"/>
            <w:vAlign w:val="center"/>
          </w:tcPr>
          <w:p w14:paraId="4EFA6BA4" w14:textId="77777777" w:rsidR="0052624C" w:rsidRPr="0024345D" w:rsidRDefault="0024345D" w:rsidP="0024345D">
            <w:pPr>
              <w:pStyle w:val="Textbody"/>
              <w:spacing w:after="0" w:line="240" w:lineRule="atLeast"/>
              <w:ind w:firstLine="0"/>
              <w:jc w:val="center"/>
              <w:rPr>
                <w:sz w:val="18"/>
                <w:szCs w:val="18"/>
              </w:rPr>
            </w:pPr>
            <w:r>
              <w:rPr>
                <w:sz w:val="18"/>
                <w:szCs w:val="18"/>
              </w:rPr>
              <w:t>&lt;</w:t>
            </w:r>
            <w:r w:rsidRPr="0024345D">
              <w:rPr>
                <w:sz w:val="18"/>
                <w:szCs w:val="18"/>
              </w:rPr>
              <w:t>=4,0</w:t>
            </w:r>
          </w:p>
        </w:tc>
        <w:tc>
          <w:tcPr>
            <w:tcW w:w="2131" w:type="dxa"/>
            <w:vAlign w:val="center"/>
          </w:tcPr>
          <w:p w14:paraId="78005E66" w14:textId="77777777" w:rsidR="0052624C" w:rsidRPr="0024345D" w:rsidRDefault="00B86E9D" w:rsidP="00B86E9D">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7</w:t>
            </w:r>
            <w:r w:rsidRPr="0024345D">
              <w:rPr>
                <w:sz w:val="18"/>
                <w:szCs w:val="18"/>
              </w:rPr>
              <w:t>,0</w:t>
            </w:r>
          </w:p>
        </w:tc>
        <w:tc>
          <w:tcPr>
            <w:tcW w:w="2182" w:type="dxa"/>
            <w:vAlign w:val="center"/>
          </w:tcPr>
          <w:p w14:paraId="41325781" w14:textId="77777777" w:rsidR="0052624C" w:rsidRPr="0024345D" w:rsidRDefault="00B86E9D" w:rsidP="0024345D">
            <w:pPr>
              <w:pStyle w:val="Textbody"/>
              <w:spacing w:after="0" w:line="240" w:lineRule="atLeast"/>
              <w:ind w:firstLine="0"/>
              <w:jc w:val="center"/>
              <w:rPr>
                <w:sz w:val="18"/>
                <w:szCs w:val="18"/>
              </w:rPr>
            </w:pPr>
            <w:r>
              <w:rPr>
                <w:sz w:val="18"/>
                <w:szCs w:val="18"/>
              </w:rPr>
              <w:t>&lt;</w:t>
            </w:r>
            <w:r w:rsidRPr="0024345D">
              <w:rPr>
                <w:sz w:val="18"/>
                <w:szCs w:val="18"/>
              </w:rPr>
              <w:t>=4,0</w:t>
            </w:r>
          </w:p>
        </w:tc>
      </w:tr>
      <w:tr w:rsidR="00B86E9D" w14:paraId="196189B9" w14:textId="77777777" w:rsidTr="00B86E9D">
        <w:trPr>
          <w:trHeight w:val="368"/>
          <w:jc w:val="center"/>
        </w:trPr>
        <w:tc>
          <w:tcPr>
            <w:tcW w:w="1526" w:type="dxa"/>
            <w:vMerge w:val="restart"/>
            <w:vAlign w:val="center"/>
          </w:tcPr>
          <w:p w14:paraId="01A44219" w14:textId="4327C541" w:rsidR="00B86E9D" w:rsidRPr="0052624C" w:rsidRDefault="00B86E9D" w:rsidP="0024345D">
            <w:pPr>
              <w:pStyle w:val="Textbody"/>
              <w:spacing w:after="0" w:line="240" w:lineRule="atLeast"/>
              <w:ind w:firstLine="0"/>
              <w:rPr>
                <w:i/>
                <w:sz w:val="18"/>
                <w:szCs w:val="18"/>
              </w:rPr>
            </w:pPr>
            <w:r w:rsidRPr="0052624C">
              <w:rPr>
                <w:i/>
                <w:sz w:val="18"/>
                <w:szCs w:val="18"/>
              </w:rPr>
              <w:t>Acidez total</w:t>
            </w:r>
            <w:r w:rsidR="00B87EFE" w:rsidRPr="00B87EFE">
              <w:rPr>
                <w:i/>
                <w:sz w:val="18"/>
                <w:szCs w:val="18"/>
                <w:vertAlign w:val="subscript"/>
              </w:rPr>
              <w:t>(2)</w:t>
            </w:r>
          </w:p>
        </w:tc>
        <w:tc>
          <w:tcPr>
            <w:tcW w:w="1559" w:type="dxa"/>
            <w:vAlign w:val="center"/>
          </w:tcPr>
          <w:p w14:paraId="15887B66" w14:textId="77777777" w:rsidR="00B86E9D" w:rsidRPr="00B86E9D" w:rsidRDefault="00B86E9D" w:rsidP="00B86E9D">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1700" w:type="dxa"/>
            <w:vAlign w:val="center"/>
          </w:tcPr>
          <w:p w14:paraId="2FF2A204" w14:textId="77777777" w:rsidR="00B86E9D" w:rsidRPr="0024345D" w:rsidRDefault="00C75A9D" w:rsidP="00B86E9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53,33</w:t>
            </w:r>
          </w:p>
        </w:tc>
        <w:tc>
          <w:tcPr>
            <w:tcW w:w="2131" w:type="dxa"/>
            <w:vAlign w:val="center"/>
          </w:tcPr>
          <w:p w14:paraId="0A3E4E02" w14:textId="4254F9A4" w:rsidR="00B86E9D" w:rsidRPr="0024345D" w:rsidRDefault="00B86E9D" w:rsidP="0024345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60</w:t>
            </w:r>
            <w:r w:rsidR="000064B7">
              <w:rPr>
                <w:sz w:val="18"/>
                <w:szCs w:val="18"/>
              </w:rPr>
              <w:t>,00</w:t>
            </w:r>
          </w:p>
        </w:tc>
        <w:tc>
          <w:tcPr>
            <w:tcW w:w="2182" w:type="dxa"/>
            <w:vAlign w:val="center"/>
          </w:tcPr>
          <w:p w14:paraId="134356B1" w14:textId="50F9E783" w:rsidR="00B86E9D" w:rsidRPr="0024345D" w:rsidRDefault="00B86E9D" w:rsidP="0024345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60</w:t>
            </w:r>
            <w:r w:rsidR="000064B7">
              <w:rPr>
                <w:sz w:val="18"/>
                <w:szCs w:val="18"/>
              </w:rPr>
              <w:t>,00</w:t>
            </w:r>
          </w:p>
        </w:tc>
      </w:tr>
      <w:tr w:rsidR="00B86E9D" w14:paraId="0D9C57C7" w14:textId="77777777" w:rsidTr="00B86E9D">
        <w:trPr>
          <w:trHeight w:val="368"/>
          <w:jc w:val="center"/>
        </w:trPr>
        <w:tc>
          <w:tcPr>
            <w:tcW w:w="1526" w:type="dxa"/>
            <w:vMerge/>
            <w:vAlign w:val="center"/>
          </w:tcPr>
          <w:p w14:paraId="4DED4FFE" w14:textId="77777777" w:rsidR="00B86E9D" w:rsidRPr="0052624C" w:rsidRDefault="00B86E9D" w:rsidP="0024345D">
            <w:pPr>
              <w:pStyle w:val="Textbody"/>
              <w:spacing w:after="0" w:line="240" w:lineRule="atLeast"/>
              <w:ind w:firstLine="0"/>
              <w:rPr>
                <w:i/>
                <w:sz w:val="18"/>
                <w:szCs w:val="18"/>
              </w:rPr>
            </w:pPr>
          </w:p>
        </w:tc>
        <w:tc>
          <w:tcPr>
            <w:tcW w:w="1559" w:type="dxa"/>
            <w:vAlign w:val="center"/>
          </w:tcPr>
          <w:p w14:paraId="242293F0" w14:textId="77777777" w:rsidR="00B86E9D" w:rsidRDefault="00B86E9D" w:rsidP="00B86E9D">
            <w:pPr>
              <w:pStyle w:val="Textbody"/>
              <w:spacing w:after="0" w:line="240" w:lineRule="atLeast"/>
              <w:ind w:firstLine="0"/>
              <w:rPr>
                <w:i/>
                <w:sz w:val="18"/>
                <w:szCs w:val="18"/>
              </w:rPr>
            </w:pPr>
            <w:r w:rsidRPr="00B86E9D">
              <w:rPr>
                <w:i/>
                <w:sz w:val="16"/>
                <w:szCs w:val="16"/>
              </w:rPr>
              <w:t xml:space="preserve">(g/l </w:t>
            </w:r>
            <w:r>
              <w:rPr>
                <w:i/>
                <w:sz w:val="16"/>
                <w:szCs w:val="16"/>
              </w:rPr>
              <w:t>Ac</w:t>
            </w:r>
            <w:r w:rsidRPr="00B86E9D">
              <w:rPr>
                <w:i/>
                <w:sz w:val="16"/>
                <w:szCs w:val="16"/>
              </w:rPr>
              <w:t xml:space="preserve"> </w:t>
            </w:r>
            <w:r>
              <w:rPr>
                <w:i/>
                <w:sz w:val="16"/>
                <w:szCs w:val="16"/>
              </w:rPr>
              <w:t>T</w:t>
            </w:r>
            <w:r w:rsidRPr="00B86E9D">
              <w:rPr>
                <w:i/>
                <w:sz w:val="16"/>
                <w:szCs w:val="16"/>
              </w:rPr>
              <w:t>artárico)</w:t>
            </w:r>
          </w:p>
        </w:tc>
        <w:tc>
          <w:tcPr>
            <w:tcW w:w="1700" w:type="dxa"/>
            <w:vAlign w:val="center"/>
          </w:tcPr>
          <w:p w14:paraId="5D921316" w14:textId="77777777" w:rsidR="00B86E9D" w:rsidRDefault="00B86E9D" w:rsidP="00B86E9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4,0</w:t>
            </w:r>
          </w:p>
        </w:tc>
        <w:tc>
          <w:tcPr>
            <w:tcW w:w="2131" w:type="dxa"/>
            <w:vAlign w:val="center"/>
          </w:tcPr>
          <w:p w14:paraId="47F315F9" w14:textId="77777777" w:rsidR="00B86E9D" w:rsidRPr="0024345D" w:rsidRDefault="00B86E9D" w:rsidP="00B86E9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4,5</w:t>
            </w:r>
          </w:p>
        </w:tc>
        <w:tc>
          <w:tcPr>
            <w:tcW w:w="2182" w:type="dxa"/>
            <w:vAlign w:val="center"/>
          </w:tcPr>
          <w:p w14:paraId="539EC946" w14:textId="77777777" w:rsidR="00B86E9D" w:rsidRPr="0024345D" w:rsidRDefault="00B86E9D" w:rsidP="00B86E9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4,5</w:t>
            </w:r>
          </w:p>
        </w:tc>
      </w:tr>
      <w:tr w:rsidR="00B86E9D" w14:paraId="1E0C11B8" w14:textId="77777777" w:rsidTr="00B86E9D">
        <w:trPr>
          <w:trHeight w:val="368"/>
          <w:jc w:val="center"/>
        </w:trPr>
        <w:tc>
          <w:tcPr>
            <w:tcW w:w="1526" w:type="dxa"/>
            <w:vMerge w:val="restart"/>
            <w:vAlign w:val="center"/>
          </w:tcPr>
          <w:p w14:paraId="41E01C7F" w14:textId="77777777" w:rsidR="00B86E9D" w:rsidRPr="0052624C" w:rsidRDefault="00B86E9D" w:rsidP="00C75A9D">
            <w:pPr>
              <w:pStyle w:val="Textbody"/>
              <w:spacing w:after="0" w:line="240" w:lineRule="atLeast"/>
              <w:ind w:firstLine="0"/>
              <w:rPr>
                <w:i/>
                <w:sz w:val="18"/>
                <w:szCs w:val="18"/>
              </w:rPr>
            </w:pPr>
            <w:r w:rsidRPr="0052624C">
              <w:rPr>
                <w:i/>
                <w:sz w:val="18"/>
                <w:szCs w:val="18"/>
              </w:rPr>
              <w:t>Acidez volátil</w:t>
            </w:r>
            <w:r w:rsidR="00C75A9D" w:rsidRPr="00C75A9D">
              <w:rPr>
                <w:i/>
                <w:sz w:val="18"/>
                <w:szCs w:val="18"/>
                <w:vertAlign w:val="subscript"/>
              </w:rPr>
              <w:t>(1)</w:t>
            </w:r>
          </w:p>
        </w:tc>
        <w:tc>
          <w:tcPr>
            <w:tcW w:w="1559" w:type="dxa"/>
            <w:vAlign w:val="center"/>
          </w:tcPr>
          <w:p w14:paraId="4DB21E9C" w14:textId="77777777" w:rsidR="00B86E9D" w:rsidRPr="00B86E9D" w:rsidRDefault="00B86E9D" w:rsidP="00B86E9D">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1700" w:type="dxa"/>
            <w:vAlign w:val="center"/>
          </w:tcPr>
          <w:p w14:paraId="454D24C8" w14:textId="77777777" w:rsidR="00B86E9D" w:rsidRDefault="00C75A9D" w:rsidP="0024345D">
            <w:pPr>
              <w:pStyle w:val="Textbody"/>
              <w:spacing w:after="0" w:line="240" w:lineRule="atLeast"/>
              <w:ind w:firstLine="0"/>
              <w:jc w:val="center"/>
              <w:rPr>
                <w:sz w:val="18"/>
                <w:szCs w:val="18"/>
              </w:rPr>
            </w:pPr>
            <w:r>
              <w:rPr>
                <w:sz w:val="18"/>
                <w:szCs w:val="18"/>
              </w:rPr>
              <w:t>&lt;</w:t>
            </w:r>
            <w:r w:rsidRPr="0024345D">
              <w:rPr>
                <w:sz w:val="18"/>
                <w:szCs w:val="18"/>
              </w:rPr>
              <w:t>=</w:t>
            </w:r>
            <w:r w:rsidR="00B86E9D">
              <w:rPr>
                <w:sz w:val="18"/>
                <w:szCs w:val="18"/>
              </w:rPr>
              <w:t>13,33</w:t>
            </w:r>
          </w:p>
        </w:tc>
        <w:tc>
          <w:tcPr>
            <w:tcW w:w="2131" w:type="dxa"/>
            <w:vAlign w:val="center"/>
          </w:tcPr>
          <w:p w14:paraId="3B88EBE4" w14:textId="77777777" w:rsidR="00B86E9D" w:rsidRPr="0024345D" w:rsidRDefault="00C75A9D" w:rsidP="0024345D">
            <w:pPr>
              <w:pStyle w:val="Textbody"/>
              <w:spacing w:after="0" w:line="240" w:lineRule="atLeast"/>
              <w:ind w:firstLine="0"/>
              <w:jc w:val="center"/>
              <w:rPr>
                <w:sz w:val="18"/>
                <w:szCs w:val="18"/>
              </w:rPr>
            </w:pPr>
            <w:r>
              <w:rPr>
                <w:sz w:val="18"/>
                <w:szCs w:val="18"/>
              </w:rPr>
              <w:t>&lt;</w:t>
            </w:r>
            <w:r w:rsidRPr="0024345D">
              <w:rPr>
                <w:sz w:val="18"/>
                <w:szCs w:val="18"/>
              </w:rPr>
              <w:t>=</w:t>
            </w:r>
            <w:r w:rsidR="00B86E9D">
              <w:rPr>
                <w:sz w:val="18"/>
                <w:szCs w:val="18"/>
              </w:rPr>
              <w:t>13,33</w:t>
            </w:r>
          </w:p>
        </w:tc>
        <w:tc>
          <w:tcPr>
            <w:tcW w:w="2182" w:type="dxa"/>
            <w:vAlign w:val="center"/>
          </w:tcPr>
          <w:p w14:paraId="0ECE5E80" w14:textId="77777777" w:rsidR="00B86E9D" w:rsidRPr="0024345D" w:rsidRDefault="00C75A9D" w:rsidP="0024345D">
            <w:pPr>
              <w:pStyle w:val="Textbody"/>
              <w:spacing w:after="0" w:line="240" w:lineRule="atLeast"/>
              <w:ind w:firstLine="0"/>
              <w:jc w:val="center"/>
              <w:rPr>
                <w:sz w:val="18"/>
                <w:szCs w:val="18"/>
              </w:rPr>
            </w:pPr>
            <w:r>
              <w:rPr>
                <w:sz w:val="18"/>
                <w:szCs w:val="18"/>
              </w:rPr>
              <w:t>&lt;</w:t>
            </w:r>
            <w:r w:rsidRPr="0024345D">
              <w:rPr>
                <w:sz w:val="18"/>
                <w:szCs w:val="18"/>
              </w:rPr>
              <w:t>=</w:t>
            </w:r>
            <w:r w:rsidR="00B86E9D">
              <w:rPr>
                <w:sz w:val="18"/>
                <w:szCs w:val="18"/>
              </w:rPr>
              <w:t>13,33</w:t>
            </w:r>
          </w:p>
        </w:tc>
      </w:tr>
      <w:tr w:rsidR="00B86E9D" w14:paraId="3EE683BD" w14:textId="77777777" w:rsidTr="00B86E9D">
        <w:trPr>
          <w:trHeight w:val="368"/>
          <w:jc w:val="center"/>
        </w:trPr>
        <w:tc>
          <w:tcPr>
            <w:tcW w:w="1526" w:type="dxa"/>
            <w:vMerge/>
            <w:vAlign w:val="center"/>
          </w:tcPr>
          <w:p w14:paraId="501082AE" w14:textId="77777777" w:rsidR="00B86E9D" w:rsidRPr="0052624C" w:rsidRDefault="00B86E9D" w:rsidP="0024345D">
            <w:pPr>
              <w:pStyle w:val="Textbody"/>
              <w:spacing w:after="0" w:line="240" w:lineRule="atLeast"/>
              <w:ind w:firstLine="0"/>
              <w:rPr>
                <w:i/>
                <w:sz w:val="18"/>
                <w:szCs w:val="18"/>
              </w:rPr>
            </w:pPr>
          </w:p>
        </w:tc>
        <w:tc>
          <w:tcPr>
            <w:tcW w:w="1559" w:type="dxa"/>
            <w:vAlign w:val="center"/>
          </w:tcPr>
          <w:p w14:paraId="247227F3" w14:textId="77777777" w:rsidR="00B86E9D" w:rsidRPr="00B86E9D" w:rsidRDefault="00B86E9D" w:rsidP="00B86E9D">
            <w:pPr>
              <w:pStyle w:val="Textbody"/>
              <w:spacing w:after="0" w:line="240" w:lineRule="atLeast"/>
              <w:ind w:firstLine="0"/>
              <w:rPr>
                <w:i/>
                <w:sz w:val="16"/>
                <w:szCs w:val="16"/>
              </w:rPr>
            </w:pPr>
            <w:r w:rsidRPr="00B86E9D">
              <w:rPr>
                <w:i/>
                <w:sz w:val="16"/>
                <w:szCs w:val="16"/>
              </w:rPr>
              <w:t xml:space="preserve">(g/l </w:t>
            </w:r>
            <w:r>
              <w:rPr>
                <w:i/>
                <w:sz w:val="16"/>
                <w:szCs w:val="16"/>
              </w:rPr>
              <w:t>Ac</w:t>
            </w:r>
            <w:r w:rsidRPr="00B86E9D">
              <w:rPr>
                <w:i/>
                <w:sz w:val="16"/>
                <w:szCs w:val="16"/>
              </w:rPr>
              <w:t xml:space="preserve"> </w:t>
            </w:r>
            <w:r>
              <w:rPr>
                <w:i/>
                <w:sz w:val="16"/>
                <w:szCs w:val="16"/>
              </w:rPr>
              <w:t>Acético</w:t>
            </w:r>
            <w:r w:rsidRPr="00B86E9D">
              <w:rPr>
                <w:i/>
                <w:sz w:val="16"/>
                <w:szCs w:val="16"/>
              </w:rPr>
              <w:t>)</w:t>
            </w:r>
          </w:p>
        </w:tc>
        <w:tc>
          <w:tcPr>
            <w:tcW w:w="1700" w:type="dxa"/>
            <w:vAlign w:val="center"/>
          </w:tcPr>
          <w:p w14:paraId="4A736DD8" w14:textId="77777777" w:rsidR="00B86E9D" w:rsidRDefault="00B86E9D" w:rsidP="0024345D">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0,8</w:t>
            </w:r>
          </w:p>
        </w:tc>
        <w:tc>
          <w:tcPr>
            <w:tcW w:w="2131" w:type="dxa"/>
            <w:vAlign w:val="center"/>
          </w:tcPr>
          <w:p w14:paraId="4949C5C5" w14:textId="77777777" w:rsidR="00B86E9D" w:rsidRPr="0024345D" w:rsidRDefault="00B86E9D" w:rsidP="0024345D">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0,8</w:t>
            </w:r>
          </w:p>
        </w:tc>
        <w:tc>
          <w:tcPr>
            <w:tcW w:w="2182" w:type="dxa"/>
            <w:vAlign w:val="center"/>
          </w:tcPr>
          <w:p w14:paraId="2E34E94A" w14:textId="77777777" w:rsidR="00B86E9D" w:rsidRPr="0024345D" w:rsidRDefault="00B86E9D" w:rsidP="0024345D">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0,8</w:t>
            </w:r>
          </w:p>
        </w:tc>
      </w:tr>
      <w:tr w:rsidR="00B86E9D" w:rsidRPr="00B86E9D" w14:paraId="7BA6D264" w14:textId="77777777" w:rsidTr="00B86E9D">
        <w:trPr>
          <w:trHeight w:val="851"/>
          <w:jc w:val="center"/>
        </w:trPr>
        <w:tc>
          <w:tcPr>
            <w:tcW w:w="3085" w:type="dxa"/>
            <w:gridSpan w:val="2"/>
            <w:vAlign w:val="center"/>
          </w:tcPr>
          <w:p w14:paraId="2C58CAEB" w14:textId="77777777" w:rsidR="00B86E9D" w:rsidRPr="00B86E9D" w:rsidRDefault="00B86E9D" w:rsidP="0024345D">
            <w:pPr>
              <w:pStyle w:val="Textbody"/>
              <w:spacing w:after="0" w:line="240" w:lineRule="atLeast"/>
              <w:ind w:firstLine="0"/>
              <w:rPr>
                <w:i/>
                <w:sz w:val="18"/>
                <w:szCs w:val="18"/>
              </w:rPr>
            </w:pPr>
            <w:r w:rsidRPr="00B86E9D">
              <w:rPr>
                <w:i/>
                <w:sz w:val="18"/>
                <w:szCs w:val="18"/>
              </w:rPr>
              <w:t>Anhídrido sulfuroso total</w:t>
            </w:r>
          </w:p>
          <w:p w14:paraId="656D6A5E" w14:textId="77777777" w:rsidR="00B86E9D" w:rsidRPr="00B86E9D" w:rsidRDefault="00B86E9D" w:rsidP="0024345D">
            <w:pPr>
              <w:pStyle w:val="Textbody"/>
              <w:spacing w:after="0" w:line="240" w:lineRule="atLeast"/>
              <w:ind w:firstLine="0"/>
              <w:rPr>
                <w:i/>
                <w:sz w:val="18"/>
                <w:szCs w:val="18"/>
              </w:rPr>
            </w:pPr>
            <w:r w:rsidRPr="00B86E9D">
              <w:rPr>
                <w:i/>
                <w:sz w:val="18"/>
                <w:szCs w:val="18"/>
              </w:rPr>
              <w:t>(mg/l)</w:t>
            </w:r>
          </w:p>
        </w:tc>
        <w:tc>
          <w:tcPr>
            <w:tcW w:w="1700" w:type="dxa"/>
            <w:vAlign w:val="center"/>
          </w:tcPr>
          <w:p w14:paraId="31967F8D" w14:textId="77777777" w:rsidR="00B86E9D" w:rsidRPr="00B86E9D" w:rsidRDefault="00B86E9D" w:rsidP="0024345D">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160</w:t>
            </w:r>
          </w:p>
        </w:tc>
        <w:tc>
          <w:tcPr>
            <w:tcW w:w="2131" w:type="dxa"/>
            <w:vAlign w:val="center"/>
          </w:tcPr>
          <w:p w14:paraId="75A8112C" w14:textId="77777777" w:rsidR="00B86E9D" w:rsidRPr="00B86E9D" w:rsidRDefault="00B86E9D" w:rsidP="0024345D">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160</w:t>
            </w:r>
          </w:p>
        </w:tc>
        <w:tc>
          <w:tcPr>
            <w:tcW w:w="2182" w:type="dxa"/>
            <w:vAlign w:val="center"/>
          </w:tcPr>
          <w:p w14:paraId="4BA7B3BA" w14:textId="77777777" w:rsidR="00B86E9D" w:rsidRPr="00B86E9D" w:rsidRDefault="00B86E9D" w:rsidP="0024345D">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150</w:t>
            </w:r>
          </w:p>
        </w:tc>
      </w:tr>
    </w:tbl>
    <w:p w14:paraId="03EFADA4" w14:textId="6194EB4F" w:rsidR="004B5197" w:rsidRDefault="00C75A9D" w:rsidP="00B87EFE">
      <w:pPr>
        <w:ind w:left="284" w:firstLine="283"/>
        <w:rPr>
          <w:sz w:val="16"/>
          <w:szCs w:val="16"/>
        </w:rPr>
      </w:pPr>
      <w:r w:rsidRPr="00866FF2">
        <w:rPr>
          <w:sz w:val="16"/>
          <w:szCs w:val="16"/>
        </w:rPr>
        <w:t xml:space="preserve">(1) </w:t>
      </w:r>
      <w:r w:rsidR="00602BAD" w:rsidRPr="00866FF2">
        <w:rPr>
          <w:sz w:val="16"/>
          <w:szCs w:val="16"/>
        </w:rPr>
        <w:t>Para vinos con edad superior a un año</w:t>
      </w:r>
      <w:r w:rsidR="000064B7" w:rsidRPr="00866FF2">
        <w:rPr>
          <w:sz w:val="16"/>
          <w:szCs w:val="16"/>
        </w:rPr>
        <w:t>,</w:t>
      </w:r>
      <w:r w:rsidRPr="00866FF2">
        <w:rPr>
          <w:sz w:val="16"/>
          <w:szCs w:val="16"/>
        </w:rPr>
        <w:t xml:space="preserve"> la acidez volátil </w:t>
      </w:r>
      <w:r w:rsidR="00602BAD" w:rsidRPr="00866FF2">
        <w:rPr>
          <w:sz w:val="16"/>
          <w:szCs w:val="16"/>
        </w:rPr>
        <w:t>podrá ser como máximo de</w:t>
      </w:r>
      <w:r w:rsidRPr="00866FF2">
        <w:rPr>
          <w:sz w:val="16"/>
          <w:szCs w:val="16"/>
        </w:rPr>
        <w:t xml:space="preserve"> 1 g/l expresado en ácido acético (16,67 </w:t>
      </w:r>
      <w:proofErr w:type="spellStart"/>
      <w:r w:rsidRPr="00866FF2">
        <w:rPr>
          <w:sz w:val="16"/>
          <w:szCs w:val="16"/>
        </w:rPr>
        <w:t>meq</w:t>
      </w:r>
      <w:proofErr w:type="spellEnd"/>
      <w:r w:rsidRPr="00866FF2">
        <w:rPr>
          <w:sz w:val="16"/>
          <w:szCs w:val="16"/>
        </w:rPr>
        <w:t>/l</w:t>
      </w:r>
      <w:r w:rsidR="004909C9" w:rsidRPr="00866FF2">
        <w:rPr>
          <w:sz w:val="16"/>
          <w:szCs w:val="16"/>
        </w:rPr>
        <w:t>) hasta</w:t>
      </w:r>
      <w:r w:rsidR="00602BAD" w:rsidRPr="00866FF2">
        <w:rPr>
          <w:sz w:val="16"/>
          <w:szCs w:val="16"/>
        </w:rPr>
        <w:t xml:space="preserve"> 10% de alcohol, más 0,06 g/l (1 </w:t>
      </w:r>
      <w:proofErr w:type="spellStart"/>
      <w:r w:rsidR="00602BAD" w:rsidRPr="00866FF2">
        <w:rPr>
          <w:sz w:val="16"/>
          <w:szCs w:val="16"/>
        </w:rPr>
        <w:t>meq</w:t>
      </w:r>
      <w:proofErr w:type="spellEnd"/>
      <w:r w:rsidR="00602BAD" w:rsidRPr="00866FF2">
        <w:rPr>
          <w:sz w:val="16"/>
          <w:szCs w:val="16"/>
        </w:rPr>
        <w:t>/l) por cada grado de alcohol que exceda de 10</w:t>
      </w:r>
      <w:r w:rsidR="00602BAD" w:rsidRPr="00FA3F54">
        <w:rPr>
          <w:sz w:val="16"/>
          <w:szCs w:val="16"/>
        </w:rPr>
        <w:t>.</w:t>
      </w:r>
      <w:r w:rsidR="004B5197" w:rsidRPr="00FA3F54">
        <w:rPr>
          <w:sz w:val="16"/>
          <w:szCs w:val="16"/>
        </w:rPr>
        <w:t xml:space="preserve"> Estos vinos podrán sobrepasar los límites que se fijan en el anexo IC, punto 1, del </w:t>
      </w:r>
      <w:r w:rsidR="00764C7D" w:rsidRPr="00764C7D">
        <w:rPr>
          <w:sz w:val="16"/>
          <w:szCs w:val="16"/>
        </w:rPr>
        <w:t>REGLAMENTO DELEGADO (UE) 2019/</w:t>
      </w:r>
      <w:r w:rsidR="004909C9" w:rsidRPr="00764C7D">
        <w:rPr>
          <w:sz w:val="16"/>
          <w:szCs w:val="16"/>
        </w:rPr>
        <w:t>934,</w:t>
      </w:r>
      <w:r w:rsidR="004B5197" w:rsidRPr="00FA3F54">
        <w:rPr>
          <w:sz w:val="16"/>
          <w:szCs w:val="16"/>
        </w:rPr>
        <w:t xml:space="preserve"> siempre que cumplan las condiciones establecidas en el </w:t>
      </w:r>
      <w:r w:rsidR="00764C7D">
        <w:rPr>
          <w:sz w:val="16"/>
          <w:szCs w:val="16"/>
        </w:rPr>
        <w:t xml:space="preserve">punto </w:t>
      </w:r>
      <w:r w:rsidR="004B5197" w:rsidRPr="00FA3F54">
        <w:rPr>
          <w:sz w:val="16"/>
          <w:szCs w:val="16"/>
        </w:rPr>
        <w:t>3 de ese mismo anexo.</w:t>
      </w:r>
    </w:p>
    <w:p w14:paraId="667237B1" w14:textId="1487730D" w:rsidR="00B87EFE" w:rsidRPr="00FA3F54" w:rsidRDefault="00B87EFE" w:rsidP="00B87EFE">
      <w:pPr>
        <w:ind w:left="284" w:firstLine="283"/>
        <w:rPr>
          <w:sz w:val="16"/>
          <w:szCs w:val="16"/>
        </w:rPr>
      </w:pPr>
      <w:r>
        <w:rPr>
          <w:sz w:val="16"/>
          <w:szCs w:val="16"/>
        </w:rPr>
        <w:t xml:space="preserve">(2) Para los vinos con envejecimiento superior a un año, la acidez total de los vinos tintos y rosados, podrá ser como mínimo 4 g/l expresados en ácido tartárico (53,33 </w:t>
      </w:r>
      <w:proofErr w:type="spellStart"/>
      <w:r>
        <w:rPr>
          <w:sz w:val="16"/>
          <w:szCs w:val="16"/>
        </w:rPr>
        <w:t>meq</w:t>
      </w:r>
      <w:proofErr w:type="spellEnd"/>
      <w:r>
        <w:rPr>
          <w:sz w:val="16"/>
          <w:szCs w:val="16"/>
        </w:rPr>
        <w:t xml:space="preserve">/l). Para los vinos blancos con envejecimiento superior a seis meses, la acidez total podrá ser como mínimo 3,5 g/l expresados en ácido tartárico (46,67 </w:t>
      </w:r>
      <w:proofErr w:type="spellStart"/>
      <w:r>
        <w:rPr>
          <w:sz w:val="16"/>
          <w:szCs w:val="16"/>
        </w:rPr>
        <w:t>mequ</w:t>
      </w:r>
      <w:proofErr w:type="spellEnd"/>
      <w:r>
        <w:rPr>
          <w:sz w:val="16"/>
          <w:szCs w:val="16"/>
        </w:rPr>
        <w:t>/l).</w:t>
      </w:r>
    </w:p>
    <w:p w14:paraId="7F4F27F2" w14:textId="2645CA27" w:rsidR="00B22712" w:rsidRDefault="00B22712" w:rsidP="00866FF2">
      <w:pPr>
        <w:pStyle w:val="Textbody"/>
        <w:spacing w:line="240" w:lineRule="auto"/>
        <w:ind w:firstLine="261"/>
        <w:rPr>
          <w:sz w:val="16"/>
          <w:szCs w:val="16"/>
        </w:rPr>
      </w:pPr>
      <w:r w:rsidRPr="00866FF2">
        <w:rPr>
          <w:sz w:val="16"/>
          <w:szCs w:val="16"/>
        </w:rPr>
        <w:t>(*) Los parámetros analíticos no establecidos en el presente documento se ajustarán a lo establecido en la normativa vigente.</w:t>
      </w:r>
    </w:p>
    <w:p w14:paraId="393AABE4" w14:textId="77777777" w:rsidR="00BD05CF" w:rsidRPr="00841316" w:rsidRDefault="00BD05CF" w:rsidP="007A5C97">
      <w:pPr>
        <w:pStyle w:val="Textbody"/>
        <w:numPr>
          <w:ilvl w:val="1"/>
          <w:numId w:val="17"/>
        </w:numPr>
        <w:rPr>
          <w:b/>
        </w:rPr>
      </w:pPr>
      <w:r w:rsidRPr="00841316">
        <w:rPr>
          <w:b/>
        </w:rPr>
        <w:t>Características organolépticas</w:t>
      </w:r>
      <w:r w:rsidR="00045BE1">
        <w:rPr>
          <w:b/>
        </w:rPr>
        <w:t>.</w:t>
      </w:r>
    </w:p>
    <w:p w14:paraId="1AE11DFA" w14:textId="74ABC128" w:rsidR="00C45673" w:rsidRDefault="00C45673" w:rsidP="00E00511">
      <w:pPr>
        <w:pStyle w:val="Textbody"/>
        <w:ind w:left="709" w:firstLine="0"/>
      </w:pPr>
      <w:r>
        <w:t>Los vinos protegidos deberán presentar las cualidades organolépticas propias de</w:t>
      </w:r>
      <w:r w:rsidR="00C53108">
        <w:t xml:space="preserve"> los vinos de</w:t>
      </w:r>
      <w:r w:rsidR="00DA3C3E">
        <w:t xml:space="preserve"> </w:t>
      </w:r>
      <w:r>
        <w:t>la zona, que a continuación se describen:</w:t>
      </w:r>
    </w:p>
    <w:p w14:paraId="4947B29F" w14:textId="77777777" w:rsidR="00C45673" w:rsidRPr="005B3245" w:rsidRDefault="00C45673" w:rsidP="00E00511">
      <w:pPr>
        <w:pStyle w:val="Textbody"/>
        <w:numPr>
          <w:ilvl w:val="0"/>
          <w:numId w:val="6"/>
        </w:numPr>
        <w:ind w:left="1338" w:hanging="357"/>
        <w:contextualSpacing/>
        <w:rPr>
          <w:u w:val="single"/>
        </w:rPr>
      </w:pPr>
      <w:r w:rsidRPr="005B3245">
        <w:rPr>
          <w:u w:val="single"/>
        </w:rPr>
        <w:t>Vino</w:t>
      </w:r>
      <w:r w:rsidR="00107BDC">
        <w:rPr>
          <w:u w:val="single"/>
        </w:rPr>
        <w:t>s</w:t>
      </w:r>
      <w:r w:rsidRPr="005B3245">
        <w:rPr>
          <w:u w:val="single"/>
        </w:rPr>
        <w:t xml:space="preserve"> blanco</w:t>
      </w:r>
      <w:r w:rsidR="00107BDC">
        <w:rPr>
          <w:u w:val="single"/>
        </w:rPr>
        <w:t>s</w:t>
      </w:r>
    </w:p>
    <w:p w14:paraId="5E9C5D72" w14:textId="58C223D3" w:rsidR="00602BAD" w:rsidRDefault="00602BAD" w:rsidP="00602BAD">
      <w:pPr>
        <w:pStyle w:val="Textbody"/>
        <w:numPr>
          <w:ilvl w:val="0"/>
          <w:numId w:val="36"/>
        </w:numPr>
        <w:rPr>
          <w:lang w:val="es-ES_tradnl"/>
        </w:rPr>
      </w:pPr>
      <w:r>
        <w:rPr>
          <w:lang w:val="es-ES_tradnl"/>
        </w:rPr>
        <w:t>Fase visual: vinos limpios y brillantes, con tonalidad del amarillo pajizo al amarillo dorado. Cuando los vinos blancos estén envejecidos en barrica podrán presentar ribetes más oscuros.</w:t>
      </w:r>
    </w:p>
    <w:p w14:paraId="2FB9B688" w14:textId="4B87DF86" w:rsidR="00602BAD" w:rsidRDefault="00602BAD" w:rsidP="00602BAD">
      <w:pPr>
        <w:pStyle w:val="Textbody"/>
        <w:numPr>
          <w:ilvl w:val="0"/>
          <w:numId w:val="36"/>
        </w:numPr>
        <w:rPr>
          <w:lang w:val="es-ES_tradnl"/>
        </w:rPr>
      </w:pPr>
      <w:r>
        <w:rPr>
          <w:lang w:val="es-ES_tradnl"/>
        </w:rPr>
        <w:t xml:space="preserve">Fase olfativa: olores </w:t>
      </w:r>
      <w:r w:rsidR="00416B00">
        <w:rPr>
          <w:lang w:val="es-ES_tradnl"/>
        </w:rPr>
        <w:t xml:space="preserve">de la serie </w:t>
      </w:r>
      <w:r>
        <w:rPr>
          <w:lang w:val="es-ES_tradnl"/>
        </w:rPr>
        <w:t>frutal</w:t>
      </w:r>
      <w:r w:rsidR="00416B00">
        <w:rPr>
          <w:lang w:val="es-ES_tradnl"/>
        </w:rPr>
        <w:t xml:space="preserve"> de intensidad media-alta</w:t>
      </w:r>
      <w:r>
        <w:rPr>
          <w:lang w:val="es-ES_tradnl"/>
        </w:rPr>
        <w:t>. Cuando los vinos estén envejecidos en barrica</w:t>
      </w:r>
      <w:r w:rsidR="00416B00">
        <w:rPr>
          <w:lang w:val="es-ES_tradnl"/>
        </w:rPr>
        <w:t xml:space="preserve"> los olores frutales presentarán un matiz más evolucionado</w:t>
      </w:r>
      <w:r w:rsidR="000064B7">
        <w:rPr>
          <w:lang w:val="es-ES_tradnl"/>
        </w:rPr>
        <w:t xml:space="preserve"> (fruta madura)</w:t>
      </w:r>
      <w:r w:rsidR="00416B00">
        <w:rPr>
          <w:lang w:val="es-ES_tradnl"/>
        </w:rPr>
        <w:t xml:space="preserve"> y </w:t>
      </w:r>
      <w:r w:rsidR="00620E37">
        <w:rPr>
          <w:lang w:val="es-ES_tradnl"/>
        </w:rPr>
        <w:t>con recuerdo del paso por la madera</w:t>
      </w:r>
      <w:r w:rsidR="00416B00">
        <w:rPr>
          <w:lang w:val="es-ES_tradnl"/>
        </w:rPr>
        <w:t xml:space="preserve">. </w:t>
      </w:r>
    </w:p>
    <w:p w14:paraId="029C4A44" w14:textId="300F9185" w:rsidR="00C45673" w:rsidRDefault="00602BAD" w:rsidP="00602BAD">
      <w:pPr>
        <w:pStyle w:val="Textbody"/>
        <w:numPr>
          <w:ilvl w:val="0"/>
          <w:numId w:val="36"/>
        </w:numPr>
        <w:rPr>
          <w:lang w:val="es-ES_tradnl"/>
        </w:rPr>
      </w:pPr>
      <w:r>
        <w:rPr>
          <w:lang w:val="es-ES_tradnl"/>
        </w:rPr>
        <w:t xml:space="preserve">Fase gustativa: </w:t>
      </w:r>
      <w:r w:rsidR="00E11BA8">
        <w:rPr>
          <w:lang w:val="es-ES_tradnl"/>
        </w:rPr>
        <w:t>vinos sabrosos,</w:t>
      </w:r>
      <w:r w:rsidR="00C45673" w:rsidRPr="00DC1B85">
        <w:rPr>
          <w:lang w:val="es-ES_tradnl"/>
        </w:rPr>
        <w:t xml:space="preserve"> </w:t>
      </w:r>
      <w:r w:rsidR="00E11BA8" w:rsidRPr="00E11BA8">
        <w:rPr>
          <w:lang w:val="es-ES_tradnl"/>
        </w:rPr>
        <w:t>equilibrados</w:t>
      </w:r>
      <w:r w:rsidR="00110CD4">
        <w:rPr>
          <w:lang w:val="es-ES_tradnl"/>
        </w:rPr>
        <w:t xml:space="preserve"> en relación alcohol y acidez,</w:t>
      </w:r>
      <w:r w:rsidR="00E11BA8" w:rsidRPr="00E11BA8">
        <w:rPr>
          <w:lang w:val="es-ES_tradnl"/>
        </w:rPr>
        <w:t xml:space="preserve"> y glicéricos</w:t>
      </w:r>
      <w:r w:rsidR="00C45673" w:rsidRPr="00E11BA8">
        <w:rPr>
          <w:i/>
          <w:lang w:val="es-ES_tradnl"/>
        </w:rPr>
        <w:t>.</w:t>
      </w:r>
      <w:r w:rsidR="00110CD4">
        <w:rPr>
          <w:lang w:val="es-ES_tradnl"/>
        </w:rPr>
        <w:t xml:space="preserve"> Cuando estén envejecidos en madera, deberán ser más untuosos y </w:t>
      </w:r>
      <w:r w:rsidR="008F706E">
        <w:rPr>
          <w:lang w:val="es-ES_tradnl"/>
        </w:rPr>
        <w:t xml:space="preserve">con </w:t>
      </w:r>
      <w:r w:rsidR="00110CD4">
        <w:rPr>
          <w:lang w:val="es-ES_tradnl"/>
        </w:rPr>
        <w:t>mayor volumen que los jóvenes.</w:t>
      </w:r>
    </w:p>
    <w:p w14:paraId="78A255A2" w14:textId="7717ED4E" w:rsidR="000064B7" w:rsidRDefault="000064B7" w:rsidP="000064B7">
      <w:pPr>
        <w:pStyle w:val="Textbody"/>
        <w:ind w:left="1688" w:firstLine="0"/>
        <w:rPr>
          <w:lang w:val="es-ES_tradnl"/>
        </w:rPr>
      </w:pPr>
      <w:r>
        <w:rPr>
          <w:lang w:val="es-ES_tradnl"/>
        </w:rPr>
        <w:t>E</w:t>
      </w:r>
      <w:r w:rsidR="00AC562D">
        <w:rPr>
          <w:lang w:val="es-ES_tradnl"/>
        </w:rPr>
        <w:t>n el</w:t>
      </w:r>
      <w:r>
        <w:rPr>
          <w:lang w:val="es-ES_tradnl"/>
        </w:rPr>
        <w:t xml:space="preserve"> </w:t>
      </w:r>
      <w:r w:rsidR="00AC562D">
        <w:rPr>
          <w:lang w:val="es-ES_tradnl"/>
        </w:rPr>
        <w:t>postgusto</w:t>
      </w:r>
      <w:r>
        <w:rPr>
          <w:lang w:val="es-ES_tradnl"/>
        </w:rPr>
        <w:t xml:space="preserve"> </w:t>
      </w:r>
      <w:r w:rsidR="00AC562D">
        <w:rPr>
          <w:lang w:val="es-ES_tradnl"/>
        </w:rPr>
        <w:t>aparecerán</w:t>
      </w:r>
      <w:r>
        <w:rPr>
          <w:lang w:val="es-ES_tradnl"/>
        </w:rPr>
        <w:t xml:space="preserve"> aromas en la</w:t>
      </w:r>
      <w:r w:rsidR="00AC562D">
        <w:rPr>
          <w:lang w:val="es-ES_tradnl"/>
        </w:rPr>
        <w:t>s</w:t>
      </w:r>
      <w:r>
        <w:rPr>
          <w:lang w:val="es-ES_tradnl"/>
        </w:rPr>
        <w:t xml:space="preserve"> misma</w:t>
      </w:r>
      <w:r w:rsidR="00AC562D">
        <w:rPr>
          <w:lang w:val="es-ES_tradnl"/>
        </w:rPr>
        <w:t>s</w:t>
      </w:r>
      <w:r>
        <w:rPr>
          <w:lang w:val="es-ES_tradnl"/>
        </w:rPr>
        <w:t xml:space="preserve"> gama</w:t>
      </w:r>
      <w:r w:rsidR="00AC562D">
        <w:rPr>
          <w:lang w:val="es-ES_tradnl"/>
        </w:rPr>
        <w:t>s</w:t>
      </w:r>
      <w:r>
        <w:rPr>
          <w:lang w:val="es-ES_tradnl"/>
        </w:rPr>
        <w:t xml:space="preserve"> que en nariz.</w:t>
      </w:r>
    </w:p>
    <w:p w14:paraId="40D9B16D" w14:textId="77777777" w:rsidR="00C45673" w:rsidRDefault="00C45673" w:rsidP="00E00511">
      <w:pPr>
        <w:pStyle w:val="Textbody"/>
        <w:numPr>
          <w:ilvl w:val="0"/>
          <w:numId w:val="6"/>
        </w:numPr>
        <w:ind w:left="1338" w:hanging="357"/>
        <w:contextualSpacing/>
        <w:rPr>
          <w:u w:val="single"/>
          <w:lang w:val="es-ES_tradnl"/>
        </w:rPr>
      </w:pPr>
      <w:r w:rsidRPr="005B3245">
        <w:rPr>
          <w:u w:val="single"/>
          <w:lang w:val="es-ES_tradnl"/>
        </w:rPr>
        <w:t>Vino</w:t>
      </w:r>
      <w:r w:rsidR="00107BDC">
        <w:rPr>
          <w:u w:val="single"/>
          <w:lang w:val="es-ES_tradnl"/>
        </w:rPr>
        <w:t>s</w:t>
      </w:r>
      <w:r w:rsidRPr="005B3245">
        <w:rPr>
          <w:u w:val="single"/>
          <w:lang w:val="es-ES_tradnl"/>
        </w:rPr>
        <w:t xml:space="preserve"> rosado</w:t>
      </w:r>
      <w:r w:rsidR="00107BDC">
        <w:rPr>
          <w:u w:val="single"/>
          <w:lang w:val="es-ES_tradnl"/>
        </w:rPr>
        <w:t>s</w:t>
      </w:r>
    </w:p>
    <w:p w14:paraId="7A786835" w14:textId="3696F0D8" w:rsidR="00110CD4" w:rsidRDefault="00110CD4" w:rsidP="00110CD4">
      <w:pPr>
        <w:pStyle w:val="Textbody"/>
        <w:numPr>
          <w:ilvl w:val="0"/>
          <w:numId w:val="36"/>
        </w:numPr>
        <w:rPr>
          <w:lang w:val="es-ES_tradnl"/>
        </w:rPr>
      </w:pPr>
      <w:r>
        <w:rPr>
          <w:lang w:val="es-ES_tradnl"/>
        </w:rPr>
        <w:t xml:space="preserve">Fase visual: vinos limpios y brillantes, con tonalidad del rosa pálido al </w:t>
      </w:r>
      <w:r w:rsidR="00620E37">
        <w:rPr>
          <w:lang w:val="es-ES_tradnl"/>
        </w:rPr>
        <w:t xml:space="preserve">rosa </w:t>
      </w:r>
      <w:r>
        <w:rPr>
          <w:lang w:val="es-ES_tradnl"/>
        </w:rPr>
        <w:t>fresa o frambuesa. Cuando los vinos rosados estén envejecidos en barrica</w:t>
      </w:r>
      <w:r w:rsidRPr="00110CD4">
        <w:rPr>
          <w:lang w:val="es-ES_tradnl"/>
        </w:rPr>
        <w:t xml:space="preserve"> </w:t>
      </w:r>
      <w:r>
        <w:rPr>
          <w:lang w:val="es-ES_tradnl"/>
        </w:rPr>
        <w:t xml:space="preserve">podrán presentar </w:t>
      </w:r>
      <w:r w:rsidRPr="00110CD4">
        <w:rPr>
          <w:lang w:val="es-ES_tradnl"/>
        </w:rPr>
        <w:t>tonos más anaranjad</w:t>
      </w:r>
      <w:r>
        <w:rPr>
          <w:lang w:val="es-ES_tradnl"/>
        </w:rPr>
        <w:t>os.</w:t>
      </w:r>
    </w:p>
    <w:p w14:paraId="7842A047" w14:textId="02C00961" w:rsidR="00110CD4" w:rsidRDefault="00110CD4" w:rsidP="00110CD4">
      <w:pPr>
        <w:pStyle w:val="Textbody"/>
        <w:numPr>
          <w:ilvl w:val="0"/>
          <w:numId w:val="36"/>
        </w:numPr>
        <w:rPr>
          <w:lang w:val="es-ES_tradnl"/>
        </w:rPr>
      </w:pPr>
      <w:r>
        <w:rPr>
          <w:lang w:val="es-ES_tradnl"/>
        </w:rPr>
        <w:t xml:space="preserve">Fase olfativa: olores de la serie frutal de intensidad media-alta, en las familias de fruta roja </w:t>
      </w:r>
      <w:r w:rsidR="00620E37">
        <w:rPr>
          <w:lang w:val="es-ES_tradnl"/>
        </w:rPr>
        <w:t>y/</w:t>
      </w:r>
      <w:r>
        <w:rPr>
          <w:lang w:val="es-ES_tradnl"/>
        </w:rPr>
        <w:t>o negra. Cuando los vinos estén envejecidos en barrica permanecerán los recuerdos frutales con menor intensidad y con sensaciones de madera en segundo plano.</w:t>
      </w:r>
    </w:p>
    <w:p w14:paraId="2F0BBAB5" w14:textId="1FD40FB6" w:rsidR="00110CD4" w:rsidRDefault="00110CD4" w:rsidP="00110CD4">
      <w:pPr>
        <w:pStyle w:val="Textbody"/>
        <w:numPr>
          <w:ilvl w:val="0"/>
          <w:numId w:val="36"/>
        </w:numPr>
        <w:rPr>
          <w:lang w:val="es-ES_tradnl"/>
        </w:rPr>
      </w:pPr>
      <w:r>
        <w:rPr>
          <w:lang w:val="es-ES_tradnl"/>
        </w:rPr>
        <w:t>Fase gustativa: vinos sabrosos,</w:t>
      </w:r>
      <w:r w:rsidRPr="00DC1B85">
        <w:rPr>
          <w:lang w:val="es-ES_tradnl"/>
        </w:rPr>
        <w:t xml:space="preserve"> </w:t>
      </w:r>
      <w:r w:rsidRPr="00E11BA8">
        <w:rPr>
          <w:lang w:val="es-ES_tradnl"/>
        </w:rPr>
        <w:t>equilibrados</w:t>
      </w:r>
      <w:r>
        <w:rPr>
          <w:lang w:val="es-ES_tradnl"/>
        </w:rPr>
        <w:t xml:space="preserve"> en relación alcohol y acidez</w:t>
      </w:r>
      <w:r w:rsidR="001C131A">
        <w:rPr>
          <w:lang w:val="es-ES_tradnl"/>
        </w:rPr>
        <w:t>,</w:t>
      </w:r>
      <w:r w:rsidRPr="00E11BA8">
        <w:rPr>
          <w:lang w:val="es-ES_tradnl"/>
        </w:rPr>
        <w:t xml:space="preserve"> y </w:t>
      </w:r>
      <w:r>
        <w:rPr>
          <w:lang w:val="es-ES_tradnl"/>
        </w:rPr>
        <w:t>con estructura media</w:t>
      </w:r>
      <w:r w:rsidRPr="00110CD4">
        <w:rPr>
          <w:lang w:val="es-ES_tradnl"/>
        </w:rPr>
        <w:t>.</w:t>
      </w:r>
      <w:r>
        <w:rPr>
          <w:lang w:val="es-ES_tradnl"/>
        </w:rPr>
        <w:t xml:space="preserve"> Cuando estén envejecidos en barrica, presentarán mayor suavidad y persistencia.</w:t>
      </w:r>
    </w:p>
    <w:p w14:paraId="1340BE1C" w14:textId="77777777" w:rsidR="00AC562D" w:rsidRDefault="00AC562D" w:rsidP="00AC562D">
      <w:pPr>
        <w:pStyle w:val="Textbody"/>
        <w:ind w:left="1688" w:firstLine="0"/>
        <w:rPr>
          <w:lang w:val="es-ES_tradnl"/>
        </w:rPr>
      </w:pPr>
      <w:r>
        <w:rPr>
          <w:lang w:val="es-ES_tradnl"/>
        </w:rPr>
        <w:t>En el postgusto aparecerán aromas en las mismas gamas que en nariz.</w:t>
      </w:r>
    </w:p>
    <w:p w14:paraId="75C4F86E" w14:textId="29141276" w:rsidR="00AC562D" w:rsidRDefault="00AC562D" w:rsidP="00AC562D">
      <w:pPr>
        <w:pStyle w:val="Textbody"/>
        <w:ind w:left="1688" w:firstLine="0"/>
        <w:rPr>
          <w:lang w:val="es-ES_tradnl"/>
        </w:rPr>
      </w:pPr>
    </w:p>
    <w:p w14:paraId="02150DC4" w14:textId="77777777" w:rsidR="004909C9" w:rsidRDefault="004909C9" w:rsidP="00AC562D">
      <w:pPr>
        <w:pStyle w:val="Textbody"/>
        <w:ind w:left="1688" w:firstLine="0"/>
        <w:rPr>
          <w:lang w:val="es-ES_tradnl"/>
        </w:rPr>
      </w:pPr>
    </w:p>
    <w:p w14:paraId="70066F6B" w14:textId="77777777" w:rsidR="00107BDC" w:rsidRPr="00107BDC" w:rsidRDefault="00C45673" w:rsidP="00107BDC">
      <w:pPr>
        <w:pStyle w:val="Textbody"/>
        <w:numPr>
          <w:ilvl w:val="0"/>
          <w:numId w:val="18"/>
        </w:numPr>
        <w:rPr>
          <w:lang w:val="es-ES_tradnl"/>
        </w:rPr>
      </w:pPr>
      <w:r w:rsidRPr="00107BDC">
        <w:rPr>
          <w:u w:val="single"/>
          <w:lang w:val="es-ES_tradnl"/>
        </w:rPr>
        <w:t>Vino</w:t>
      </w:r>
      <w:r w:rsidR="00107BDC" w:rsidRPr="00107BDC">
        <w:rPr>
          <w:u w:val="single"/>
          <w:lang w:val="es-ES_tradnl"/>
        </w:rPr>
        <w:t>s</w:t>
      </w:r>
      <w:r w:rsidRPr="00107BDC">
        <w:rPr>
          <w:u w:val="single"/>
          <w:lang w:val="es-ES_tradnl"/>
        </w:rPr>
        <w:t xml:space="preserve"> tinto</w:t>
      </w:r>
      <w:r w:rsidR="00107BDC" w:rsidRPr="00107BDC">
        <w:rPr>
          <w:u w:val="single"/>
          <w:lang w:val="es-ES_tradnl"/>
        </w:rPr>
        <w:t>s</w:t>
      </w:r>
      <w:r w:rsidRPr="00107BDC">
        <w:rPr>
          <w:u w:val="single"/>
          <w:lang w:val="es-ES_tradnl"/>
        </w:rPr>
        <w:t xml:space="preserve"> </w:t>
      </w:r>
    </w:p>
    <w:p w14:paraId="41ED4884" w14:textId="382A5FC6" w:rsidR="003A2409" w:rsidRPr="00107BDC" w:rsidRDefault="003A2409" w:rsidP="003A2409">
      <w:pPr>
        <w:pStyle w:val="Textbody"/>
        <w:numPr>
          <w:ilvl w:val="0"/>
          <w:numId w:val="36"/>
        </w:numPr>
        <w:rPr>
          <w:lang w:val="es-ES_tradnl"/>
        </w:rPr>
      </w:pPr>
      <w:r w:rsidRPr="00107BDC">
        <w:rPr>
          <w:lang w:val="es-ES_tradnl"/>
        </w:rPr>
        <w:t xml:space="preserve">Fase visual: vinos limpios, con tonalidad rojo picota y con ribetes violáceos. </w:t>
      </w:r>
      <w:r w:rsidR="00107BDC" w:rsidRPr="00107BDC">
        <w:rPr>
          <w:lang w:val="es-ES_tradnl"/>
        </w:rPr>
        <w:t>Cuando los vinos tintos estén envejecidos en barrica, tendrán tonalidad rojo picota o rojo guin</w:t>
      </w:r>
      <w:r w:rsidR="00AE586F">
        <w:rPr>
          <w:lang w:val="es-ES_tradnl"/>
        </w:rPr>
        <w:t>d</w:t>
      </w:r>
      <w:r w:rsidR="00107BDC" w:rsidRPr="00107BDC">
        <w:rPr>
          <w:lang w:val="es-ES_tradnl"/>
        </w:rPr>
        <w:t>a y podrán presentar matices teja.</w:t>
      </w:r>
    </w:p>
    <w:p w14:paraId="4703D87A" w14:textId="472B03D9" w:rsidR="003A2409" w:rsidRPr="00107BDC" w:rsidRDefault="003A2409" w:rsidP="003A2409">
      <w:pPr>
        <w:pStyle w:val="Textbody"/>
        <w:numPr>
          <w:ilvl w:val="0"/>
          <w:numId w:val="36"/>
        </w:numPr>
        <w:rPr>
          <w:lang w:val="es-ES_tradnl"/>
        </w:rPr>
      </w:pPr>
      <w:r w:rsidRPr="00107BDC">
        <w:rPr>
          <w:lang w:val="es-ES_tradnl"/>
        </w:rPr>
        <w:t>Fase olfativa: franco</w:t>
      </w:r>
      <w:r w:rsidR="000064B7">
        <w:rPr>
          <w:lang w:val="es-ES_tradnl"/>
        </w:rPr>
        <w:t>s en nariz</w:t>
      </w:r>
      <w:r w:rsidRPr="00107BDC">
        <w:rPr>
          <w:lang w:val="es-ES_tradnl"/>
        </w:rPr>
        <w:t xml:space="preserve">, olores de la serie frutal de las familias de la fruta roja y/o negra, intensidad media-alta. </w:t>
      </w:r>
      <w:r w:rsidR="00107BDC">
        <w:rPr>
          <w:lang w:val="es-ES_tradnl"/>
        </w:rPr>
        <w:t>Cuando estén envejecidos en barrica mantendrán la franqueza y la gama frutal, aunque pueda ser menos intensa, y deberá aparecer la madera (tostados, especiados…), manifestando una conjunción armónica de fruta y madera.</w:t>
      </w:r>
    </w:p>
    <w:p w14:paraId="7994A911" w14:textId="4F683B6A" w:rsidR="003A2409" w:rsidRDefault="003A2409" w:rsidP="003A2409">
      <w:pPr>
        <w:pStyle w:val="Textbody"/>
        <w:numPr>
          <w:ilvl w:val="0"/>
          <w:numId w:val="36"/>
        </w:numPr>
        <w:rPr>
          <w:lang w:val="es-ES_tradnl"/>
        </w:rPr>
      </w:pPr>
      <w:r>
        <w:rPr>
          <w:lang w:val="es-ES_tradnl"/>
        </w:rPr>
        <w:t xml:space="preserve">Fase gustativa: </w:t>
      </w:r>
      <w:r w:rsidRPr="0060533B">
        <w:rPr>
          <w:lang w:val="es-ES_tradnl"/>
        </w:rPr>
        <w:t>sabroso</w:t>
      </w:r>
      <w:r w:rsidR="00107BDC">
        <w:rPr>
          <w:lang w:val="es-ES_tradnl"/>
        </w:rPr>
        <w:t xml:space="preserve">s, secos, </w:t>
      </w:r>
      <w:r w:rsidR="00107BDC" w:rsidRPr="00E11BA8">
        <w:rPr>
          <w:lang w:val="es-ES_tradnl"/>
        </w:rPr>
        <w:t>equilibrados</w:t>
      </w:r>
      <w:r w:rsidR="00107BDC">
        <w:rPr>
          <w:lang w:val="es-ES_tradnl"/>
        </w:rPr>
        <w:t xml:space="preserve"> en relación alcohol y acidez</w:t>
      </w:r>
      <w:r w:rsidR="001C131A">
        <w:rPr>
          <w:lang w:val="es-ES_tradnl"/>
        </w:rPr>
        <w:t>,</w:t>
      </w:r>
      <w:r w:rsidR="008F706E">
        <w:rPr>
          <w:lang w:val="es-ES_tradnl"/>
        </w:rPr>
        <w:t xml:space="preserve"> y con estructura media</w:t>
      </w:r>
      <w:r w:rsidRPr="0060533B">
        <w:rPr>
          <w:lang w:val="es-ES_tradnl"/>
        </w:rPr>
        <w:t>.</w:t>
      </w:r>
      <w:r w:rsidR="00107BDC">
        <w:rPr>
          <w:lang w:val="es-ES_tradnl"/>
        </w:rPr>
        <w:t xml:space="preserve"> Cuando estén envejecidos en barrica presentarán mayor suavidad y persistencia.</w:t>
      </w:r>
    </w:p>
    <w:p w14:paraId="1AB9935E" w14:textId="77777777" w:rsidR="00AC562D" w:rsidRDefault="00AC562D" w:rsidP="00AC562D">
      <w:pPr>
        <w:pStyle w:val="Textbody"/>
        <w:ind w:left="1688" w:firstLine="0"/>
        <w:rPr>
          <w:lang w:val="es-ES_tradnl"/>
        </w:rPr>
      </w:pPr>
      <w:r>
        <w:rPr>
          <w:lang w:val="es-ES_tradnl"/>
        </w:rPr>
        <w:t>En el postgusto aparecerán aromas en las mismas gamas que en nariz.</w:t>
      </w:r>
    </w:p>
    <w:p w14:paraId="15842772" w14:textId="77777777" w:rsidR="00195461" w:rsidRDefault="00195461" w:rsidP="00AC562D">
      <w:pPr>
        <w:pStyle w:val="Textbody"/>
        <w:ind w:left="1688" w:firstLine="0"/>
        <w:rPr>
          <w:lang w:val="es-ES_tradnl"/>
        </w:rPr>
      </w:pPr>
    </w:p>
    <w:p w14:paraId="0BA52C63" w14:textId="77777777" w:rsidR="00BD05CF" w:rsidRDefault="00BD05CF" w:rsidP="0099518D">
      <w:pPr>
        <w:pStyle w:val="Ttulo1"/>
        <w:numPr>
          <w:ilvl w:val="0"/>
          <w:numId w:val="2"/>
        </w:numPr>
        <w:rPr>
          <w:lang w:val="es-ES_tradnl"/>
        </w:rPr>
      </w:pPr>
      <w:r w:rsidRPr="00BD05CF">
        <w:rPr>
          <w:lang w:val="es-ES_tradnl"/>
        </w:rPr>
        <w:t>P</w:t>
      </w:r>
      <w:r>
        <w:rPr>
          <w:lang w:val="es-ES_tradnl"/>
        </w:rPr>
        <w:t>rácticas enológicas específicas</w:t>
      </w:r>
      <w:r w:rsidR="00045BE1">
        <w:rPr>
          <w:lang w:val="es-ES_tradnl"/>
        </w:rPr>
        <w:t>.</w:t>
      </w:r>
    </w:p>
    <w:p w14:paraId="5AA47E9F" w14:textId="77777777" w:rsidR="00BD05CF" w:rsidRPr="005B3245" w:rsidRDefault="007449FB" w:rsidP="005B3245">
      <w:pPr>
        <w:pStyle w:val="Textbody"/>
        <w:numPr>
          <w:ilvl w:val="1"/>
          <w:numId w:val="19"/>
        </w:numPr>
        <w:rPr>
          <w:b/>
          <w:lang w:val="es-ES_tradnl"/>
        </w:rPr>
      </w:pPr>
      <w:r w:rsidRPr="005B3245">
        <w:rPr>
          <w:b/>
          <w:lang w:val="es-ES_tradnl"/>
        </w:rPr>
        <w:t>Prácticas de cultivo</w:t>
      </w:r>
      <w:r w:rsidR="00045BE1">
        <w:rPr>
          <w:b/>
          <w:lang w:val="es-ES_tradnl"/>
        </w:rPr>
        <w:t>.</w:t>
      </w:r>
    </w:p>
    <w:p w14:paraId="739A7D7D" w14:textId="77777777" w:rsidR="007449FB" w:rsidRPr="00E00511" w:rsidRDefault="007449FB" w:rsidP="00E00511">
      <w:pPr>
        <w:pStyle w:val="Textbody"/>
        <w:ind w:left="709" w:firstLine="0"/>
      </w:pPr>
      <w:r w:rsidRPr="00E00511">
        <w:t xml:space="preserve">Para la obtención de la uva utilizada para la elaboración de los vinos de la </w:t>
      </w:r>
      <w:r w:rsidR="0013047D" w:rsidRPr="00841316">
        <w:t>D.O.P. «CEBREROS»</w:t>
      </w:r>
      <w:r w:rsidRPr="00E00511">
        <w:t xml:space="preserve"> se tendrá en cuenta lo siguiente:</w:t>
      </w:r>
    </w:p>
    <w:p w14:paraId="08CD1B8D" w14:textId="604E589B" w:rsidR="007449FB" w:rsidRDefault="005B3245" w:rsidP="005B3245">
      <w:pPr>
        <w:pStyle w:val="Textbody"/>
        <w:ind w:left="979" w:firstLine="0"/>
        <w:rPr>
          <w:lang w:val="es-ES_tradnl"/>
        </w:rPr>
      </w:pPr>
      <w:r>
        <w:rPr>
          <w:lang w:val="es-ES_tradnl"/>
        </w:rPr>
        <w:t xml:space="preserve">1.- </w:t>
      </w:r>
      <w:r w:rsidR="007449FB" w:rsidRPr="007449FB">
        <w:rPr>
          <w:lang w:val="es-ES_tradnl"/>
        </w:rPr>
        <w:t xml:space="preserve">Queda prohibida la plantación, sustitución de marras, injerto in situ y el sobreinjerto de variedades de uva que no sean las previstas en </w:t>
      </w:r>
      <w:r w:rsidR="008F706E">
        <w:rPr>
          <w:lang w:val="es-ES_tradnl"/>
        </w:rPr>
        <w:t>el apartado 6.1 d</w:t>
      </w:r>
      <w:r w:rsidR="007449FB" w:rsidRPr="007449FB">
        <w:rPr>
          <w:lang w:val="es-ES_tradnl"/>
        </w:rPr>
        <w:t>el presente Pliego de Condiciones.</w:t>
      </w:r>
    </w:p>
    <w:p w14:paraId="2CBEC3D0" w14:textId="191DF807" w:rsidR="00AC562D" w:rsidRPr="007449FB" w:rsidRDefault="00AC562D" w:rsidP="005B3245">
      <w:pPr>
        <w:pStyle w:val="Textbody"/>
        <w:ind w:left="979" w:firstLine="0"/>
        <w:rPr>
          <w:lang w:val="es-ES_tradnl"/>
        </w:rPr>
      </w:pPr>
      <w:r>
        <w:rPr>
          <w:lang w:val="es-ES_tradnl"/>
        </w:rPr>
        <w:t xml:space="preserve">2.- Las nuevas plantaciones solo podrán efectuarse con las variedades principales previstas en el apartado 6.1 del presente </w:t>
      </w:r>
      <w:r w:rsidR="00620E37">
        <w:rPr>
          <w:lang w:val="es-ES_tradnl"/>
        </w:rPr>
        <w:t>Pliego de Condiciones.</w:t>
      </w:r>
    </w:p>
    <w:p w14:paraId="3FA69C81" w14:textId="7170D0CF" w:rsidR="007449FB" w:rsidRPr="007449FB" w:rsidRDefault="005B3245" w:rsidP="005B3245">
      <w:pPr>
        <w:pStyle w:val="Textbody"/>
        <w:ind w:left="979" w:firstLine="0"/>
        <w:rPr>
          <w:lang w:val="es-ES_tradnl"/>
        </w:rPr>
      </w:pPr>
      <w:r>
        <w:rPr>
          <w:lang w:val="es-ES_tradnl"/>
        </w:rPr>
        <w:t xml:space="preserve">2.- </w:t>
      </w:r>
      <w:r w:rsidR="007449FB" w:rsidRPr="007449FB">
        <w:rPr>
          <w:lang w:val="es-ES_tradnl"/>
        </w:rPr>
        <w:t>La formación de la cepa se podrá efectuar de la siguiente manera</w:t>
      </w:r>
      <w:r w:rsidR="001A6A07">
        <w:rPr>
          <w:lang w:val="es-ES_tradnl"/>
        </w:rPr>
        <w:t>:</w:t>
      </w:r>
    </w:p>
    <w:p w14:paraId="75CEE81D" w14:textId="77777777" w:rsidR="007449FB" w:rsidRPr="001A6A07" w:rsidRDefault="007449FB" w:rsidP="00E00511">
      <w:pPr>
        <w:pStyle w:val="Textbody"/>
        <w:numPr>
          <w:ilvl w:val="0"/>
          <w:numId w:val="18"/>
        </w:numPr>
        <w:ind w:left="1775" w:hanging="357"/>
        <w:contextualSpacing/>
        <w:rPr>
          <w:lang w:val="es-ES_tradnl"/>
        </w:rPr>
      </w:pPr>
      <w:r w:rsidRPr="001A6A07">
        <w:rPr>
          <w:lang w:val="es-ES_tradnl"/>
        </w:rPr>
        <w:t xml:space="preserve">Formación tradicional en vaso y sus variantes. </w:t>
      </w:r>
    </w:p>
    <w:p w14:paraId="1DAB85EA" w14:textId="77777777" w:rsidR="007449FB" w:rsidRPr="001A6A07" w:rsidRDefault="007449FB" w:rsidP="00E00511">
      <w:pPr>
        <w:pStyle w:val="Textbody"/>
        <w:numPr>
          <w:ilvl w:val="0"/>
          <w:numId w:val="18"/>
        </w:numPr>
        <w:ind w:left="1775" w:hanging="357"/>
        <w:contextualSpacing/>
        <w:rPr>
          <w:lang w:val="es-ES_tradnl"/>
        </w:rPr>
      </w:pPr>
      <w:r w:rsidRPr="001A6A07">
        <w:rPr>
          <w:lang w:val="es-ES_tradnl"/>
        </w:rPr>
        <w:t xml:space="preserve">Formación en espaldera: </w:t>
      </w:r>
      <w:r w:rsidR="00107BDC" w:rsidRPr="001A6A07">
        <w:rPr>
          <w:lang w:val="es-ES_tradnl"/>
        </w:rPr>
        <w:t>e</w:t>
      </w:r>
      <w:r w:rsidRPr="001A6A07">
        <w:rPr>
          <w:lang w:val="es-ES_tradnl"/>
        </w:rPr>
        <w:t xml:space="preserve">n plantaciones dirigidas y apoyadas. </w:t>
      </w:r>
    </w:p>
    <w:p w14:paraId="583D32B4" w14:textId="77777777" w:rsidR="005B3245" w:rsidRPr="007449FB" w:rsidRDefault="005B3245" w:rsidP="005B3245">
      <w:pPr>
        <w:pStyle w:val="Textbody"/>
        <w:ind w:left="1338" w:firstLine="0"/>
        <w:contextualSpacing/>
        <w:rPr>
          <w:lang w:val="es-ES_tradnl"/>
        </w:rPr>
      </w:pPr>
    </w:p>
    <w:p w14:paraId="3ECF1548" w14:textId="77777777" w:rsidR="005B3245" w:rsidRDefault="007449FB" w:rsidP="005B3245">
      <w:pPr>
        <w:pStyle w:val="Textbody"/>
        <w:numPr>
          <w:ilvl w:val="1"/>
          <w:numId w:val="19"/>
        </w:numPr>
        <w:rPr>
          <w:b/>
          <w:lang w:val="es-ES_tradnl"/>
        </w:rPr>
      </w:pPr>
      <w:r w:rsidRPr="005B3245">
        <w:rPr>
          <w:b/>
          <w:lang w:val="es-ES_tradnl"/>
        </w:rPr>
        <w:t>Prácticas enológicas específicas</w:t>
      </w:r>
      <w:r w:rsidR="00045BE1">
        <w:rPr>
          <w:b/>
          <w:lang w:val="es-ES_tradnl"/>
        </w:rPr>
        <w:t>.</w:t>
      </w:r>
    </w:p>
    <w:p w14:paraId="29704898" w14:textId="77777777" w:rsidR="007449FB" w:rsidRPr="005B3245" w:rsidRDefault="007449FB" w:rsidP="005B3245">
      <w:pPr>
        <w:pStyle w:val="Textbody"/>
        <w:numPr>
          <w:ilvl w:val="2"/>
          <w:numId w:val="19"/>
        </w:numPr>
        <w:rPr>
          <w:b/>
          <w:lang w:val="es-ES_tradnl"/>
        </w:rPr>
      </w:pPr>
      <w:r w:rsidRPr="005B3245">
        <w:rPr>
          <w:b/>
          <w:lang w:val="es-ES_tradnl"/>
        </w:rPr>
        <w:t>Condiciones de elaboración del vino.</w:t>
      </w:r>
    </w:p>
    <w:p w14:paraId="539DB61A" w14:textId="5A4EC11B" w:rsidR="007449FB" w:rsidRPr="00E00511" w:rsidRDefault="00045BE1" w:rsidP="00DA3C3E">
      <w:pPr>
        <w:pStyle w:val="Textbody"/>
        <w:ind w:left="979" w:firstLine="0"/>
        <w:rPr>
          <w:lang w:val="es-ES_tradnl"/>
        </w:rPr>
      </w:pPr>
      <w:r>
        <w:rPr>
          <w:lang w:val="es-ES_tradnl"/>
        </w:rPr>
        <w:t xml:space="preserve">1.- </w:t>
      </w:r>
      <w:r w:rsidR="007449FB" w:rsidRPr="00045BE1">
        <w:rPr>
          <w:lang w:val="es-ES_tradnl"/>
        </w:rPr>
        <w:t>La uva</w:t>
      </w:r>
      <w:r w:rsidR="007449FB" w:rsidRPr="00E00511">
        <w:rPr>
          <w:lang w:val="es-ES_tradnl"/>
        </w:rPr>
        <w:t xml:space="preserve"> destinada a la elaboración de los vinos protegidos por la D.O.P. «CEBREROS» presentará un buen estado sanitario</w:t>
      </w:r>
      <w:r w:rsidR="008F706E" w:rsidRPr="00E00511">
        <w:rPr>
          <w:lang w:val="es-ES_tradnl"/>
        </w:rPr>
        <w:t xml:space="preserve">. </w:t>
      </w:r>
      <w:r w:rsidR="007449FB" w:rsidRPr="00E00511">
        <w:rPr>
          <w:lang w:val="es-ES_tradnl"/>
        </w:rPr>
        <w:t xml:space="preserve">El grado alcohólico </w:t>
      </w:r>
      <w:r w:rsidR="00107BDC" w:rsidRPr="00E00511">
        <w:rPr>
          <w:lang w:val="es-ES_tradnl"/>
        </w:rPr>
        <w:t xml:space="preserve">potencial mínimo </w:t>
      </w:r>
      <w:r w:rsidR="007449FB" w:rsidRPr="00E00511">
        <w:rPr>
          <w:lang w:val="es-ES_tradnl"/>
        </w:rPr>
        <w:t xml:space="preserve">de las partidas o lotes unitarios de vendimia será de </w:t>
      </w:r>
      <w:r w:rsidR="0009294C" w:rsidRPr="00E00511">
        <w:rPr>
          <w:lang w:val="es-ES_tradnl"/>
        </w:rPr>
        <w:t>1</w:t>
      </w:r>
      <w:r w:rsidR="00536CFF" w:rsidRPr="00E00511">
        <w:rPr>
          <w:lang w:val="es-ES_tradnl"/>
        </w:rPr>
        <w:t>2</w:t>
      </w:r>
      <w:r w:rsidR="007449FB" w:rsidRPr="00E00511">
        <w:rPr>
          <w:lang w:val="es-ES_tradnl"/>
        </w:rPr>
        <w:t xml:space="preserve">% Vol. para las variedades tintas y </w:t>
      </w:r>
      <w:r w:rsidR="0009294C" w:rsidRPr="00E00511">
        <w:rPr>
          <w:lang w:val="es-ES_tradnl"/>
        </w:rPr>
        <w:t>11</w:t>
      </w:r>
      <w:r w:rsidR="007449FB" w:rsidRPr="00E00511">
        <w:rPr>
          <w:lang w:val="es-ES_tradnl"/>
        </w:rPr>
        <w:t>% Vol. para las variedades blancas.</w:t>
      </w:r>
    </w:p>
    <w:p w14:paraId="645FD6D7" w14:textId="1A52FC35" w:rsidR="007449FB" w:rsidRDefault="005A28D1" w:rsidP="00045BE1">
      <w:pPr>
        <w:pStyle w:val="Textbody"/>
        <w:ind w:left="979" w:firstLine="0"/>
        <w:rPr>
          <w:lang w:val="es-ES_tradnl"/>
        </w:rPr>
      </w:pPr>
      <w:r>
        <w:rPr>
          <w:lang w:val="es-ES_tradnl"/>
        </w:rPr>
        <w:t>2</w:t>
      </w:r>
      <w:r w:rsidR="00045BE1">
        <w:rPr>
          <w:lang w:val="es-ES_tradnl"/>
        </w:rPr>
        <w:t xml:space="preserve">.- </w:t>
      </w:r>
      <w:r w:rsidR="007449FB" w:rsidRPr="007449FB">
        <w:rPr>
          <w:lang w:val="es-ES_tradnl"/>
        </w:rPr>
        <w:t>La elaboración deberá realizarse en depósitos o recipientes que eviten la contaminación del vino, ya sean de acero inoxidable, de madera de roble o de otros materiales autorizados por la legislación vigente</w:t>
      </w:r>
    </w:p>
    <w:p w14:paraId="4BC1D650" w14:textId="77777777" w:rsidR="007449FB" w:rsidRDefault="005A28D1" w:rsidP="00045BE1">
      <w:pPr>
        <w:pStyle w:val="Textbody"/>
        <w:ind w:left="979" w:firstLine="0"/>
        <w:rPr>
          <w:lang w:val="es-ES_tradnl"/>
        </w:rPr>
      </w:pPr>
      <w:r>
        <w:rPr>
          <w:lang w:val="es-ES_tradnl"/>
        </w:rPr>
        <w:t>3</w:t>
      </w:r>
      <w:r w:rsidR="00045BE1">
        <w:rPr>
          <w:lang w:val="es-ES_tradnl"/>
        </w:rPr>
        <w:t xml:space="preserve">.- </w:t>
      </w:r>
      <w:r w:rsidR="007449FB" w:rsidRPr="007449FB">
        <w:rPr>
          <w:lang w:val="es-ES_tradnl"/>
        </w:rPr>
        <w:t xml:space="preserve">El rendimiento no deberá superar los </w:t>
      </w:r>
      <w:r w:rsidR="0009294C">
        <w:rPr>
          <w:lang w:val="es-ES_tradnl"/>
        </w:rPr>
        <w:t>70</w:t>
      </w:r>
      <w:r w:rsidR="007449FB" w:rsidRPr="007449FB">
        <w:rPr>
          <w:lang w:val="es-ES_tradnl"/>
        </w:rPr>
        <w:t xml:space="preserve"> litros de vino por cada 100 kilogramos de uva.</w:t>
      </w:r>
    </w:p>
    <w:p w14:paraId="6D1DA1B0" w14:textId="77777777" w:rsidR="001A6A07" w:rsidRPr="007449FB" w:rsidRDefault="001A6A07" w:rsidP="00045BE1">
      <w:pPr>
        <w:pStyle w:val="Textbody"/>
        <w:ind w:left="979" w:firstLine="0"/>
        <w:rPr>
          <w:lang w:val="es-ES_tradnl"/>
        </w:rPr>
      </w:pPr>
    </w:p>
    <w:p w14:paraId="66479D97" w14:textId="77777777" w:rsidR="00BD05CF" w:rsidRDefault="007E663C" w:rsidP="007E663C">
      <w:pPr>
        <w:pStyle w:val="Textbody"/>
        <w:numPr>
          <w:ilvl w:val="2"/>
          <w:numId w:val="19"/>
        </w:numPr>
        <w:rPr>
          <w:b/>
          <w:lang w:val="es-ES_tradnl"/>
        </w:rPr>
      </w:pPr>
      <w:r w:rsidRPr="007E663C">
        <w:rPr>
          <w:b/>
          <w:lang w:val="es-ES_tradnl"/>
        </w:rPr>
        <w:t xml:space="preserve">Condiciones de </w:t>
      </w:r>
      <w:r w:rsidR="006118B4">
        <w:rPr>
          <w:b/>
          <w:lang w:val="es-ES_tradnl"/>
        </w:rPr>
        <w:t xml:space="preserve">crianza y </w:t>
      </w:r>
      <w:r w:rsidR="006118B4" w:rsidRPr="007E663C">
        <w:rPr>
          <w:b/>
          <w:lang w:val="es-ES_tradnl"/>
        </w:rPr>
        <w:t>envejecimiento</w:t>
      </w:r>
      <w:r w:rsidRPr="007E663C">
        <w:rPr>
          <w:b/>
          <w:lang w:val="es-ES_tradnl"/>
        </w:rPr>
        <w:t>.</w:t>
      </w:r>
    </w:p>
    <w:p w14:paraId="6475A496" w14:textId="0D515403" w:rsidR="007E663C" w:rsidRDefault="007E663C" w:rsidP="00205AA5">
      <w:pPr>
        <w:pStyle w:val="Textbody"/>
        <w:ind w:left="979" w:firstLine="0"/>
        <w:rPr>
          <w:lang w:val="es-ES_tradnl"/>
        </w:rPr>
      </w:pPr>
      <w:r>
        <w:rPr>
          <w:lang w:val="es-ES_tradnl"/>
        </w:rPr>
        <w:t>1.- Los vinos amparados por la D.O.P. «CEBREROS» que vayan a hacer uso de la mención «FERMENTADO EN BARRICA» utilizarán, tanto para la fermentación como para la crianza con las lías</w:t>
      </w:r>
      <w:r w:rsidR="00205AA5">
        <w:rPr>
          <w:lang w:val="es-ES_tradnl"/>
        </w:rPr>
        <w:t>,</w:t>
      </w:r>
      <w:r>
        <w:rPr>
          <w:lang w:val="es-ES_tradnl"/>
        </w:rPr>
        <w:t xml:space="preserve"> </w:t>
      </w:r>
      <w:r w:rsidR="00205AA5">
        <w:rPr>
          <w:lang w:val="es-ES_tradnl"/>
        </w:rPr>
        <w:t xml:space="preserve">barricas </w:t>
      </w:r>
      <w:r>
        <w:rPr>
          <w:lang w:val="es-ES_tradnl"/>
        </w:rPr>
        <w:t>de madera de roble.</w:t>
      </w:r>
      <w:r w:rsidR="00205AA5">
        <w:rPr>
          <w:lang w:val="es-ES_tradnl"/>
        </w:rPr>
        <w:t xml:space="preserve"> </w:t>
      </w:r>
    </w:p>
    <w:p w14:paraId="1037FC91" w14:textId="77777777" w:rsidR="007E663C" w:rsidRDefault="007E663C" w:rsidP="00205AA5">
      <w:pPr>
        <w:pStyle w:val="Textbody"/>
        <w:ind w:left="979" w:firstLine="0"/>
        <w:rPr>
          <w:lang w:val="es-ES_tradnl"/>
        </w:rPr>
      </w:pPr>
      <w:r>
        <w:rPr>
          <w:lang w:val="es-ES_tradnl"/>
        </w:rPr>
        <w:t>2.- El envejecimiento de los vinos amparados por la D.O.P. «CEBREROS» se realizará en barricas de madera de roble.</w:t>
      </w:r>
    </w:p>
    <w:p w14:paraId="4EE0F3A2" w14:textId="77777777" w:rsidR="006118B4" w:rsidRDefault="006118B4" w:rsidP="00205AA5">
      <w:pPr>
        <w:pStyle w:val="Textbody"/>
        <w:ind w:left="979" w:firstLine="0"/>
        <w:rPr>
          <w:lang w:val="es-ES_tradnl"/>
        </w:rPr>
      </w:pPr>
      <w:r>
        <w:rPr>
          <w:lang w:val="es-ES_tradnl"/>
        </w:rPr>
        <w:t>3.- El periodo de envejecimiento se contará a partir del 1 de noviembre del año de la cosecha.</w:t>
      </w:r>
    </w:p>
    <w:p w14:paraId="26EF6718" w14:textId="77777777" w:rsidR="007E663C" w:rsidRPr="007E663C" w:rsidRDefault="007E663C" w:rsidP="007E663C">
      <w:pPr>
        <w:pStyle w:val="Textbody"/>
        <w:ind w:left="709" w:firstLine="0"/>
        <w:rPr>
          <w:lang w:val="es-ES_tradnl"/>
        </w:rPr>
      </w:pPr>
    </w:p>
    <w:p w14:paraId="4952C402" w14:textId="77777777" w:rsidR="00AE2CF6" w:rsidRPr="00045BE1" w:rsidRDefault="00045BE1" w:rsidP="00045BE1">
      <w:pPr>
        <w:pStyle w:val="Textbody"/>
        <w:numPr>
          <w:ilvl w:val="1"/>
          <w:numId w:val="19"/>
        </w:numPr>
        <w:rPr>
          <w:b/>
          <w:lang w:val="es-ES_tradnl"/>
        </w:rPr>
      </w:pPr>
      <w:r>
        <w:rPr>
          <w:b/>
          <w:lang w:val="es-ES_tradnl"/>
        </w:rPr>
        <w:t>Restricciones a la vinificación.</w:t>
      </w:r>
    </w:p>
    <w:p w14:paraId="073654BA" w14:textId="77777777" w:rsidR="00AE2CF6" w:rsidRDefault="00045BE1" w:rsidP="00045BE1">
      <w:pPr>
        <w:pStyle w:val="Textbody"/>
        <w:ind w:left="979" w:firstLine="0"/>
      </w:pPr>
      <w:r>
        <w:rPr>
          <w:lang w:val="es-ES_tradnl"/>
        </w:rPr>
        <w:t xml:space="preserve">1.- </w:t>
      </w:r>
      <w:r w:rsidR="00AE2CF6" w:rsidRPr="00045BE1">
        <w:rPr>
          <w:lang w:val="es-ES_tradnl"/>
        </w:rPr>
        <w:t>En la elaboración de los vinos amparados por la D.O.P. «CEBREROS</w:t>
      </w:r>
      <w:r w:rsidR="00AE2CF6" w:rsidRPr="00AE2CF6">
        <w:t>» se tendrá en cuenta lo siguiente:</w:t>
      </w:r>
    </w:p>
    <w:p w14:paraId="4A5D086F" w14:textId="42C71FC1" w:rsidR="00AE2CF6" w:rsidRPr="00AE2CF6" w:rsidRDefault="00AE2CF6" w:rsidP="00E00511">
      <w:pPr>
        <w:pStyle w:val="Textbody"/>
        <w:numPr>
          <w:ilvl w:val="0"/>
          <w:numId w:val="18"/>
        </w:numPr>
        <w:ind w:left="1775" w:hanging="357"/>
        <w:contextualSpacing/>
        <w:rPr>
          <w:lang w:val="es-ES_tradnl"/>
        </w:rPr>
      </w:pPr>
      <w:r w:rsidRPr="00AE2CF6">
        <w:rPr>
          <w:lang w:val="es-ES_tradnl"/>
        </w:rPr>
        <w:t xml:space="preserve">El </w:t>
      </w:r>
      <w:r w:rsidRPr="00E00511">
        <w:rPr>
          <w:u w:val="single"/>
          <w:lang w:val="es-ES_tradnl"/>
        </w:rPr>
        <w:t>Vino Blanco</w:t>
      </w:r>
      <w:r w:rsidRPr="00AE2CF6">
        <w:rPr>
          <w:lang w:val="es-ES_tradnl"/>
        </w:rPr>
        <w:t xml:space="preserve"> se elaborará </w:t>
      </w:r>
      <w:r w:rsidR="001A6A07">
        <w:rPr>
          <w:lang w:val="es-ES_tradnl"/>
        </w:rPr>
        <w:t xml:space="preserve">exclusivamente </w:t>
      </w:r>
      <w:r w:rsidRPr="00AE2CF6">
        <w:rPr>
          <w:lang w:val="es-ES_tradnl"/>
        </w:rPr>
        <w:t>con la variedad Albillo Real.</w:t>
      </w:r>
    </w:p>
    <w:p w14:paraId="6E19723F" w14:textId="26C85674" w:rsidR="00AE2CF6" w:rsidRPr="00AE2CF6" w:rsidRDefault="0009294C" w:rsidP="00E00511">
      <w:pPr>
        <w:pStyle w:val="Textbody"/>
        <w:numPr>
          <w:ilvl w:val="0"/>
          <w:numId w:val="18"/>
        </w:numPr>
        <w:ind w:left="1775" w:hanging="357"/>
        <w:contextualSpacing/>
        <w:rPr>
          <w:lang w:val="es-ES_tradnl"/>
        </w:rPr>
      </w:pPr>
      <w:r>
        <w:rPr>
          <w:lang w:val="es-ES_tradnl"/>
        </w:rPr>
        <w:t xml:space="preserve">El </w:t>
      </w:r>
      <w:r w:rsidRPr="00E00511">
        <w:rPr>
          <w:u w:val="single"/>
          <w:lang w:val="es-ES_tradnl"/>
        </w:rPr>
        <w:t>Vino Rosado</w:t>
      </w:r>
      <w:r>
        <w:rPr>
          <w:lang w:val="es-ES_tradnl"/>
        </w:rPr>
        <w:t xml:space="preserve"> se elaborará </w:t>
      </w:r>
      <w:r w:rsidR="00CA291A" w:rsidRPr="00A23E04">
        <w:rPr>
          <w:lang w:val="es-ES_tradnl"/>
        </w:rPr>
        <w:t xml:space="preserve">exclusivamente </w:t>
      </w:r>
      <w:r w:rsidR="00E00511">
        <w:rPr>
          <w:lang w:val="es-ES_tradnl"/>
        </w:rPr>
        <w:t>con</w:t>
      </w:r>
      <w:r w:rsidR="00CA291A" w:rsidRPr="00A23E04">
        <w:rPr>
          <w:lang w:val="es-ES_tradnl"/>
        </w:rPr>
        <w:t xml:space="preserve"> las variedades admitidas en el apartado 6</w:t>
      </w:r>
      <w:r w:rsidR="001A6A07">
        <w:rPr>
          <w:lang w:val="es-ES_tradnl"/>
        </w:rPr>
        <w:t>.1</w:t>
      </w:r>
      <w:r w:rsidR="00CA291A" w:rsidRPr="00A23E04">
        <w:rPr>
          <w:lang w:val="es-ES_tradnl"/>
        </w:rPr>
        <w:t xml:space="preserve"> del presente Pliego, con un mínimo del </w:t>
      </w:r>
      <w:r w:rsidR="005A28D1" w:rsidRPr="00E00511">
        <w:rPr>
          <w:lang w:val="es-ES_tradnl"/>
        </w:rPr>
        <w:t>9</w:t>
      </w:r>
      <w:r w:rsidR="00204F70" w:rsidRPr="00E00511">
        <w:rPr>
          <w:lang w:val="es-ES_tradnl"/>
        </w:rPr>
        <w:t>5</w:t>
      </w:r>
      <w:r w:rsidR="00CA291A" w:rsidRPr="00A23E04">
        <w:rPr>
          <w:lang w:val="es-ES_tradnl"/>
        </w:rPr>
        <w:t>% de la variedad</w:t>
      </w:r>
      <w:r w:rsidR="00CA291A" w:rsidRPr="00CA291A">
        <w:rPr>
          <w:lang w:val="es-ES_tradnl"/>
        </w:rPr>
        <w:t xml:space="preserve"> </w:t>
      </w:r>
      <w:r>
        <w:rPr>
          <w:lang w:val="es-ES_tradnl"/>
        </w:rPr>
        <w:t>Garnacha Tinta</w:t>
      </w:r>
      <w:r w:rsidR="00AE2CF6" w:rsidRPr="00AE2CF6">
        <w:rPr>
          <w:lang w:val="es-ES_tradnl"/>
        </w:rPr>
        <w:t>.</w:t>
      </w:r>
    </w:p>
    <w:p w14:paraId="6140D89D" w14:textId="35CD3559" w:rsidR="00AE2CF6" w:rsidRDefault="00AE2CF6" w:rsidP="00E00511">
      <w:pPr>
        <w:pStyle w:val="Textbody"/>
        <w:numPr>
          <w:ilvl w:val="0"/>
          <w:numId w:val="18"/>
        </w:numPr>
        <w:ind w:left="1775" w:hanging="357"/>
        <w:contextualSpacing/>
        <w:rPr>
          <w:lang w:val="es-ES_tradnl"/>
        </w:rPr>
      </w:pPr>
      <w:r w:rsidRPr="00AE2CF6">
        <w:rPr>
          <w:lang w:val="es-ES_tradnl"/>
        </w:rPr>
        <w:t xml:space="preserve">El </w:t>
      </w:r>
      <w:r w:rsidRPr="00E00511">
        <w:rPr>
          <w:u w:val="single"/>
          <w:lang w:val="es-ES_tradnl"/>
        </w:rPr>
        <w:t>Vino Tinto</w:t>
      </w:r>
      <w:r w:rsidRPr="00AE2CF6">
        <w:rPr>
          <w:lang w:val="es-ES_tradnl"/>
        </w:rPr>
        <w:t xml:space="preserve"> se elaborará </w:t>
      </w:r>
      <w:r w:rsidR="00CA291A" w:rsidRPr="00A23E04">
        <w:rPr>
          <w:lang w:val="es-ES_tradnl"/>
        </w:rPr>
        <w:t>exclusivamente a partir de las variedades admitidas en el apartado 6</w:t>
      </w:r>
      <w:r w:rsidR="001A6A07">
        <w:rPr>
          <w:lang w:val="es-ES_tradnl"/>
        </w:rPr>
        <w:t>.1</w:t>
      </w:r>
      <w:r w:rsidR="00CA291A" w:rsidRPr="00A23E04">
        <w:rPr>
          <w:lang w:val="es-ES_tradnl"/>
        </w:rPr>
        <w:t xml:space="preserve"> del presente Pliego de Condiciones, con un mínimo del </w:t>
      </w:r>
      <w:r w:rsidR="005A28D1" w:rsidRPr="00E00511">
        <w:rPr>
          <w:lang w:val="es-ES_tradnl"/>
        </w:rPr>
        <w:t>9</w:t>
      </w:r>
      <w:r w:rsidR="00204F70" w:rsidRPr="00E00511">
        <w:rPr>
          <w:lang w:val="es-ES_tradnl"/>
        </w:rPr>
        <w:t>5</w:t>
      </w:r>
      <w:r w:rsidR="00CA291A" w:rsidRPr="00A23E04">
        <w:rPr>
          <w:lang w:val="es-ES_tradnl"/>
        </w:rPr>
        <w:t>% de la variedad</w:t>
      </w:r>
      <w:r w:rsidR="00CA291A" w:rsidRPr="00CA291A">
        <w:rPr>
          <w:lang w:val="es-ES_tradnl"/>
        </w:rPr>
        <w:t xml:space="preserve"> </w:t>
      </w:r>
      <w:r w:rsidRPr="00AE2CF6">
        <w:rPr>
          <w:lang w:val="es-ES_tradnl"/>
        </w:rPr>
        <w:t>Garnacha Tinta</w:t>
      </w:r>
      <w:r w:rsidR="0013047D">
        <w:rPr>
          <w:lang w:val="es-ES_tradnl"/>
        </w:rPr>
        <w:t>.</w:t>
      </w:r>
    </w:p>
    <w:p w14:paraId="0FC2F773" w14:textId="77777777" w:rsidR="00045BE1" w:rsidRPr="00AE2CF6" w:rsidRDefault="00045BE1" w:rsidP="00045BE1">
      <w:pPr>
        <w:pStyle w:val="Textbody"/>
        <w:ind w:left="2058" w:firstLine="0"/>
        <w:contextualSpacing/>
        <w:rPr>
          <w:lang w:val="es-ES_tradnl"/>
        </w:rPr>
      </w:pPr>
    </w:p>
    <w:p w14:paraId="459BA648" w14:textId="77777777" w:rsidR="00AE2CF6" w:rsidRDefault="00045BE1" w:rsidP="00045BE1">
      <w:pPr>
        <w:pStyle w:val="Textbody"/>
        <w:ind w:left="979" w:firstLine="0"/>
      </w:pPr>
      <w:r>
        <w:t xml:space="preserve">2.- </w:t>
      </w:r>
      <w:r w:rsidR="00AE2CF6" w:rsidRPr="00AE2CF6">
        <w:t>Para la extracción del mosto sólo podrán utilizarse sistemas mecánicos que no dañen o desgarren los componentes sólidos del racimo. En especial quedará prohibido el empleo tanto de máquinas de acción centrífuga de alta velocidad como de prensas continuas.</w:t>
      </w:r>
    </w:p>
    <w:p w14:paraId="7F46F823" w14:textId="77777777" w:rsidR="00F71133" w:rsidRDefault="00F71133" w:rsidP="00045BE1">
      <w:pPr>
        <w:pStyle w:val="Textbody"/>
        <w:ind w:left="979" w:firstLine="0"/>
      </w:pPr>
    </w:p>
    <w:p w14:paraId="60AA4AB4" w14:textId="77777777" w:rsidR="00AE2CF6" w:rsidRPr="00AE2CF6" w:rsidRDefault="00AE2CF6" w:rsidP="0099518D">
      <w:pPr>
        <w:pStyle w:val="Ttulo1"/>
        <w:numPr>
          <w:ilvl w:val="0"/>
          <w:numId w:val="2"/>
        </w:numPr>
        <w:rPr>
          <w:lang w:val="es-ES_tradnl"/>
        </w:rPr>
      </w:pPr>
      <w:r w:rsidRPr="00AE2CF6">
        <w:rPr>
          <w:lang w:val="es-ES_tradnl"/>
        </w:rPr>
        <w:t xml:space="preserve">Delimitación </w:t>
      </w:r>
      <w:r w:rsidR="00DE2510">
        <w:rPr>
          <w:lang w:val="es-ES_tradnl"/>
        </w:rPr>
        <w:t>d</w:t>
      </w:r>
      <w:r w:rsidRPr="00AE2CF6">
        <w:rPr>
          <w:lang w:val="es-ES_tradnl"/>
        </w:rPr>
        <w:t>el área geográfica</w:t>
      </w:r>
    </w:p>
    <w:p w14:paraId="0000BC21" w14:textId="77777777" w:rsidR="00AE2CF6" w:rsidRPr="00AE2CF6" w:rsidRDefault="00045BE1" w:rsidP="00045BE1">
      <w:pPr>
        <w:pStyle w:val="Textbody"/>
        <w:ind w:left="979" w:firstLine="0"/>
      </w:pPr>
      <w:r>
        <w:t xml:space="preserve">1.- </w:t>
      </w:r>
      <w:r w:rsidR="00AE2CF6" w:rsidRPr="00AE2CF6">
        <w:t>El área geográfica de la D.O.P. «</w:t>
      </w:r>
      <w:r w:rsidR="00AE2CF6">
        <w:t>CEBREROS</w:t>
      </w:r>
      <w:r w:rsidR="00AE2CF6" w:rsidRPr="00AE2CF6">
        <w:t>» está ubicada al Sur</w:t>
      </w:r>
      <w:r w:rsidR="00AE2CF6">
        <w:t>este</w:t>
      </w:r>
      <w:r w:rsidR="00AE2CF6" w:rsidRPr="00AE2CF6">
        <w:t xml:space="preserve"> de la provincia de </w:t>
      </w:r>
      <w:r w:rsidR="00AE2CF6">
        <w:t>Ávila</w:t>
      </w:r>
      <w:r w:rsidR="00AE2CF6" w:rsidRPr="00AE2CF6">
        <w:t xml:space="preserve"> y tiene una superficie de </w:t>
      </w:r>
      <w:r w:rsidR="00AE2CF6">
        <w:t>1663.16</w:t>
      </w:r>
      <w:r w:rsidR="00AE2CF6" w:rsidRPr="00AE2CF6">
        <w:t xml:space="preserve"> Km</w:t>
      </w:r>
      <w:r w:rsidR="00AE2CF6" w:rsidRPr="0017448E">
        <w:rPr>
          <w:vertAlign w:val="superscript"/>
        </w:rPr>
        <w:t>2</w:t>
      </w:r>
      <w:r w:rsidR="00AE2CF6" w:rsidRPr="00AE2CF6">
        <w:t>.</w:t>
      </w:r>
    </w:p>
    <w:p w14:paraId="373DDE35" w14:textId="77777777" w:rsidR="00AE2CF6" w:rsidRDefault="00045BE1" w:rsidP="00045BE1">
      <w:pPr>
        <w:pStyle w:val="Textbody"/>
        <w:ind w:left="979" w:firstLine="0"/>
      </w:pPr>
      <w:r>
        <w:t xml:space="preserve">2- </w:t>
      </w:r>
      <w:r w:rsidR="00AE2CF6" w:rsidRPr="00AE2CF6">
        <w:t xml:space="preserve">Comprende los siguientes municipios, todos ellos pertenecientes a la provincia de </w:t>
      </w:r>
      <w:r w:rsidR="00AE2CF6">
        <w:t>Ávila</w:t>
      </w:r>
      <w:r w:rsidR="00AE2CF6" w:rsidRPr="00AE2CF6">
        <w:t>:</w:t>
      </w:r>
    </w:p>
    <w:p w14:paraId="5B827524" w14:textId="77777777" w:rsidR="00B6712A" w:rsidRDefault="00B6712A" w:rsidP="00045BE1">
      <w:pPr>
        <w:pStyle w:val="Textbody"/>
        <w:ind w:left="1418" w:firstLine="0"/>
      </w:pPr>
      <w:r>
        <w:t xml:space="preserve">La Adrada, El Barraco, </w:t>
      </w:r>
      <w:proofErr w:type="spellStart"/>
      <w:r>
        <w:t>Burgohondo</w:t>
      </w:r>
      <w:proofErr w:type="spellEnd"/>
      <w:r>
        <w:t xml:space="preserve">, Casavieja, Casillas, Cebreros, Cuevas del Valle, </w:t>
      </w:r>
      <w:proofErr w:type="spellStart"/>
      <w:r>
        <w:t>Fresnedilla</w:t>
      </w:r>
      <w:proofErr w:type="spellEnd"/>
      <w:r>
        <w:t xml:space="preserve">, Gavilanes, </w:t>
      </w:r>
      <w:proofErr w:type="spellStart"/>
      <w:r>
        <w:t>Herradón</w:t>
      </w:r>
      <w:proofErr w:type="spellEnd"/>
      <w:r>
        <w:t xml:space="preserve"> de Pinares, Higuera de las Dueñas, El Hoyo de Pinares, </w:t>
      </w:r>
      <w:proofErr w:type="spellStart"/>
      <w:r>
        <w:t>Lanzahíta</w:t>
      </w:r>
      <w:proofErr w:type="spellEnd"/>
      <w:r>
        <w:t xml:space="preserve">, Mijares, </w:t>
      </w:r>
      <w:proofErr w:type="spellStart"/>
      <w:r>
        <w:t>Mombeltrán</w:t>
      </w:r>
      <w:proofErr w:type="spellEnd"/>
      <w:r>
        <w:t xml:space="preserve">, </w:t>
      </w:r>
      <w:proofErr w:type="spellStart"/>
      <w:r>
        <w:t>Navahondilla</w:t>
      </w:r>
      <w:proofErr w:type="spellEnd"/>
      <w:r>
        <w:t xml:space="preserve">, Navalmoral, </w:t>
      </w:r>
      <w:proofErr w:type="spellStart"/>
      <w:r>
        <w:t>Navaluenga</w:t>
      </w:r>
      <w:proofErr w:type="spellEnd"/>
      <w:r>
        <w:t xml:space="preserve">, </w:t>
      </w:r>
      <w:proofErr w:type="spellStart"/>
      <w:r>
        <w:t>Navarredondilla</w:t>
      </w:r>
      <w:proofErr w:type="spellEnd"/>
      <w:r>
        <w:t xml:space="preserve">, </w:t>
      </w:r>
      <w:proofErr w:type="spellStart"/>
      <w:r>
        <w:t>Navarrevisca</w:t>
      </w:r>
      <w:proofErr w:type="spellEnd"/>
      <w:r>
        <w:t xml:space="preserve">, </w:t>
      </w:r>
      <w:proofErr w:type="spellStart"/>
      <w:r>
        <w:t>Navatalgordo</w:t>
      </w:r>
      <w:proofErr w:type="spellEnd"/>
      <w:r>
        <w:t xml:space="preserve">, Pedro Bernardo, </w:t>
      </w:r>
      <w:proofErr w:type="spellStart"/>
      <w:r>
        <w:t>Piedralaves</w:t>
      </w:r>
      <w:proofErr w:type="spellEnd"/>
      <w:r>
        <w:t>, San Bartolomé de Pinares, San Esteban del Valle, San Juan de la Nava, San Juan del Molinillo, Santa Cruz de Pinares, Santa Cruz del Valle, Santa María del Tiétar, Serranillos, Sotillo de la Adrada, El Tiemblo, Villanueva de Ávila, Villarejo del Valle</w:t>
      </w:r>
      <w:r w:rsidR="00045BE1">
        <w:t>.</w:t>
      </w:r>
    </w:p>
    <w:p w14:paraId="36D4BE32" w14:textId="10078A8A" w:rsidR="00F71133" w:rsidRPr="005A28D1" w:rsidRDefault="00F71133" w:rsidP="005A28D1">
      <w:pPr>
        <w:pStyle w:val="Textbody"/>
        <w:ind w:left="979" w:firstLine="0"/>
      </w:pPr>
    </w:p>
    <w:p w14:paraId="1A914F05" w14:textId="77777777" w:rsidR="00F14A94" w:rsidRPr="00F14A94" w:rsidRDefault="00F14A94" w:rsidP="0099518D">
      <w:pPr>
        <w:pStyle w:val="Ttulo1"/>
        <w:numPr>
          <w:ilvl w:val="0"/>
          <w:numId w:val="2"/>
        </w:numPr>
        <w:rPr>
          <w:lang w:val="es-ES_tradnl"/>
        </w:rPr>
      </w:pPr>
      <w:r w:rsidRPr="00F14A94">
        <w:rPr>
          <w:lang w:val="es-ES_tradnl"/>
        </w:rPr>
        <w:t>Rendimientos máximos</w:t>
      </w:r>
    </w:p>
    <w:p w14:paraId="539137E6" w14:textId="77777777" w:rsidR="00F14A94" w:rsidRPr="00F14A94" w:rsidRDefault="00045BE1" w:rsidP="00045BE1">
      <w:pPr>
        <w:pStyle w:val="Textbody"/>
        <w:ind w:left="979" w:firstLine="0"/>
      </w:pPr>
      <w:r>
        <w:t xml:space="preserve">1.- </w:t>
      </w:r>
      <w:r w:rsidR="00F14A94" w:rsidRPr="00F14A94">
        <w:t>Las producciones máximas admitidas por hectárea serán las siguientes:</w:t>
      </w:r>
    </w:p>
    <w:p w14:paraId="051A5E88" w14:textId="77777777" w:rsidR="00F14A94" w:rsidRPr="00F14A94" w:rsidRDefault="00F14A94" w:rsidP="00E00511">
      <w:pPr>
        <w:pStyle w:val="Textbody"/>
        <w:numPr>
          <w:ilvl w:val="0"/>
          <w:numId w:val="18"/>
        </w:numPr>
        <w:ind w:left="1775" w:hanging="357"/>
        <w:contextualSpacing/>
        <w:rPr>
          <w:lang w:val="es-ES_tradnl"/>
        </w:rPr>
      </w:pPr>
      <w:r w:rsidRPr="00E00511">
        <w:rPr>
          <w:u w:val="single"/>
          <w:lang w:val="es-ES_tradnl"/>
        </w:rPr>
        <w:t>Variedades tintas</w:t>
      </w:r>
      <w:r w:rsidRPr="00F14A94">
        <w:rPr>
          <w:lang w:val="es-ES_tradnl"/>
        </w:rPr>
        <w:t xml:space="preserve">: </w:t>
      </w:r>
      <w:r w:rsidR="00E3227E">
        <w:rPr>
          <w:lang w:val="es-ES_tradnl"/>
        </w:rPr>
        <w:t>6</w:t>
      </w:r>
      <w:r w:rsidRPr="00F14A94">
        <w:rPr>
          <w:lang w:val="es-ES_tradnl"/>
        </w:rPr>
        <w:t>.000 kilogramos por hectárea</w:t>
      </w:r>
      <w:r w:rsidR="0013047D">
        <w:rPr>
          <w:lang w:val="es-ES_tradnl"/>
        </w:rPr>
        <w:t>.</w:t>
      </w:r>
    </w:p>
    <w:p w14:paraId="5FA93111" w14:textId="77777777" w:rsidR="00F14A94" w:rsidRPr="0017448E" w:rsidRDefault="00F14A94" w:rsidP="00E00511">
      <w:pPr>
        <w:pStyle w:val="Textbody"/>
        <w:numPr>
          <w:ilvl w:val="0"/>
          <w:numId w:val="18"/>
        </w:numPr>
        <w:ind w:left="1775" w:hanging="357"/>
        <w:contextualSpacing/>
        <w:rPr>
          <w:lang w:val="es-ES_tradnl"/>
        </w:rPr>
      </w:pPr>
      <w:r w:rsidRPr="00E00511">
        <w:rPr>
          <w:u w:val="single"/>
          <w:lang w:val="es-ES_tradnl"/>
        </w:rPr>
        <w:t>Variedades blancas</w:t>
      </w:r>
      <w:r w:rsidRPr="00F14A94">
        <w:rPr>
          <w:lang w:val="es-ES_tradnl"/>
        </w:rPr>
        <w:t xml:space="preserve">: </w:t>
      </w:r>
      <w:r w:rsidR="00E3227E">
        <w:rPr>
          <w:lang w:val="es-ES_tradnl"/>
        </w:rPr>
        <w:t>6</w:t>
      </w:r>
      <w:r w:rsidRPr="00F14A94">
        <w:rPr>
          <w:lang w:val="es-ES_tradnl"/>
        </w:rPr>
        <w:t>.000 kilogramos por hectárea</w:t>
      </w:r>
      <w:r w:rsidR="0013047D">
        <w:rPr>
          <w:lang w:val="es-ES_tradnl"/>
        </w:rPr>
        <w:t>.</w:t>
      </w:r>
    </w:p>
    <w:p w14:paraId="78CC32B6" w14:textId="77777777" w:rsidR="00045BE1" w:rsidRDefault="00045BE1" w:rsidP="009067F5">
      <w:pPr>
        <w:pStyle w:val="Textbody"/>
      </w:pPr>
    </w:p>
    <w:p w14:paraId="4CC272A4" w14:textId="77777777" w:rsidR="00BD05CF" w:rsidRDefault="00F14A94" w:rsidP="00045BE1">
      <w:pPr>
        <w:pStyle w:val="Textbody"/>
        <w:ind w:left="709"/>
      </w:pPr>
      <w:r>
        <w:t>No pudiendo obtenerse más de:</w:t>
      </w:r>
    </w:p>
    <w:p w14:paraId="5AB4E79A" w14:textId="0994DB64" w:rsidR="00F14A94" w:rsidRPr="001A6A07" w:rsidRDefault="00F14A94" w:rsidP="00E00511">
      <w:pPr>
        <w:pStyle w:val="Textbody"/>
        <w:numPr>
          <w:ilvl w:val="0"/>
          <w:numId w:val="18"/>
        </w:numPr>
        <w:ind w:left="1775" w:hanging="357"/>
        <w:contextualSpacing/>
        <w:rPr>
          <w:lang w:val="es-ES_tradnl"/>
        </w:rPr>
      </w:pPr>
      <w:r w:rsidRPr="00E00511">
        <w:rPr>
          <w:u w:val="single"/>
          <w:lang w:val="es-ES_tradnl"/>
        </w:rPr>
        <w:t>Variedades tintas</w:t>
      </w:r>
      <w:r w:rsidRPr="001A6A07">
        <w:rPr>
          <w:lang w:val="es-ES_tradnl"/>
        </w:rPr>
        <w:t xml:space="preserve">: </w:t>
      </w:r>
      <w:r w:rsidR="00E3227E" w:rsidRPr="001A6A07">
        <w:rPr>
          <w:lang w:val="es-ES_tradnl"/>
        </w:rPr>
        <w:t>42,0</w:t>
      </w:r>
      <w:r w:rsidRPr="001A6A07">
        <w:rPr>
          <w:lang w:val="es-ES_tradnl"/>
        </w:rPr>
        <w:t>0 hectolitros por hectárea</w:t>
      </w:r>
      <w:r w:rsidR="0013047D" w:rsidRPr="001A6A07">
        <w:rPr>
          <w:lang w:val="es-ES_tradnl"/>
        </w:rPr>
        <w:t>.</w:t>
      </w:r>
    </w:p>
    <w:p w14:paraId="6925D99B" w14:textId="77777777" w:rsidR="00F14A94" w:rsidRPr="001A6A07" w:rsidRDefault="00F14A94" w:rsidP="00E00511">
      <w:pPr>
        <w:pStyle w:val="Textbody"/>
        <w:numPr>
          <w:ilvl w:val="0"/>
          <w:numId w:val="18"/>
        </w:numPr>
        <w:ind w:left="1775" w:hanging="357"/>
        <w:contextualSpacing/>
        <w:rPr>
          <w:lang w:val="es-ES_tradnl"/>
        </w:rPr>
      </w:pPr>
      <w:r w:rsidRPr="00E00511">
        <w:rPr>
          <w:u w:val="single"/>
          <w:lang w:val="es-ES_tradnl"/>
        </w:rPr>
        <w:t>Variedades blancas</w:t>
      </w:r>
      <w:r w:rsidRPr="001A6A07">
        <w:rPr>
          <w:lang w:val="es-ES_tradnl"/>
        </w:rPr>
        <w:t xml:space="preserve">: </w:t>
      </w:r>
      <w:r w:rsidR="00E3227E" w:rsidRPr="001A6A07">
        <w:rPr>
          <w:lang w:val="es-ES_tradnl"/>
        </w:rPr>
        <w:t>42</w:t>
      </w:r>
      <w:r w:rsidRPr="001A6A07">
        <w:rPr>
          <w:lang w:val="es-ES_tradnl"/>
        </w:rPr>
        <w:t>,</w:t>
      </w:r>
      <w:r w:rsidR="00E3227E" w:rsidRPr="001A6A07">
        <w:rPr>
          <w:lang w:val="es-ES_tradnl"/>
        </w:rPr>
        <w:t>0</w:t>
      </w:r>
      <w:r w:rsidRPr="001A6A07">
        <w:rPr>
          <w:lang w:val="es-ES_tradnl"/>
        </w:rPr>
        <w:t>0 hectolitros por hectárea</w:t>
      </w:r>
      <w:r w:rsidR="0013047D" w:rsidRPr="001A6A07">
        <w:rPr>
          <w:lang w:val="es-ES_tradnl"/>
        </w:rPr>
        <w:t>.</w:t>
      </w:r>
    </w:p>
    <w:p w14:paraId="6C1A0744" w14:textId="77777777" w:rsidR="00F14A94" w:rsidRPr="0013047D" w:rsidRDefault="00F14A94" w:rsidP="009067F5">
      <w:pPr>
        <w:pStyle w:val="Textbody"/>
        <w:rPr>
          <w:lang w:val="es-ES_tradnl"/>
        </w:rPr>
      </w:pPr>
    </w:p>
    <w:p w14:paraId="3D95B47D" w14:textId="77777777" w:rsidR="00F14A94" w:rsidRPr="00F14A94" w:rsidRDefault="00045BE1" w:rsidP="00045BE1">
      <w:pPr>
        <w:pStyle w:val="Textbody"/>
        <w:ind w:left="979" w:firstLine="0"/>
      </w:pPr>
      <w:r>
        <w:t xml:space="preserve">2.- </w:t>
      </w:r>
      <w:r w:rsidR="00F14A94" w:rsidRPr="00F14A94">
        <w:t>En los primeros años de implantación del viñedo, la producción máxima autorizada será la siguiente:</w:t>
      </w:r>
    </w:p>
    <w:p w14:paraId="3339F1C2" w14:textId="77777777" w:rsidR="00F14A94" w:rsidRPr="00F14A94" w:rsidRDefault="00F14A94" w:rsidP="0017448E">
      <w:pPr>
        <w:pStyle w:val="Textbody"/>
        <w:numPr>
          <w:ilvl w:val="1"/>
          <w:numId w:val="21"/>
        </w:numPr>
        <w:ind w:left="2058" w:hanging="357"/>
        <w:contextualSpacing/>
        <w:rPr>
          <w:lang w:val="es-ES_tradnl"/>
        </w:rPr>
      </w:pPr>
      <w:r w:rsidRPr="00F14A94">
        <w:rPr>
          <w:lang w:val="es-ES_tradnl"/>
        </w:rPr>
        <w:t>Año 1º y 2º</w:t>
      </w:r>
      <w:r>
        <w:rPr>
          <w:lang w:val="es-ES_tradnl"/>
        </w:rPr>
        <w:t>:</w:t>
      </w:r>
      <w:r w:rsidRPr="00F14A94">
        <w:rPr>
          <w:lang w:val="es-ES_tradnl"/>
        </w:rPr>
        <w:t xml:space="preserve"> </w:t>
      </w:r>
      <w:r>
        <w:rPr>
          <w:lang w:val="es-ES_tradnl"/>
        </w:rPr>
        <w:tab/>
      </w:r>
      <w:r>
        <w:rPr>
          <w:lang w:val="es-ES_tradnl"/>
        </w:rPr>
        <w:tab/>
      </w:r>
      <w:r>
        <w:rPr>
          <w:lang w:val="es-ES_tradnl"/>
        </w:rPr>
        <w:tab/>
      </w:r>
      <w:r w:rsidRPr="00F14A94">
        <w:rPr>
          <w:lang w:val="es-ES_tradnl"/>
        </w:rPr>
        <w:t>0% del máximo autorizado</w:t>
      </w:r>
      <w:r w:rsidR="00045BE1">
        <w:rPr>
          <w:lang w:val="es-ES_tradnl"/>
        </w:rPr>
        <w:t>.</w:t>
      </w:r>
    </w:p>
    <w:p w14:paraId="50FC6ADB" w14:textId="77777777" w:rsidR="00F14A94" w:rsidRPr="00F14A94" w:rsidRDefault="00F14A94" w:rsidP="0017448E">
      <w:pPr>
        <w:pStyle w:val="Textbody"/>
        <w:numPr>
          <w:ilvl w:val="1"/>
          <w:numId w:val="21"/>
        </w:numPr>
        <w:ind w:left="2058" w:hanging="357"/>
        <w:contextualSpacing/>
        <w:rPr>
          <w:lang w:val="es-ES_tradnl"/>
        </w:rPr>
      </w:pPr>
      <w:r w:rsidRPr="00F14A94">
        <w:rPr>
          <w:lang w:val="es-ES_tradnl"/>
        </w:rPr>
        <w:t>Año 3º</w:t>
      </w:r>
      <w:r>
        <w:rPr>
          <w:lang w:val="es-ES_tradnl"/>
        </w:rPr>
        <w:t>:</w:t>
      </w:r>
      <w:r w:rsidRPr="00F14A94">
        <w:rPr>
          <w:lang w:val="es-ES_tradnl"/>
        </w:rPr>
        <w:t xml:space="preserve"> </w:t>
      </w:r>
      <w:r>
        <w:rPr>
          <w:lang w:val="es-ES_tradnl"/>
        </w:rPr>
        <w:tab/>
      </w:r>
      <w:r>
        <w:rPr>
          <w:lang w:val="es-ES_tradnl"/>
        </w:rPr>
        <w:tab/>
      </w:r>
      <w:r>
        <w:rPr>
          <w:lang w:val="es-ES_tradnl"/>
        </w:rPr>
        <w:tab/>
      </w:r>
      <w:r w:rsidRPr="00F14A94">
        <w:rPr>
          <w:lang w:val="es-ES_tradnl"/>
        </w:rPr>
        <w:t>33% del máximo autorizado</w:t>
      </w:r>
      <w:r w:rsidR="00045BE1">
        <w:rPr>
          <w:lang w:val="es-ES_tradnl"/>
        </w:rPr>
        <w:t>.</w:t>
      </w:r>
    </w:p>
    <w:p w14:paraId="7E9C230E" w14:textId="77777777" w:rsidR="00F14A94" w:rsidRPr="00F14A94" w:rsidRDefault="00F14A94" w:rsidP="0017448E">
      <w:pPr>
        <w:pStyle w:val="Textbody"/>
        <w:numPr>
          <w:ilvl w:val="1"/>
          <w:numId w:val="21"/>
        </w:numPr>
        <w:ind w:left="2058" w:hanging="357"/>
        <w:contextualSpacing/>
        <w:rPr>
          <w:lang w:val="es-ES_tradnl"/>
        </w:rPr>
      </w:pPr>
      <w:r w:rsidRPr="00F14A94">
        <w:rPr>
          <w:lang w:val="es-ES_tradnl"/>
        </w:rPr>
        <w:t>Año 4º</w:t>
      </w:r>
      <w:r>
        <w:rPr>
          <w:lang w:val="es-ES_tradnl"/>
        </w:rPr>
        <w:t>:</w:t>
      </w:r>
      <w:r w:rsidRPr="00F14A94">
        <w:rPr>
          <w:lang w:val="es-ES_tradnl"/>
        </w:rPr>
        <w:t xml:space="preserve"> </w:t>
      </w:r>
      <w:r>
        <w:rPr>
          <w:lang w:val="es-ES_tradnl"/>
        </w:rPr>
        <w:tab/>
      </w:r>
      <w:r>
        <w:rPr>
          <w:lang w:val="es-ES_tradnl"/>
        </w:rPr>
        <w:tab/>
      </w:r>
      <w:r>
        <w:rPr>
          <w:lang w:val="es-ES_tradnl"/>
        </w:rPr>
        <w:tab/>
      </w:r>
      <w:r w:rsidRPr="00F14A94">
        <w:rPr>
          <w:lang w:val="es-ES_tradnl"/>
        </w:rPr>
        <w:t>75% del máximo autorizado</w:t>
      </w:r>
      <w:r w:rsidR="00045BE1">
        <w:rPr>
          <w:lang w:val="es-ES_tradnl"/>
        </w:rPr>
        <w:t>.</w:t>
      </w:r>
    </w:p>
    <w:p w14:paraId="46F9C593" w14:textId="77777777" w:rsidR="00F14A94" w:rsidRDefault="00F14A94" w:rsidP="0017448E">
      <w:pPr>
        <w:pStyle w:val="Textbody"/>
        <w:numPr>
          <w:ilvl w:val="1"/>
          <w:numId w:val="21"/>
        </w:numPr>
        <w:ind w:left="2058" w:hanging="357"/>
        <w:contextualSpacing/>
        <w:rPr>
          <w:lang w:val="es-ES_tradnl"/>
        </w:rPr>
      </w:pPr>
      <w:r w:rsidRPr="00F14A94">
        <w:rPr>
          <w:lang w:val="es-ES_tradnl"/>
        </w:rPr>
        <w:t xml:space="preserve">Año 5º y siguientes: </w:t>
      </w:r>
      <w:r>
        <w:rPr>
          <w:lang w:val="es-ES_tradnl"/>
        </w:rPr>
        <w:tab/>
      </w:r>
      <w:r w:rsidRPr="00F14A94">
        <w:rPr>
          <w:lang w:val="es-ES_tradnl"/>
        </w:rPr>
        <w:t>100% del máximo autorizado</w:t>
      </w:r>
      <w:r w:rsidR="00045BE1">
        <w:rPr>
          <w:lang w:val="es-ES_tradnl"/>
        </w:rPr>
        <w:t>.</w:t>
      </w:r>
    </w:p>
    <w:p w14:paraId="771D6B0C" w14:textId="77777777" w:rsidR="00045BE1" w:rsidRPr="00F14A94" w:rsidRDefault="00045BE1" w:rsidP="00045BE1">
      <w:pPr>
        <w:pStyle w:val="Textbody"/>
        <w:ind w:left="1338" w:firstLine="0"/>
        <w:contextualSpacing/>
        <w:rPr>
          <w:lang w:val="es-ES_tradnl"/>
        </w:rPr>
      </w:pPr>
    </w:p>
    <w:p w14:paraId="3EA0929C" w14:textId="77777777" w:rsidR="00F14A94" w:rsidRPr="00F14A94" w:rsidRDefault="00045BE1" w:rsidP="00045BE1">
      <w:pPr>
        <w:pStyle w:val="Textbody"/>
        <w:ind w:left="979" w:firstLine="0"/>
      </w:pPr>
      <w:r>
        <w:t xml:space="preserve">3.- </w:t>
      </w:r>
      <w:r w:rsidR="00F14A94" w:rsidRPr="00F14A94">
        <w:t>La totalidad de las uvas procedentes de parcelas cuyos rendimientos máximos por hectárea superen los límites admitidos precitados, no podrán destinarse a la elaboración de vino protegido por la D.O.P. «</w:t>
      </w:r>
      <w:r w:rsidR="00E3227E">
        <w:t>CEBREROS</w:t>
      </w:r>
      <w:r w:rsidR="00F14A94" w:rsidRPr="00F14A94">
        <w:t>».</w:t>
      </w:r>
    </w:p>
    <w:p w14:paraId="31255033" w14:textId="77777777" w:rsidR="00F14A94" w:rsidRDefault="00045BE1" w:rsidP="00045BE1">
      <w:pPr>
        <w:pStyle w:val="Textbody"/>
        <w:ind w:left="979" w:firstLine="0"/>
      </w:pPr>
      <w:r>
        <w:t xml:space="preserve">4.- </w:t>
      </w:r>
      <w:r w:rsidR="00F14A94" w:rsidRPr="00F14A94">
        <w:t xml:space="preserve">Las fracciones de mosto o vino obtenidos por presiones en las que se supere el rendimiento máximo de extracción establecido en el </w:t>
      </w:r>
      <w:r w:rsidR="00CD2A48">
        <w:t>p</w:t>
      </w:r>
      <w:r w:rsidR="009519E5">
        <w:t>unto 1</w:t>
      </w:r>
      <w:r w:rsidR="00CD2A48">
        <w:t xml:space="preserve"> </w:t>
      </w:r>
      <w:r w:rsidR="00197AEA">
        <w:t xml:space="preserve">del </w:t>
      </w:r>
      <w:r w:rsidR="00F14A94" w:rsidRPr="00F14A94">
        <w:t xml:space="preserve">apartado </w:t>
      </w:r>
      <w:r w:rsidR="00CD2A48">
        <w:t>3.</w:t>
      </w:r>
      <w:r w:rsidR="00197AEA">
        <w:t>b) d</w:t>
      </w:r>
      <w:r w:rsidR="00F14A94" w:rsidRPr="00F14A94">
        <w:t>el presente Pliego de Condiciones no podrán destinarse a la elaboración de vinos protegidos.</w:t>
      </w:r>
    </w:p>
    <w:p w14:paraId="7F829315" w14:textId="77777777" w:rsidR="00F71133" w:rsidRPr="00F14A94" w:rsidRDefault="00F71133" w:rsidP="00045BE1">
      <w:pPr>
        <w:pStyle w:val="Textbody"/>
        <w:ind w:left="979" w:firstLine="0"/>
      </w:pPr>
    </w:p>
    <w:p w14:paraId="4F5195AC" w14:textId="77777777" w:rsidR="00612EF2" w:rsidRPr="00612EF2" w:rsidRDefault="00197AEA" w:rsidP="0099518D">
      <w:pPr>
        <w:pStyle w:val="Ttulo1"/>
        <w:numPr>
          <w:ilvl w:val="0"/>
          <w:numId w:val="2"/>
        </w:numPr>
        <w:rPr>
          <w:lang w:val="es-ES_tradnl"/>
        </w:rPr>
      </w:pPr>
      <w:r w:rsidRPr="00612EF2">
        <w:rPr>
          <w:lang w:val="es-ES_tradnl"/>
        </w:rPr>
        <w:t>Variedades de uva.</w:t>
      </w:r>
    </w:p>
    <w:p w14:paraId="07E7C9DE" w14:textId="77777777" w:rsidR="00612EF2" w:rsidRPr="00612EF2" w:rsidRDefault="00205AA5" w:rsidP="00205AA5">
      <w:pPr>
        <w:pStyle w:val="Textbody"/>
        <w:ind w:left="979" w:firstLine="0"/>
      </w:pPr>
      <w:r>
        <w:t xml:space="preserve">1.- </w:t>
      </w:r>
      <w:r w:rsidR="00612EF2" w:rsidRPr="00612EF2">
        <w:t>La elaboración de los vinos protegidos por la D.O.P. «</w:t>
      </w:r>
      <w:r w:rsidR="00E3227E">
        <w:t>CEBREROS</w:t>
      </w:r>
      <w:r w:rsidR="00612EF2" w:rsidRPr="00612EF2">
        <w:t>» se realiza</w:t>
      </w:r>
      <w:r>
        <w:t>rá</w:t>
      </w:r>
      <w:r w:rsidR="00612EF2" w:rsidRPr="00612EF2">
        <w:t xml:space="preserve"> exclusivamente con uvas de las siguientes variedades:</w:t>
      </w:r>
    </w:p>
    <w:p w14:paraId="104C4EEA" w14:textId="77777777" w:rsidR="00F209BA" w:rsidRDefault="00612EF2" w:rsidP="00205AA5">
      <w:pPr>
        <w:pStyle w:val="Textbody"/>
        <w:numPr>
          <w:ilvl w:val="0"/>
          <w:numId w:val="32"/>
        </w:numPr>
        <w:ind w:left="1778"/>
        <w:contextualSpacing/>
      </w:pPr>
      <w:r w:rsidRPr="00E00511">
        <w:rPr>
          <w:u w:val="single"/>
        </w:rPr>
        <w:t>Variedades de uva blanca</w:t>
      </w:r>
      <w:r w:rsidRPr="005A28D1">
        <w:t>:</w:t>
      </w:r>
    </w:p>
    <w:p w14:paraId="62381014" w14:textId="2BC58289" w:rsidR="00612EF2" w:rsidRPr="00F209BA" w:rsidRDefault="00F209BA" w:rsidP="00F209BA">
      <w:pPr>
        <w:pStyle w:val="Textbody"/>
        <w:numPr>
          <w:ilvl w:val="1"/>
          <w:numId w:val="21"/>
        </w:numPr>
        <w:ind w:left="2058" w:hanging="357"/>
        <w:contextualSpacing/>
        <w:rPr>
          <w:lang w:val="es-ES_tradnl"/>
        </w:rPr>
      </w:pPr>
      <w:r>
        <w:t xml:space="preserve">Variedad principal: </w:t>
      </w:r>
      <w:r w:rsidR="00612EF2" w:rsidRPr="00F209BA">
        <w:rPr>
          <w:lang w:val="es-ES_tradnl"/>
        </w:rPr>
        <w:t>Albillo Real</w:t>
      </w:r>
      <w:r w:rsidR="0013047D" w:rsidRPr="00F209BA">
        <w:rPr>
          <w:lang w:val="es-ES_tradnl"/>
        </w:rPr>
        <w:t>.</w:t>
      </w:r>
    </w:p>
    <w:p w14:paraId="1BCDC594" w14:textId="0A12AB58" w:rsidR="00612EF2" w:rsidRPr="005A28D1" w:rsidRDefault="00612EF2" w:rsidP="00E00511">
      <w:pPr>
        <w:pStyle w:val="Textbody"/>
        <w:numPr>
          <w:ilvl w:val="0"/>
          <w:numId w:val="32"/>
        </w:numPr>
        <w:ind w:left="1778"/>
        <w:contextualSpacing/>
      </w:pPr>
      <w:r w:rsidRPr="00E00511">
        <w:rPr>
          <w:u w:val="single"/>
        </w:rPr>
        <w:t>Variedades de uva tinta</w:t>
      </w:r>
      <w:r w:rsidRPr="005A28D1">
        <w:t>:</w:t>
      </w:r>
    </w:p>
    <w:p w14:paraId="40219156" w14:textId="094404FF" w:rsidR="00CA291A" w:rsidRPr="00E00511" w:rsidRDefault="00CA291A" w:rsidP="00E00511">
      <w:pPr>
        <w:pStyle w:val="Textbody"/>
        <w:numPr>
          <w:ilvl w:val="1"/>
          <w:numId w:val="21"/>
        </w:numPr>
        <w:ind w:left="2058" w:hanging="357"/>
        <w:contextualSpacing/>
        <w:rPr>
          <w:lang w:val="es-ES_tradnl"/>
        </w:rPr>
      </w:pPr>
      <w:r w:rsidRPr="00E00511">
        <w:rPr>
          <w:lang w:val="es-ES_tradnl"/>
        </w:rPr>
        <w:t>Variedad principal: Garnacha Tinta.</w:t>
      </w:r>
    </w:p>
    <w:p w14:paraId="62D17086" w14:textId="0470B2AB" w:rsidR="00CA291A" w:rsidRPr="00E00511" w:rsidRDefault="00CA291A" w:rsidP="00E00511">
      <w:pPr>
        <w:pStyle w:val="Textbody"/>
        <w:numPr>
          <w:ilvl w:val="1"/>
          <w:numId w:val="21"/>
        </w:numPr>
        <w:ind w:left="2058" w:hanging="357"/>
        <w:contextualSpacing/>
        <w:rPr>
          <w:lang w:val="es-ES_tradnl"/>
        </w:rPr>
      </w:pPr>
      <w:r w:rsidRPr="00E00511">
        <w:rPr>
          <w:lang w:val="es-ES_tradnl"/>
        </w:rPr>
        <w:t xml:space="preserve">Variedades </w:t>
      </w:r>
      <w:r w:rsidR="00B04A08">
        <w:rPr>
          <w:lang w:val="es-ES_tradnl"/>
        </w:rPr>
        <w:t>secundarias</w:t>
      </w:r>
      <w:r w:rsidRPr="00E00511">
        <w:rPr>
          <w:lang w:val="es-ES_tradnl"/>
        </w:rPr>
        <w:t>: Garnacha Tintorera, Tempranillo.</w:t>
      </w:r>
    </w:p>
    <w:p w14:paraId="17D6AE2E" w14:textId="77777777" w:rsidR="00F71133" w:rsidRDefault="00F71133" w:rsidP="00197AEA">
      <w:pPr>
        <w:pStyle w:val="Textbody"/>
        <w:ind w:firstLine="261"/>
        <w:contextualSpacing/>
      </w:pPr>
    </w:p>
    <w:p w14:paraId="21E4EAF6" w14:textId="77777777" w:rsidR="00197AEA" w:rsidRDefault="00205AA5" w:rsidP="00205AA5">
      <w:pPr>
        <w:pStyle w:val="Textbody"/>
        <w:ind w:left="979" w:firstLine="0"/>
      </w:pPr>
      <w:r>
        <w:t>2.- Solo podrán inscribirse nuevas plantaciones de las variedades principales.</w:t>
      </w:r>
    </w:p>
    <w:p w14:paraId="6616A772" w14:textId="77777777" w:rsidR="00BD05CF" w:rsidRDefault="0019786D" w:rsidP="0019786D">
      <w:pPr>
        <w:pStyle w:val="Ttulo1"/>
        <w:numPr>
          <w:ilvl w:val="0"/>
          <w:numId w:val="2"/>
        </w:numPr>
        <w:rPr>
          <w:lang w:val="es-ES_tradnl"/>
        </w:rPr>
      </w:pPr>
      <w:r>
        <w:rPr>
          <w:lang w:val="es-ES_tradnl"/>
        </w:rPr>
        <w:t>Vínculo con la Zona Geográfica</w:t>
      </w:r>
    </w:p>
    <w:p w14:paraId="0E22B694" w14:textId="77777777" w:rsidR="0060533B" w:rsidRPr="00F22691" w:rsidRDefault="0060533B" w:rsidP="00F22691">
      <w:pPr>
        <w:pStyle w:val="Ttulo2"/>
        <w:numPr>
          <w:ilvl w:val="1"/>
          <w:numId w:val="14"/>
        </w:numPr>
        <w:rPr>
          <w:i/>
        </w:rPr>
      </w:pPr>
      <w:bookmarkStart w:id="2" w:name="_Toc435384250"/>
      <w:r w:rsidRPr="00EE11ED">
        <w:rPr>
          <w:i/>
        </w:rPr>
        <w:t>Delimitación geográfica</w:t>
      </w:r>
      <w:bookmarkEnd w:id="2"/>
    </w:p>
    <w:p w14:paraId="64C31066" w14:textId="77777777" w:rsidR="0060533B" w:rsidRPr="00197AEA" w:rsidRDefault="0060533B" w:rsidP="00197AEA">
      <w:pPr>
        <w:pStyle w:val="Textbody"/>
        <w:numPr>
          <w:ilvl w:val="1"/>
          <w:numId w:val="22"/>
        </w:numPr>
        <w:rPr>
          <w:b/>
        </w:rPr>
      </w:pPr>
      <w:bookmarkStart w:id="3" w:name="_Toc435384251"/>
      <w:r w:rsidRPr="00197AEA">
        <w:rPr>
          <w:b/>
        </w:rPr>
        <w:t>Detalles de la zona geográfica</w:t>
      </w:r>
      <w:bookmarkEnd w:id="3"/>
    </w:p>
    <w:p w14:paraId="2A590195" w14:textId="77777777" w:rsidR="0060533B" w:rsidRPr="00197AEA" w:rsidRDefault="0060533B" w:rsidP="00197AEA">
      <w:pPr>
        <w:pStyle w:val="Textbody"/>
        <w:numPr>
          <w:ilvl w:val="2"/>
          <w:numId w:val="22"/>
        </w:numPr>
        <w:rPr>
          <w:b/>
        </w:rPr>
      </w:pPr>
      <w:r w:rsidRPr="00197AEA">
        <w:rPr>
          <w:b/>
        </w:rPr>
        <w:t>Factores naturales</w:t>
      </w:r>
    </w:p>
    <w:p w14:paraId="339E7384" w14:textId="77777777" w:rsidR="0060533B" w:rsidRDefault="0060533B" w:rsidP="00E00511">
      <w:pPr>
        <w:pStyle w:val="Textbody"/>
        <w:ind w:left="709" w:firstLine="0"/>
      </w:pPr>
      <w:r>
        <w:t>Las condiciones naturales de la zona de elaboración, relacionadas con la orografía, el clima y condiciones edáficas, permiten un desarrollo óptimo del viñedo, perfectamente adaptado a lo largo de los años.</w:t>
      </w:r>
    </w:p>
    <w:p w14:paraId="60C2663E" w14:textId="77777777" w:rsidR="0060533B" w:rsidRDefault="0060533B" w:rsidP="00197AEA">
      <w:pPr>
        <w:pStyle w:val="Textbody"/>
        <w:numPr>
          <w:ilvl w:val="3"/>
          <w:numId w:val="22"/>
        </w:numPr>
      </w:pPr>
      <w:r>
        <w:t>Orografía</w:t>
      </w:r>
    </w:p>
    <w:p w14:paraId="1CD949D1" w14:textId="11F0EABC" w:rsidR="0060533B" w:rsidRDefault="0060533B" w:rsidP="00E00511">
      <w:pPr>
        <w:pStyle w:val="Textbody"/>
        <w:ind w:left="709" w:firstLine="0"/>
      </w:pPr>
      <w:r>
        <w:t xml:space="preserve">La zona delimitada como la </w:t>
      </w:r>
      <w:r w:rsidR="0013047D" w:rsidRPr="00841316">
        <w:t>D.O.P. «CEBREROS»</w:t>
      </w:r>
      <w:r>
        <w:t xml:space="preserve"> se encuentra dentro del Sistema Central Ibérico y entre las cuencas de dos ríos: el Alberche y el Tiétar, tributarios del Tajo. El macizo oriental de la Sierra de Gredos es el accidente orográfico más importante de la zona, es el eje transver</w:t>
      </w:r>
      <w:r w:rsidR="00CD2A48">
        <w:t>sal que separa ambas cuencas.</w:t>
      </w:r>
      <w:r>
        <w:t xml:space="preserve"> El río Alberche con sus arroyos y afluentes limitan la cara Norte, y en la vertiente Sur discurre el río Tiétar, ya lindando con la provincia de Toledo. </w:t>
      </w:r>
    </w:p>
    <w:p w14:paraId="56F1A2FA" w14:textId="77777777" w:rsidR="0060533B" w:rsidRDefault="0060533B" w:rsidP="00E00511">
      <w:pPr>
        <w:pStyle w:val="Textbody"/>
        <w:ind w:left="709" w:firstLine="0"/>
      </w:pPr>
      <w:r>
        <w:t xml:space="preserve">La morfología se define a partir de una serie de superficies de aplanamiento escalonadas o imbricadas, desarrolladas sobre materiales graníticos y metamórficos del Macizo </w:t>
      </w:r>
      <w:proofErr w:type="spellStart"/>
      <w:r>
        <w:t>Varisco</w:t>
      </w:r>
      <w:proofErr w:type="spellEnd"/>
      <w:r>
        <w:t xml:space="preserve">. Todo este conjunto queda distribuido en una serie de bloques elevados y hundidos, articulados entre sí por laderas de fuerte pendiente. </w:t>
      </w:r>
    </w:p>
    <w:p w14:paraId="0F0638AD" w14:textId="77777777" w:rsidR="0060533B" w:rsidRDefault="0060533B" w:rsidP="00E00511">
      <w:pPr>
        <w:pStyle w:val="Textbody"/>
        <w:ind w:left="709" w:firstLine="0"/>
      </w:pPr>
      <w:r>
        <w:t xml:space="preserve">Las estribaciones </w:t>
      </w:r>
      <w:proofErr w:type="spellStart"/>
      <w:r>
        <w:t>gredenses</w:t>
      </w:r>
      <w:proofErr w:type="spellEnd"/>
      <w:r>
        <w:t xml:space="preserve"> comienzan en el Cerro Guisando con 1.303 metros de altitud en el término municipal de El Tiemblo, hacia el oeste se suceden una serie de cumbres que rondan los 2000 m de altitud. </w:t>
      </w:r>
    </w:p>
    <w:p w14:paraId="7CB8EEE1" w14:textId="77777777" w:rsidR="0060533B" w:rsidRDefault="0060533B" w:rsidP="00E00511">
      <w:pPr>
        <w:pStyle w:val="Textbody"/>
        <w:ind w:left="709" w:firstLine="0"/>
      </w:pPr>
      <w:r>
        <w:t xml:space="preserve">La fosa del río Alberche queda delimitada al Norte por las Sierras de la </w:t>
      </w:r>
      <w:proofErr w:type="spellStart"/>
      <w:r>
        <w:t>Serrota</w:t>
      </w:r>
      <w:proofErr w:type="spellEnd"/>
      <w:r>
        <w:t xml:space="preserve"> y la Paramera al Sur. En la parte oriental, se encuentra la denominada zona del Alto valle del Alberche donde el territorio transcurre a una altitud aproximada de 1400</w:t>
      </w:r>
      <w:r w:rsidR="00CD2A48">
        <w:t xml:space="preserve"> </w:t>
      </w:r>
      <w:r>
        <w:t>m</w:t>
      </w:r>
      <w:r w:rsidR="00CD2A48">
        <w:t>etros</w:t>
      </w:r>
      <w:r>
        <w:t xml:space="preserve">, que queda delimitada al Norte por las Sierras de Villafranca y las </w:t>
      </w:r>
      <w:proofErr w:type="spellStart"/>
      <w:r>
        <w:t>Serrotas</w:t>
      </w:r>
      <w:proofErr w:type="spellEnd"/>
      <w:r>
        <w:t xml:space="preserve">. En la zona central, desciende bruscamente hasta los 800 m, en el término municipal de </w:t>
      </w:r>
      <w:proofErr w:type="spellStart"/>
      <w:r>
        <w:t>Burgohondo</w:t>
      </w:r>
      <w:proofErr w:type="spellEnd"/>
      <w:r>
        <w:t>. Aparecen una serie de montes entre 1000 y 1300 metros como la Sierra de la Paramera. Hacia el Oeste el bloque hundido corresponde a la tierra de Cebreros, delimitada por la Sierra de Malag</w:t>
      </w:r>
      <w:r w:rsidR="0013047D">
        <w:t>ó</w:t>
      </w:r>
      <w:r>
        <w:t>n y las últimas estribaciones de Gredos.</w:t>
      </w:r>
    </w:p>
    <w:p w14:paraId="5DB12A1E" w14:textId="4D08C0CC" w:rsidR="0060533B" w:rsidRDefault="0060533B" w:rsidP="00E00511">
      <w:pPr>
        <w:pStyle w:val="Textbody"/>
        <w:ind w:left="709" w:firstLine="0"/>
      </w:pPr>
      <w:r>
        <w:t>Por tanto</w:t>
      </w:r>
      <w:r w:rsidR="00B87EFE">
        <w:t>,</w:t>
      </w:r>
      <w:r>
        <w:t xml:space="preserve"> encontramos un valle encajado entre dos Sierras que aparecen atravesadas por depresiones o fosas tectónicas, condicionado por un sistema de fracturas que da lugar a grandes navas o valles de fondo plano.</w:t>
      </w:r>
    </w:p>
    <w:p w14:paraId="70A9AED1" w14:textId="5FAAFC30" w:rsidR="0060533B" w:rsidRDefault="0060533B" w:rsidP="00E00511">
      <w:pPr>
        <w:pStyle w:val="Textbody"/>
        <w:ind w:left="709" w:firstLine="0"/>
      </w:pPr>
      <w:r>
        <w:t xml:space="preserve">El relieve en general es </w:t>
      </w:r>
      <w:r w:rsidR="00B87EFE">
        <w:t>abrupto,</w:t>
      </w:r>
      <w:r>
        <w:t xml:space="preserve"> pero sin formas muy agudas, aparecen cerros intercalados de considerable altura y con pronunciadas pendientes. El viñedo, se sitúa principalmente, en las laderas de los cerros de la margen izquierda del valle, en orientación Sur.</w:t>
      </w:r>
    </w:p>
    <w:p w14:paraId="38A473AC" w14:textId="77777777" w:rsidR="0060533B" w:rsidRDefault="0060533B" w:rsidP="00E00511">
      <w:pPr>
        <w:pStyle w:val="Textbody"/>
        <w:ind w:left="709" w:firstLine="0"/>
      </w:pPr>
      <w:r>
        <w:t>La topografía del Valle del Tiétar es más suave que la del Alberche, pero también existe un fuerte desnivel entre las cumbres y el valle por el que transcurre el rio a una altitud de 500 metros.</w:t>
      </w:r>
    </w:p>
    <w:p w14:paraId="17F66F1E" w14:textId="77777777" w:rsidR="0060533B" w:rsidRDefault="0060533B" w:rsidP="00197AEA">
      <w:pPr>
        <w:pStyle w:val="Textbody"/>
        <w:numPr>
          <w:ilvl w:val="3"/>
          <w:numId w:val="22"/>
        </w:numPr>
      </w:pPr>
      <w:r>
        <w:t>Suelos</w:t>
      </w:r>
    </w:p>
    <w:p w14:paraId="64119F5F" w14:textId="40E43073" w:rsidR="0060533B" w:rsidRDefault="0060533B" w:rsidP="00E00511">
      <w:pPr>
        <w:pStyle w:val="Textbody"/>
        <w:ind w:left="709" w:firstLine="0"/>
      </w:pPr>
      <w:r w:rsidRPr="00FC3A94">
        <w:t xml:space="preserve">La zona delimitada como la D.O.P.  "Cebreros", se encuentra dentro de la gran unidad geológica del Macizo Ibérico, en la zona </w:t>
      </w:r>
      <w:proofErr w:type="spellStart"/>
      <w:r w:rsidRPr="00FC3A94">
        <w:t>Centroibérica</w:t>
      </w:r>
      <w:proofErr w:type="spellEnd"/>
      <w:r w:rsidRPr="00FC3A94">
        <w:t xml:space="preserve">. La zona de </w:t>
      </w:r>
      <w:r w:rsidR="00B87EFE" w:rsidRPr="00FC3A94">
        <w:t>estudio está</w:t>
      </w:r>
      <w:r w:rsidRPr="00FC3A94">
        <w:t xml:space="preserve"> fuertemente marcada por la litología </w:t>
      </w:r>
      <w:r w:rsidR="00B87EFE" w:rsidRPr="00FC3A94">
        <w:t>granítica,</w:t>
      </w:r>
      <w:r w:rsidRPr="00FC3A94">
        <w:t xml:space="preserve"> aunque existen otras áreas con otra litología donde también se han desarrollado viñedos</w:t>
      </w:r>
      <w:r>
        <w:t>, como zonas de depósitos cuaternarios, esquistos y rocas filonianas</w:t>
      </w:r>
      <w:r w:rsidRPr="00FC3A94">
        <w:t>.</w:t>
      </w:r>
    </w:p>
    <w:p w14:paraId="131BF8AD" w14:textId="2051E5BF" w:rsidR="0060533B" w:rsidRDefault="0060533B" w:rsidP="00E00511">
      <w:pPr>
        <w:pStyle w:val="Textbody"/>
        <w:ind w:left="709" w:firstLine="0"/>
      </w:pPr>
      <w:r w:rsidRPr="00FC3A94">
        <w:t>Los materiales graníticos aparecen en toda la zona de estudio y es donde se asientan principalmente los viñedos</w:t>
      </w:r>
      <w:r>
        <w:t xml:space="preserve">. </w:t>
      </w:r>
      <w:r w:rsidRPr="00FC3A94">
        <w:t xml:space="preserve">La mayor parte de las rocas graníticas consideradas en esta zona pertenecen a la denominada “serie </w:t>
      </w:r>
      <w:proofErr w:type="spellStart"/>
      <w:r w:rsidRPr="00FC3A94">
        <w:t>calcoalcalina</w:t>
      </w:r>
      <w:proofErr w:type="spellEnd"/>
      <w:r w:rsidRPr="00FC3A94">
        <w:t xml:space="preserve">”. Provienen de la solidificación lenta de magmas con alto contenido en sílice por lo que son rocas ácidas. Corresponden a la era paleozoica y al periodo Carbonífero, Carbonífero-Pérmico. Su composición fundamental es Cuarzo, Feldespato potásico, Plagioclasa y micas (Biotita y Moscovita).  A escala cartográfica la apariencia de los materiales graníticos parece </w:t>
      </w:r>
      <w:r w:rsidR="00B87EFE" w:rsidRPr="00FC3A94">
        <w:t>monótona,</w:t>
      </w:r>
      <w:r w:rsidRPr="00FC3A94">
        <w:t xml:space="preserve"> pero se pueden establecer facies con diferentes características petrográficas y ligeras variaciones composicionales.</w:t>
      </w:r>
      <w:r>
        <w:t xml:space="preserve"> </w:t>
      </w:r>
      <w:r w:rsidRPr="00FC3A94">
        <w:t xml:space="preserve">Los tipos de Granitos que se han diferenciado son los granitos </w:t>
      </w:r>
      <w:proofErr w:type="spellStart"/>
      <w:r w:rsidRPr="00FC3A94">
        <w:t>biotiticos</w:t>
      </w:r>
      <w:proofErr w:type="spellEnd"/>
      <w:r w:rsidRPr="00FC3A94">
        <w:t xml:space="preserve"> </w:t>
      </w:r>
      <w:proofErr w:type="spellStart"/>
      <w:r w:rsidRPr="00FC3A94">
        <w:t>leucocráticos</w:t>
      </w:r>
      <w:proofErr w:type="spellEnd"/>
      <w:r w:rsidRPr="00FC3A94">
        <w:t>, granodioritas-</w:t>
      </w:r>
      <w:proofErr w:type="spellStart"/>
      <w:r w:rsidRPr="00FC3A94">
        <w:t>monzogranitos</w:t>
      </w:r>
      <w:proofErr w:type="spellEnd"/>
      <w:r w:rsidRPr="00FC3A94">
        <w:t xml:space="preserve"> </w:t>
      </w:r>
      <w:proofErr w:type="spellStart"/>
      <w:r w:rsidRPr="00FC3A94">
        <w:t>biotítico</w:t>
      </w:r>
      <w:proofErr w:type="spellEnd"/>
      <w:r w:rsidRPr="00FC3A94">
        <w:t xml:space="preserve"> y granitos de dos micas.</w:t>
      </w:r>
    </w:p>
    <w:p w14:paraId="331FAD4F" w14:textId="77777777" w:rsidR="0060533B" w:rsidRDefault="0060533B" w:rsidP="00E00511">
      <w:pPr>
        <w:pStyle w:val="Textbody"/>
        <w:ind w:left="709" w:firstLine="0"/>
      </w:pPr>
      <w:r>
        <w:t xml:space="preserve">Los suelos más habituales, según la clasificación FAO son los </w:t>
      </w:r>
      <w:proofErr w:type="spellStart"/>
      <w:r>
        <w:t>cambisoles</w:t>
      </w:r>
      <w:proofErr w:type="spellEnd"/>
      <w:r>
        <w:t>. T</w:t>
      </w:r>
      <w:r w:rsidRPr="00FD51EB">
        <w:t xml:space="preserve">ienen un desarrollo de perfil que se caracterizan por meteorización ligera a moderada del material parental y por ausencia de cantidades apreciables de arcilla </w:t>
      </w:r>
      <w:proofErr w:type="spellStart"/>
      <w:r w:rsidRPr="00FD51EB">
        <w:t>iluvial</w:t>
      </w:r>
      <w:proofErr w:type="spellEnd"/>
      <w:r w:rsidRPr="00FD51EB">
        <w:t>, materia orgánica, compuestos de Al y/o Fe.</w:t>
      </w:r>
      <w:r>
        <w:t xml:space="preserve"> El </w:t>
      </w:r>
      <w:proofErr w:type="spellStart"/>
      <w:r>
        <w:t>Cambisol</w:t>
      </w:r>
      <w:proofErr w:type="spellEnd"/>
      <w:r>
        <w:t xml:space="preserve"> </w:t>
      </w:r>
      <w:proofErr w:type="spellStart"/>
      <w:r>
        <w:t>Dístrico</w:t>
      </w:r>
      <w:proofErr w:type="spellEnd"/>
      <w:r>
        <w:t xml:space="preserve"> y el </w:t>
      </w:r>
      <w:proofErr w:type="spellStart"/>
      <w:r>
        <w:t>Cambisol</w:t>
      </w:r>
      <w:proofErr w:type="spellEnd"/>
      <w:r>
        <w:t xml:space="preserve"> Húmico son los que concentran mayor número de viñedos. También se encuentran viñedos sobre </w:t>
      </w:r>
      <w:proofErr w:type="spellStart"/>
      <w:r>
        <w:t>leptosoles</w:t>
      </w:r>
      <w:proofErr w:type="spellEnd"/>
      <w:r>
        <w:t xml:space="preserve"> y </w:t>
      </w:r>
      <w:proofErr w:type="spellStart"/>
      <w:r>
        <w:t>fluvisoles</w:t>
      </w:r>
      <w:proofErr w:type="spellEnd"/>
      <w:r>
        <w:t>.</w:t>
      </w:r>
    </w:p>
    <w:p w14:paraId="61488CD5" w14:textId="77777777" w:rsidR="0060533B" w:rsidRDefault="0060533B" w:rsidP="00E00511">
      <w:pPr>
        <w:pStyle w:val="Textbody"/>
        <w:ind w:left="709" w:firstLine="0"/>
      </w:pPr>
      <w:r w:rsidRPr="00E00511">
        <w:t xml:space="preserve">Según la </w:t>
      </w:r>
      <w:proofErr w:type="spellStart"/>
      <w:r w:rsidRPr="00E00511">
        <w:t>calsificación</w:t>
      </w:r>
      <w:proofErr w:type="spellEnd"/>
      <w:r w:rsidRPr="00E00511">
        <w:t xml:space="preserve"> USDA-NRCS el suelo de tipo </w:t>
      </w:r>
      <w:proofErr w:type="spellStart"/>
      <w:r w:rsidRPr="00E00511">
        <w:t>Xerochrept</w:t>
      </w:r>
      <w:proofErr w:type="spellEnd"/>
      <w:r w:rsidRPr="00E00511">
        <w:t xml:space="preserve"> es el que más predomina en la zona de estudio, ocupando el sector de la comarca del Bajo Alberche y el sector sureste del valle del Tiétar.</w:t>
      </w:r>
    </w:p>
    <w:p w14:paraId="374FBF1D" w14:textId="77777777" w:rsidR="0060533B" w:rsidRDefault="0060533B" w:rsidP="00E00511">
      <w:pPr>
        <w:pStyle w:val="Textbody"/>
        <w:ind w:left="709" w:firstLine="0"/>
      </w:pPr>
      <w:r>
        <w:t>La textura de los suelos es mayoritariamente franco-arenosa, con escasa materia orgánica y ligeramente ácidos.</w:t>
      </w:r>
    </w:p>
    <w:p w14:paraId="09639F6B" w14:textId="77777777" w:rsidR="0060533B" w:rsidRDefault="0060533B" w:rsidP="00197AEA">
      <w:pPr>
        <w:pStyle w:val="Textbody"/>
        <w:numPr>
          <w:ilvl w:val="3"/>
          <w:numId w:val="22"/>
        </w:numPr>
      </w:pPr>
      <w:r>
        <w:t>Clima</w:t>
      </w:r>
    </w:p>
    <w:p w14:paraId="4DE78437" w14:textId="77777777" w:rsidR="0060533B" w:rsidRDefault="0060533B" w:rsidP="00E00511">
      <w:pPr>
        <w:pStyle w:val="Textbody"/>
        <w:ind w:left="709" w:firstLine="0"/>
      </w:pPr>
      <w:r>
        <w:t xml:space="preserve">El clima es mediterráneo, con influencia continental; se caracteriza por unos inviernos relativamente cortos y no muy fríos, los veranos son calurosos, largos y secos y el régimen pluviométrico escaso. Cabe destacar que en las cumbres de la Sierra de Gredos el clima es de montaña: inviernos muy fríos, veranos frescos y </w:t>
      </w:r>
      <w:r w:rsidR="00BB00DF">
        <w:t>elevada</w:t>
      </w:r>
      <w:r>
        <w:t xml:space="preserve"> precipitación durante todo el año.</w:t>
      </w:r>
    </w:p>
    <w:p w14:paraId="45C82299" w14:textId="3AF0E073" w:rsidR="0060533B" w:rsidRDefault="0060533B" w:rsidP="00E00511">
      <w:pPr>
        <w:pStyle w:val="Textbody"/>
        <w:ind w:left="709" w:firstLine="0"/>
      </w:pPr>
      <w:r>
        <w:t xml:space="preserve">La temperatura media anual en las zonas donde se asienta el viñedo varía de 12 a 15 °C. </w:t>
      </w:r>
      <w:r w:rsidRPr="002C0D84">
        <w:t xml:space="preserve">Los meses más cálidos son </w:t>
      </w:r>
      <w:r w:rsidR="00B87EFE">
        <w:t>j</w:t>
      </w:r>
      <w:r w:rsidRPr="002C0D84">
        <w:t xml:space="preserve">ulio y </w:t>
      </w:r>
      <w:r w:rsidR="00B87EFE">
        <w:t>a</w:t>
      </w:r>
      <w:r w:rsidRPr="002C0D84">
        <w:t xml:space="preserve">gosto (temperaturas medias de 23.3 a 25.8 </w:t>
      </w:r>
      <w:r>
        <w:t>°</w:t>
      </w:r>
      <w:r w:rsidRPr="002C0D84">
        <w:t xml:space="preserve">C), </w:t>
      </w:r>
      <w:r w:rsidR="00B87EFE">
        <w:t>mientras que los más fríos son e</w:t>
      </w:r>
      <w:r w:rsidRPr="002C0D84">
        <w:t xml:space="preserve">nero y </w:t>
      </w:r>
      <w:r w:rsidR="00B87EFE">
        <w:t>d</w:t>
      </w:r>
      <w:r w:rsidRPr="002C0D84">
        <w:t xml:space="preserve">iciembre (temperaturas medias de 5.0 a 8.6 </w:t>
      </w:r>
      <w:proofErr w:type="spellStart"/>
      <w:r w:rsidR="00BC38CB">
        <w:t>º</w:t>
      </w:r>
      <w:r w:rsidRPr="002C0D84">
        <w:t>C</w:t>
      </w:r>
      <w:proofErr w:type="spellEnd"/>
      <w:r w:rsidRPr="002C0D84">
        <w:t>)</w:t>
      </w:r>
      <w:r w:rsidRPr="00286B82">
        <w:t xml:space="preserve"> </w:t>
      </w:r>
    </w:p>
    <w:p w14:paraId="29E421A6" w14:textId="77777777" w:rsidR="0060533B" w:rsidRDefault="0060533B" w:rsidP="00E00511">
      <w:pPr>
        <w:pStyle w:val="Textbody"/>
        <w:ind w:left="709" w:firstLine="0"/>
      </w:pPr>
      <w:r>
        <w:t>El periodo libre de heladas va desde los 215 días en la zona norte hasta los 275 en la zona sur.</w:t>
      </w:r>
    </w:p>
    <w:p w14:paraId="2FEB9D85" w14:textId="77777777" w:rsidR="0060533B" w:rsidRDefault="0060533B" w:rsidP="00E00511">
      <w:pPr>
        <w:pStyle w:val="Textbody"/>
        <w:ind w:left="709" w:firstLine="0"/>
      </w:pPr>
      <w:r>
        <w:t xml:space="preserve">La pluviometría media anual, en las zonas donde se asienta el viñedo varía de 400 a 800 </w:t>
      </w:r>
      <w:proofErr w:type="spellStart"/>
      <w:r>
        <w:t>mm.</w:t>
      </w:r>
      <w:proofErr w:type="spellEnd"/>
      <w:r>
        <w:t xml:space="preserve"> Hay áreas con mayor precipitación, situadas en el sudoeste, donde se llegan a superar los 1000 mm de precipitación anual.</w:t>
      </w:r>
    </w:p>
    <w:p w14:paraId="7D06C457" w14:textId="0BAE2F7D" w:rsidR="0060533B" w:rsidRDefault="0060533B" w:rsidP="00E00511">
      <w:pPr>
        <w:pStyle w:val="Textbody"/>
        <w:ind w:left="709" w:firstLine="0"/>
      </w:pPr>
      <w:r w:rsidRPr="002C0D84">
        <w:t xml:space="preserve">Estacionalmente las precipitaciones se concentran en otoño e invierno, aunque en el Valle del Tiétar las precipitaciones en primavera pueden llegar a ser abundantes. Los meses más secos van de </w:t>
      </w:r>
      <w:r w:rsidR="00B87EFE">
        <w:t>j</w:t>
      </w:r>
      <w:r w:rsidRPr="002C0D84">
        <w:t xml:space="preserve">unio a </w:t>
      </w:r>
      <w:r w:rsidR="00B87EFE">
        <w:t>s</w:t>
      </w:r>
      <w:r w:rsidRPr="002C0D84">
        <w:t>eptiembre</w:t>
      </w:r>
      <w:r>
        <w:t>.</w:t>
      </w:r>
    </w:p>
    <w:p w14:paraId="07A73352" w14:textId="77777777" w:rsidR="0060533B" w:rsidRDefault="00BB00DF" w:rsidP="00E00511">
      <w:pPr>
        <w:pStyle w:val="Textbody"/>
        <w:ind w:left="709" w:firstLine="0"/>
      </w:pPr>
      <w:r>
        <w:t>Índices</w:t>
      </w:r>
      <w:r w:rsidR="0060533B">
        <w:t xml:space="preserve"> climáticos en la zona productiva:</w:t>
      </w:r>
    </w:p>
    <w:p w14:paraId="3468920D" w14:textId="77777777" w:rsidR="0060533B" w:rsidRPr="00045B18" w:rsidRDefault="0060533B" w:rsidP="00E00511">
      <w:pPr>
        <w:pStyle w:val="Textbody"/>
        <w:ind w:left="709" w:firstLine="0"/>
      </w:pPr>
      <w:r w:rsidRPr="00045B18">
        <w:t xml:space="preserve">Evapotranspiración potencial: </w:t>
      </w:r>
      <w:r>
        <w:t>720</w:t>
      </w:r>
      <w:r w:rsidRPr="00045B18">
        <w:t xml:space="preserve"> mm/año</w:t>
      </w:r>
    </w:p>
    <w:p w14:paraId="2AB7DE95" w14:textId="2CBE3C36" w:rsidR="0060533B" w:rsidRDefault="0060533B" w:rsidP="00E00511">
      <w:pPr>
        <w:pStyle w:val="Textbody"/>
        <w:ind w:left="709" w:firstLine="0"/>
      </w:pPr>
      <w:r w:rsidRPr="00045B18">
        <w:t xml:space="preserve">Índice de Lang: Zona húmeda de estepa y sábana </w:t>
      </w:r>
    </w:p>
    <w:p w14:paraId="6AE2B625" w14:textId="77777777" w:rsidR="0060533B" w:rsidRDefault="0060533B" w:rsidP="00E00511">
      <w:pPr>
        <w:pStyle w:val="Textbody"/>
        <w:ind w:left="709" w:firstLine="0"/>
      </w:pPr>
      <w:r>
        <w:t>Índice de aridez de Martonne: Subhúmeda</w:t>
      </w:r>
    </w:p>
    <w:p w14:paraId="1672963D" w14:textId="77777777" w:rsidR="0060533B" w:rsidRPr="00045B18" w:rsidRDefault="0060533B" w:rsidP="00E00511">
      <w:pPr>
        <w:pStyle w:val="Textbody"/>
        <w:ind w:left="709" w:firstLine="0"/>
      </w:pPr>
      <w:r w:rsidRPr="00045B18">
        <w:t xml:space="preserve">Índice térmico de Winkler y </w:t>
      </w:r>
      <w:proofErr w:type="spellStart"/>
      <w:r w:rsidRPr="00045B18">
        <w:t>Amerine</w:t>
      </w:r>
      <w:proofErr w:type="spellEnd"/>
      <w:r w:rsidRPr="00045B18">
        <w:t>: zona II y III</w:t>
      </w:r>
    </w:p>
    <w:p w14:paraId="44FA721C" w14:textId="46FFCF08" w:rsidR="0060533B" w:rsidRPr="00045B18" w:rsidRDefault="0060533B" w:rsidP="00E00511">
      <w:pPr>
        <w:pStyle w:val="Textbody"/>
        <w:ind w:left="709" w:firstLine="0"/>
      </w:pPr>
      <w:r w:rsidRPr="00045B18">
        <w:t xml:space="preserve">Índice </w:t>
      </w:r>
      <w:proofErr w:type="spellStart"/>
      <w:r w:rsidRPr="00045B18">
        <w:t>Heliotérmico</w:t>
      </w:r>
      <w:proofErr w:type="spellEnd"/>
      <w:r w:rsidRPr="00045B18">
        <w:t xml:space="preserve"> de </w:t>
      </w:r>
      <w:proofErr w:type="spellStart"/>
      <w:r w:rsidRPr="00045B18">
        <w:t>Huglin</w:t>
      </w:r>
      <w:proofErr w:type="spellEnd"/>
      <w:r w:rsidRPr="00045B18">
        <w:t xml:space="preserve">: </w:t>
      </w:r>
      <w:r>
        <w:t>2100</w:t>
      </w:r>
      <w:r w:rsidR="00195461">
        <w:t>.</w:t>
      </w:r>
    </w:p>
    <w:p w14:paraId="56F86EBE" w14:textId="77777777" w:rsidR="0060533B" w:rsidRPr="00197AEA" w:rsidRDefault="0060533B" w:rsidP="00197AEA">
      <w:pPr>
        <w:pStyle w:val="Textbody"/>
        <w:numPr>
          <w:ilvl w:val="2"/>
          <w:numId w:val="22"/>
        </w:numPr>
        <w:rPr>
          <w:b/>
        </w:rPr>
      </w:pPr>
      <w:r w:rsidRPr="00197AEA">
        <w:rPr>
          <w:b/>
        </w:rPr>
        <w:t>Factores humanos</w:t>
      </w:r>
    </w:p>
    <w:p w14:paraId="13BD4F4F" w14:textId="77777777" w:rsidR="0060533B" w:rsidRDefault="0060533B" w:rsidP="00E00511">
      <w:pPr>
        <w:pStyle w:val="Textbody"/>
        <w:ind w:left="709" w:firstLine="0"/>
      </w:pPr>
      <w:r>
        <w:t xml:space="preserve">Durante siglos el ser humano ha ido seleccionando los terrenos óptimos para el cultivo de la vid, eligiendo los más adecuados con orientación Sur - </w:t>
      </w:r>
      <w:r w:rsidR="00BC38CB">
        <w:t>S</w:t>
      </w:r>
      <w:r>
        <w:t xml:space="preserve">ureste. Cabe destacar la gran altitud de algunas parcelas, a </w:t>
      </w:r>
      <w:r w:rsidR="00BC38CB">
        <w:t>más de 1000 metros de altitud.</w:t>
      </w:r>
    </w:p>
    <w:p w14:paraId="60984CD5" w14:textId="77777777" w:rsidR="0060533B" w:rsidRDefault="0060533B" w:rsidP="00E00511">
      <w:pPr>
        <w:pStyle w:val="Textbody"/>
        <w:ind w:left="709" w:firstLine="0"/>
      </w:pPr>
      <w:r>
        <w:t>Las variedades</w:t>
      </w:r>
      <w:r w:rsidR="00B27653">
        <w:t xml:space="preserve"> </w:t>
      </w:r>
      <w:r w:rsidR="00B27653" w:rsidRPr="00F455EA">
        <w:t>principales</w:t>
      </w:r>
      <w:r w:rsidR="00B27653">
        <w:t xml:space="preserve"> </w:t>
      </w:r>
      <w:r>
        <w:t xml:space="preserve">utilizadas para la producción de vino son la Garnacha Tinta y el Albillo Real. A lo largo de la historia hay referencias a la buena adaptación de estas variedades al territorio. Aunque son variedades presentes en otras zonas, los factores edafoclimáticos dan lugar a una tipicidad muy marcada en los vinos de la </w:t>
      </w:r>
      <w:r w:rsidR="00BC38CB" w:rsidRPr="00841316">
        <w:t>D.O.P. «CEBREROS»</w:t>
      </w:r>
      <w:r>
        <w:t xml:space="preserve">. </w:t>
      </w:r>
    </w:p>
    <w:p w14:paraId="4DC87DFD" w14:textId="2F3FFA9D" w:rsidR="0060533B" w:rsidRDefault="0060533B" w:rsidP="00E00511">
      <w:pPr>
        <w:pStyle w:val="Textbody"/>
        <w:ind w:left="709" w:firstLine="0"/>
      </w:pPr>
      <w:r>
        <w:t xml:space="preserve">Hay otras variedades presentes en el territorio, </w:t>
      </w:r>
      <w:r w:rsidR="00B87EFE">
        <w:t>minoritarias,</w:t>
      </w:r>
      <w:r>
        <w:t xml:space="preserve"> pero con potencial enológico destacable.</w:t>
      </w:r>
    </w:p>
    <w:p w14:paraId="1F96415B" w14:textId="77777777" w:rsidR="0060533B" w:rsidRDefault="0060533B" w:rsidP="00E00511">
      <w:pPr>
        <w:pStyle w:val="Textbody"/>
        <w:ind w:left="709" w:firstLine="0"/>
      </w:pPr>
      <w:r>
        <w:t xml:space="preserve">Los viñedos en la D.O.P. </w:t>
      </w:r>
      <w:r w:rsidR="00BC38CB" w:rsidRPr="00841316">
        <w:t>D.O.P. «CEBREROS»</w:t>
      </w:r>
      <w:r>
        <w:t xml:space="preserve"> son muy longevos, el 94% de las cepas tienen más de 50 años y el 37% más de 80 años. Esto implica producciones bajas y de mucha calidad.</w:t>
      </w:r>
    </w:p>
    <w:p w14:paraId="62560FDB" w14:textId="77777777" w:rsidR="0060533B" w:rsidRDefault="0060533B" w:rsidP="00E00511">
      <w:pPr>
        <w:pStyle w:val="Textbody"/>
        <w:ind w:left="709" w:firstLine="0"/>
      </w:pPr>
      <w:r>
        <w:t>El marco de plantación usado en la zona es amplio, generalmente mayor a 2.5 x 2.5 metros. Así la densidad de plantación es de 1</w:t>
      </w:r>
      <w:r w:rsidR="00BC38CB">
        <w:t>.</w:t>
      </w:r>
      <w:r>
        <w:t>600 cepas/Ha, adaptada a la escasa pluviometría y los suelos pobres en materia orgánica.</w:t>
      </w:r>
    </w:p>
    <w:p w14:paraId="1AAB2F8F" w14:textId="77777777" w:rsidR="00DE2510" w:rsidRDefault="00DE2510" w:rsidP="0060533B">
      <w:pPr>
        <w:pStyle w:val="Textbody"/>
      </w:pPr>
    </w:p>
    <w:p w14:paraId="344C431D" w14:textId="77777777" w:rsidR="0060533B" w:rsidRPr="00197AEA" w:rsidRDefault="0060533B" w:rsidP="00197AEA">
      <w:pPr>
        <w:pStyle w:val="Textbody"/>
        <w:numPr>
          <w:ilvl w:val="1"/>
          <w:numId w:val="22"/>
        </w:numPr>
        <w:rPr>
          <w:b/>
        </w:rPr>
      </w:pPr>
      <w:bookmarkStart w:id="4" w:name="_Toc435384252"/>
      <w:r w:rsidRPr="00197AEA">
        <w:rPr>
          <w:b/>
        </w:rPr>
        <w:t>Detalles del producto</w:t>
      </w:r>
      <w:bookmarkEnd w:id="4"/>
      <w:r w:rsidR="00197AEA">
        <w:rPr>
          <w:b/>
        </w:rPr>
        <w:t>.</w:t>
      </w:r>
    </w:p>
    <w:p w14:paraId="6CB771EB" w14:textId="77777777" w:rsidR="0060533B" w:rsidRDefault="0060533B" w:rsidP="00E00511">
      <w:pPr>
        <w:pStyle w:val="Textbody"/>
        <w:ind w:left="709" w:firstLine="0"/>
      </w:pPr>
      <w:r>
        <w:t>Los vinos de la D.O.P. “Cebreros” se pueden diferenciar en: Blancos, Rosados, Tintos</w:t>
      </w:r>
      <w:r w:rsidR="001B601C">
        <w:t>, todos ellos</w:t>
      </w:r>
      <w:r>
        <w:t xml:space="preserve"> Jóvenes y Envejecidos. Todos ellos tienen en común las siguientes características impresas por el terruño:</w:t>
      </w:r>
    </w:p>
    <w:p w14:paraId="549A4206" w14:textId="77777777" w:rsidR="0060533B" w:rsidRDefault="0060533B" w:rsidP="0017448E">
      <w:pPr>
        <w:pStyle w:val="Textbody"/>
        <w:numPr>
          <w:ilvl w:val="0"/>
          <w:numId w:val="37"/>
        </w:numPr>
        <w:spacing w:line="300" w:lineRule="auto"/>
        <w:ind w:hanging="357"/>
        <w:contextualSpacing/>
      </w:pPr>
      <w:r>
        <w:t>Grado alcohólico elevado</w:t>
      </w:r>
      <w:r w:rsidR="00BC38CB">
        <w:t>.</w:t>
      </w:r>
    </w:p>
    <w:p w14:paraId="3CE3D18C" w14:textId="77777777" w:rsidR="0060533B" w:rsidRDefault="0060533B" w:rsidP="0017448E">
      <w:pPr>
        <w:pStyle w:val="Textbody"/>
        <w:numPr>
          <w:ilvl w:val="0"/>
          <w:numId w:val="37"/>
        </w:numPr>
        <w:spacing w:line="300" w:lineRule="auto"/>
        <w:ind w:hanging="357"/>
        <w:contextualSpacing/>
      </w:pPr>
      <w:r>
        <w:t>Acidez tartárica elevada y equilibrada</w:t>
      </w:r>
      <w:r w:rsidR="00BC38CB">
        <w:t>.</w:t>
      </w:r>
    </w:p>
    <w:p w14:paraId="0AEABAE2" w14:textId="77777777" w:rsidR="0060533B" w:rsidRDefault="0060533B" w:rsidP="0017448E">
      <w:pPr>
        <w:pStyle w:val="Textbody"/>
        <w:numPr>
          <w:ilvl w:val="0"/>
          <w:numId w:val="37"/>
        </w:numPr>
        <w:spacing w:line="300" w:lineRule="auto"/>
        <w:ind w:hanging="357"/>
        <w:contextualSpacing/>
      </w:pPr>
      <w:r>
        <w:t>Alta longevidad, en especial los vinos tintos tienen un alto potencial de guarda.</w:t>
      </w:r>
    </w:p>
    <w:p w14:paraId="6A102D77" w14:textId="77777777" w:rsidR="0060533B" w:rsidRDefault="0060533B" w:rsidP="0017448E">
      <w:pPr>
        <w:pStyle w:val="Textbody"/>
        <w:numPr>
          <w:ilvl w:val="0"/>
          <w:numId w:val="37"/>
        </w:numPr>
        <w:spacing w:line="300" w:lineRule="auto"/>
        <w:ind w:hanging="357"/>
        <w:contextualSpacing/>
      </w:pPr>
      <w:r>
        <w:t>Son vinos equilibrados y elegantes, sabrosos y muy vivos.</w:t>
      </w:r>
    </w:p>
    <w:p w14:paraId="09AD255F" w14:textId="77777777" w:rsidR="0060533B" w:rsidRPr="002C0D84" w:rsidRDefault="0060533B" w:rsidP="0060533B">
      <w:pPr>
        <w:pStyle w:val="Textbody"/>
        <w:ind w:left="1117" w:firstLine="0"/>
      </w:pPr>
    </w:p>
    <w:p w14:paraId="527F59A5" w14:textId="77777777" w:rsidR="0060533B" w:rsidRPr="00197AEA" w:rsidRDefault="0060533B" w:rsidP="00197AEA">
      <w:pPr>
        <w:pStyle w:val="Textbody"/>
        <w:numPr>
          <w:ilvl w:val="1"/>
          <w:numId w:val="22"/>
        </w:numPr>
        <w:rPr>
          <w:b/>
        </w:rPr>
      </w:pPr>
      <w:bookmarkStart w:id="5" w:name="_Toc435384253"/>
      <w:r w:rsidRPr="00197AEA">
        <w:rPr>
          <w:b/>
        </w:rPr>
        <w:t>Descripción del nexo causal</w:t>
      </w:r>
      <w:bookmarkEnd w:id="5"/>
      <w:r w:rsidR="00197AEA">
        <w:rPr>
          <w:b/>
        </w:rPr>
        <w:t>.</w:t>
      </w:r>
    </w:p>
    <w:p w14:paraId="6F5019AE" w14:textId="6F9D18DD" w:rsidR="00561B33" w:rsidRDefault="00561B33" w:rsidP="00866FF2">
      <w:pPr>
        <w:pStyle w:val="Textbody"/>
        <w:ind w:left="709" w:firstLine="709"/>
      </w:pPr>
      <w:r>
        <w:t xml:space="preserve">Los vinos de la zona delimitada deben su tipicidad fundamentalmente al medio geográfico: las características edáficas, geológicas y climáticas del territorio, conforman una zona excepcional para el cultivo de la vid. Además, el saber hacer del ser humano que ha seleccionado las variedades más adecuadas y la forma de cultivo más idónea, permite obtener un producto singular y específico. Las principales circunstancias que acreditan este vínculo se resumen a continuación: </w:t>
      </w:r>
    </w:p>
    <w:p w14:paraId="6EF60FFC" w14:textId="77777777" w:rsidR="00561B33" w:rsidRPr="00FA3F54" w:rsidRDefault="00561B33" w:rsidP="00561B33">
      <w:pPr>
        <w:pStyle w:val="Textbody"/>
        <w:ind w:left="709" w:firstLine="0"/>
      </w:pPr>
      <w:r>
        <w:t>-</w:t>
      </w:r>
      <w:r>
        <w:tab/>
      </w:r>
      <w:r w:rsidRPr="00FA3F54">
        <w:t xml:space="preserve">Los suelos de textura franco arenosa con la roca madre de granito aportan finura a los vinos, resultando elegantes en boca. </w:t>
      </w:r>
    </w:p>
    <w:p w14:paraId="70D0266A" w14:textId="77777777" w:rsidR="00561B33" w:rsidRPr="00FA3F54" w:rsidRDefault="00561B33" w:rsidP="00561B33">
      <w:pPr>
        <w:pStyle w:val="Textbody"/>
        <w:ind w:left="709" w:firstLine="0"/>
      </w:pPr>
      <w:r w:rsidRPr="00FA3F54">
        <w:t>-</w:t>
      </w:r>
      <w:r w:rsidRPr="00FA3F54">
        <w:tab/>
        <w:t>El microclima de la zona a proteger, distinto al de las zonas colindantes, más modulado que el resto de Castilla y León y más fresco que el de territorios al sur y al este, imprime una tipicidad marcada. Además, la ausencia de precipitaciones, en verano e inicios de otoño, asegura vendimias sanas y de gran calidad.</w:t>
      </w:r>
    </w:p>
    <w:p w14:paraId="7C5E91B0" w14:textId="77777777" w:rsidR="00561B33" w:rsidRPr="00FA3F54" w:rsidRDefault="00561B33" w:rsidP="00561B33">
      <w:pPr>
        <w:pStyle w:val="Textbody"/>
        <w:ind w:left="709" w:firstLine="0"/>
      </w:pPr>
      <w:r w:rsidRPr="00FA3F54">
        <w:t>-</w:t>
      </w:r>
      <w:r w:rsidRPr="00FA3F54">
        <w:tab/>
        <w:t xml:space="preserve">Los viñedos están situados a mucha altura, algunos a más de mil metros sobre el nivel del mar, por lo que la uva obtenida tiene muy buena acidez, proporcionando frescura y viveza al vino. </w:t>
      </w:r>
    </w:p>
    <w:p w14:paraId="5307FD67" w14:textId="71F5730A" w:rsidR="00561B33" w:rsidRPr="00FA3F54" w:rsidRDefault="00561B33" w:rsidP="00561B33">
      <w:pPr>
        <w:pStyle w:val="Textbody"/>
        <w:ind w:left="709" w:firstLine="0"/>
      </w:pPr>
      <w:r w:rsidRPr="00FA3F54">
        <w:t>-</w:t>
      </w:r>
      <w:r w:rsidRPr="00FA3F54">
        <w:tab/>
        <w:t xml:space="preserve">El mapa varietal también presenta su peculiaridad. Los viticultores han seleccionado durante siglos las variedades mejor adaptadas a la zona: la Garnacha Tinta y el Albillo Real, que son la base de los vinos y las que le aporta el carácter diferencial. La Garnacha Tinta da lugar a vinos con grado alcohólico </w:t>
      </w:r>
      <w:r w:rsidR="00010539" w:rsidRPr="00FA3F54">
        <w:t>elevado,</w:t>
      </w:r>
      <w:r w:rsidRPr="00FA3F54">
        <w:t xml:space="preserve"> aunque gracias a la altura y la climatología resultan frescos. El Albillo Real es propio del territorio y distinto al Albillo Mayor, típico de otros territorios de Castilla y León; da lugar a vinos blancos complejos, sabrosos y vivos, con gran capacidad de envejecimiento en barrica.</w:t>
      </w:r>
    </w:p>
    <w:p w14:paraId="74914AFB" w14:textId="77777777" w:rsidR="00561B33" w:rsidRPr="00FA3F54" w:rsidRDefault="00561B33" w:rsidP="00561B33">
      <w:pPr>
        <w:pStyle w:val="Textbody"/>
        <w:ind w:left="709" w:firstLine="0"/>
      </w:pPr>
      <w:r w:rsidRPr="00FA3F54">
        <w:t>-</w:t>
      </w:r>
      <w:r w:rsidRPr="00FA3F54">
        <w:tab/>
        <w:t>Los marcos de plantación utilizados tradicionalmente, junto con la baja pluviometría y la escasez de materia orgánica en los suelos, dan lugar a producciones muy bajas de uva. Este es un factor de gran calidad, al obtener uva con parámetros analíticos equilibrados, con muy buena maduración, tanto industrial como polifenólica.</w:t>
      </w:r>
    </w:p>
    <w:p w14:paraId="04F674FA" w14:textId="77777777" w:rsidR="00561B33" w:rsidRPr="00FA3F54" w:rsidRDefault="00561B33" w:rsidP="00561B33">
      <w:pPr>
        <w:pStyle w:val="Textbody"/>
        <w:ind w:left="709" w:firstLine="0"/>
      </w:pPr>
      <w:r w:rsidRPr="00FA3F54">
        <w:t>-</w:t>
      </w:r>
      <w:r w:rsidRPr="004C7867">
        <w:rPr>
          <w:color w:val="FF0000"/>
        </w:rPr>
        <w:tab/>
      </w:r>
      <w:r w:rsidRPr="00FA3F54">
        <w:t xml:space="preserve">La edad elevada del viñedo (el 94% tienen más de 50 años y el 37% más de 80). Este factor, unido a las características anteriores, dota a los vinos de gran capacidad de guarda. </w:t>
      </w:r>
    </w:p>
    <w:p w14:paraId="7DF23C9C" w14:textId="77777777" w:rsidR="00561B33" w:rsidRPr="00FA3F54" w:rsidRDefault="00561B33" w:rsidP="00561B33">
      <w:pPr>
        <w:pStyle w:val="Textbody"/>
        <w:ind w:left="709" w:firstLine="0"/>
      </w:pPr>
      <w:r w:rsidRPr="00FA3F54">
        <w:t>-</w:t>
      </w:r>
      <w:r w:rsidRPr="00FA3F54">
        <w:tab/>
        <w:t>En definitiva, el clima caracterizado por la escasa pluviometría y veranos calurosos, junto con el predominio de viñedos viejos y la baja densidad de plantación dan lugar a producciones muy cortas, con muy buena maduración, obteniéndose vinos muy equilibrados alcohol-acidez.</w:t>
      </w:r>
    </w:p>
    <w:p w14:paraId="206026AA" w14:textId="77777777" w:rsidR="00197AEA" w:rsidRDefault="00197AEA" w:rsidP="00E00511">
      <w:pPr>
        <w:pStyle w:val="Textbody"/>
        <w:ind w:left="709" w:firstLine="0"/>
      </w:pPr>
    </w:p>
    <w:p w14:paraId="23B81084" w14:textId="77777777" w:rsidR="0060533B" w:rsidRPr="00197AEA" w:rsidRDefault="0060533B" w:rsidP="00197AEA">
      <w:pPr>
        <w:pStyle w:val="Textbody"/>
        <w:numPr>
          <w:ilvl w:val="1"/>
          <w:numId w:val="22"/>
        </w:numPr>
        <w:rPr>
          <w:b/>
        </w:rPr>
      </w:pPr>
      <w:r w:rsidRPr="00197AEA">
        <w:rPr>
          <w:b/>
        </w:rPr>
        <w:t>Interacción informal</w:t>
      </w:r>
      <w:r w:rsidR="00197AEA">
        <w:rPr>
          <w:b/>
        </w:rPr>
        <w:t>.</w:t>
      </w:r>
    </w:p>
    <w:p w14:paraId="675E59BD" w14:textId="77777777" w:rsidR="0060533B" w:rsidRPr="00197AEA" w:rsidRDefault="0060533B" w:rsidP="00197AEA">
      <w:pPr>
        <w:pStyle w:val="Textbody"/>
        <w:numPr>
          <w:ilvl w:val="2"/>
          <w:numId w:val="22"/>
        </w:numPr>
        <w:rPr>
          <w:b/>
        </w:rPr>
      </w:pPr>
      <w:r w:rsidRPr="00197AEA">
        <w:rPr>
          <w:b/>
        </w:rPr>
        <w:t>Referencias históricas</w:t>
      </w:r>
    </w:p>
    <w:p w14:paraId="29A593EF" w14:textId="77777777" w:rsidR="0060533B" w:rsidRDefault="0060533B" w:rsidP="00E00511">
      <w:pPr>
        <w:pStyle w:val="Textbody"/>
        <w:ind w:left="709" w:firstLine="0"/>
      </w:pPr>
      <w:r>
        <w:t>•</w:t>
      </w:r>
      <w:r>
        <w:tab/>
        <w:t xml:space="preserve">La zona de estudio es conocida a lo largo de la historia por su tradición vitivinícola, con numerosas referencias a la calidad de sus vinos, elaborados históricamente con Garnacha y Albillo. </w:t>
      </w:r>
    </w:p>
    <w:p w14:paraId="5028FD5B" w14:textId="6F368054" w:rsidR="0060533B" w:rsidRDefault="0060533B" w:rsidP="00E00511">
      <w:pPr>
        <w:pStyle w:val="Textbody"/>
        <w:ind w:left="709" w:firstLine="0"/>
      </w:pPr>
      <w:r>
        <w:t>•</w:t>
      </w:r>
      <w:r>
        <w:tab/>
        <w:t xml:space="preserve">Las referencias analizadas se refieren siempre con el nombre de “Cebreros” a la zona vitícola </w:t>
      </w:r>
      <w:r w:rsidR="002246D5">
        <w:t>delimitada en el presente Pliego de Condiciones</w:t>
      </w:r>
      <w:r>
        <w:t>.</w:t>
      </w:r>
    </w:p>
    <w:p w14:paraId="4F8C7B7A" w14:textId="77777777" w:rsidR="0060533B" w:rsidRDefault="0060533B" w:rsidP="00E00511">
      <w:pPr>
        <w:pStyle w:val="Textbody"/>
        <w:ind w:left="709" w:firstLine="0"/>
      </w:pPr>
      <w:r>
        <w:t>•</w:t>
      </w:r>
      <w:r>
        <w:tab/>
        <w:t>Las primeras referencias escritas halladas en referencia al territorio y el vino datan del S. XIV. En ellas ya se alaba la gran calidad del viñedo y los vinos de “Cebreros”</w:t>
      </w:r>
    </w:p>
    <w:p w14:paraId="5B69D4FB" w14:textId="77777777" w:rsidR="0060533B" w:rsidRDefault="0060533B" w:rsidP="00E00511">
      <w:pPr>
        <w:pStyle w:val="Textbody"/>
        <w:ind w:left="709" w:firstLine="0"/>
      </w:pPr>
      <w:r>
        <w:t>•</w:t>
      </w:r>
      <w:r>
        <w:tab/>
        <w:t>El siglo XVI es clave en el desarrollo vitícola de la zona, se trata de una época en la que los vinos de Cebreros alcanzan gran fama. Se exportan a Madrid y Ávila, compitiendo con los de San Martín de Valdeiglesias.</w:t>
      </w:r>
    </w:p>
    <w:p w14:paraId="061C7CFA" w14:textId="77777777" w:rsidR="0060533B" w:rsidRDefault="0060533B" w:rsidP="00E00511">
      <w:pPr>
        <w:pStyle w:val="Textbody"/>
        <w:ind w:left="709" w:firstLine="0"/>
      </w:pPr>
      <w:r>
        <w:t>•</w:t>
      </w:r>
      <w:r>
        <w:tab/>
        <w:t>Durante el S</w:t>
      </w:r>
      <w:r w:rsidR="00BB00DF">
        <w:t>.</w:t>
      </w:r>
      <w:r>
        <w:t xml:space="preserve"> XIX hay un incremento de superficie destinada a la elaboración de vinos tintos. Muestra de ello es la creación de la “Sociedad Vinícola </w:t>
      </w:r>
      <w:proofErr w:type="spellStart"/>
      <w:r>
        <w:t>Cebrereña</w:t>
      </w:r>
      <w:proofErr w:type="spellEnd"/>
      <w:r>
        <w:t>”, llegó a tener caja de ahorros propia, biblioteca, cursos de formación en viticultura e incluso se hacían cargo de los gastos médicos.</w:t>
      </w:r>
    </w:p>
    <w:p w14:paraId="0DF3237E" w14:textId="77777777" w:rsidR="0060533B" w:rsidRDefault="0060533B" w:rsidP="00E00511">
      <w:pPr>
        <w:pStyle w:val="Textbody"/>
        <w:ind w:left="709" w:firstLine="0"/>
      </w:pPr>
      <w:r>
        <w:t>•</w:t>
      </w:r>
      <w:r>
        <w:tab/>
        <w:t>En 1909 llega la filoxera a la provincia de Ávila. Se trata de una de las últimas zonas en ser afectadas en la península. Hasta los años 60 de</w:t>
      </w:r>
      <w:r w:rsidR="00CD2A48">
        <w:t xml:space="preserve">l </w:t>
      </w:r>
      <w:r>
        <w:t xml:space="preserve">siglo </w:t>
      </w:r>
      <w:r w:rsidR="00CD2A48">
        <w:t xml:space="preserve">pasado </w:t>
      </w:r>
      <w:r>
        <w:t xml:space="preserve">hubo viñedo en pie franco, debido al lento avance de la plaga en suelo arenoso. </w:t>
      </w:r>
    </w:p>
    <w:p w14:paraId="43A553BE" w14:textId="77777777" w:rsidR="0060533B" w:rsidRDefault="0060533B" w:rsidP="00E00511">
      <w:pPr>
        <w:pStyle w:val="Textbody"/>
        <w:ind w:left="709" w:firstLine="0"/>
      </w:pPr>
      <w:r>
        <w:t>•</w:t>
      </w:r>
      <w:r>
        <w:tab/>
        <w:t>La pérdida de viñedo a causa de la filoxera, unido al éxodo masivo de población del medio rural hacia las ciudades, provoca una importante pérdida de superficie de viñedo, generalizada en todo el país.</w:t>
      </w:r>
    </w:p>
    <w:p w14:paraId="388A77FD" w14:textId="77777777" w:rsidR="0060533B" w:rsidRDefault="0060533B" w:rsidP="00E00511">
      <w:pPr>
        <w:pStyle w:val="Textbody"/>
        <w:ind w:left="709" w:firstLine="0"/>
      </w:pPr>
      <w:r>
        <w:t>•</w:t>
      </w:r>
      <w:r>
        <w:tab/>
        <w:t>Como en toda la comunidad autónoma de Castilla y León la zona de estudio ha sufrido una pérdida importante de potencial vitícola desde los años 70 del siglo pasado. Cabe destacar que este retroceso en el viñedo ha sido menor que en otras zonas de la comunidad, incluso menor que en territorios con Denominación de Origen.</w:t>
      </w:r>
    </w:p>
    <w:p w14:paraId="332A0831" w14:textId="77777777" w:rsidR="0060533B" w:rsidRDefault="0060533B" w:rsidP="00E00511">
      <w:pPr>
        <w:pStyle w:val="Textbody"/>
        <w:ind w:left="709" w:firstLine="0"/>
      </w:pPr>
      <w:r>
        <w:t>•</w:t>
      </w:r>
      <w:r>
        <w:tab/>
        <w:t>En 1970 se crea el Estatuto de la Viña, del Vino y de l</w:t>
      </w:r>
      <w:r w:rsidR="000A1E68">
        <w:t>os Alcoholes, desarrollado en el</w:t>
      </w:r>
      <w:r>
        <w:t xml:space="preserve"> Reglamento 835/1972. En este se establecen las variedades autorizadas en el partido judicial de Cebreros: Garnacha y Albillo.</w:t>
      </w:r>
    </w:p>
    <w:p w14:paraId="1AC96FDA" w14:textId="1605D0C2" w:rsidR="00F71133" w:rsidRDefault="0060533B" w:rsidP="00E00511">
      <w:pPr>
        <w:pStyle w:val="Textbody"/>
        <w:ind w:left="709" w:firstLine="0"/>
      </w:pPr>
      <w:r>
        <w:t>•</w:t>
      </w:r>
      <w:r>
        <w:tab/>
        <w:t xml:space="preserve">En la Orden del 11 de </w:t>
      </w:r>
      <w:r w:rsidR="00010539">
        <w:t>d</w:t>
      </w:r>
      <w:r>
        <w:t>iciembre de 1986 se delimita la Comarca Vitícola “Cebreros” autorizando el uso de la mención “Vino de la Tierra”. Esta figura de calidad es reconocida por la Comunidad Europea el 28 de junio de 1989.</w:t>
      </w:r>
    </w:p>
    <w:p w14:paraId="77843994" w14:textId="77777777" w:rsidR="00195461" w:rsidRDefault="00195461" w:rsidP="00E00511">
      <w:pPr>
        <w:pStyle w:val="Textbody"/>
        <w:ind w:left="709" w:firstLine="0"/>
      </w:pPr>
    </w:p>
    <w:p w14:paraId="3CD4AEF9" w14:textId="77777777" w:rsidR="0060533B" w:rsidRDefault="0060533B" w:rsidP="0060533B">
      <w:pPr>
        <w:pStyle w:val="Ttulo1"/>
        <w:numPr>
          <w:ilvl w:val="0"/>
          <w:numId w:val="2"/>
        </w:numPr>
      </w:pPr>
      <w:r>
        <w:t>Otros requisitos aplicables</w:t>
      </w:r>
      <w:r w:rsidR="00197AEA">
        <w:t>.</w:t>
      </w:r>
    </w:p>
    <w:p w14:paraId="464969D0" w14:textId="77777777" w:rsidR="0060533B" w:rsidRDefault="0060533B" w:rsidP="00197AEA">
      <w:pPr>
        <w:pStyle w:val="Textbody"/>
        <w:numPr>
          <w:ilvl w:val="1"/>
          <w:numId w:val="24"/>
        </w:numPr>
        <w:rPr>
          <w:b/>
        </w:rPr>
      </w:pPr>
      <w:r w:rsidRPr="00197AEA">
        <w:rPr>
          <w:b/>
        </w:rPr>
        <w:t>Marco legal</w:t>
      </w:r>
      <w:r w:rsidR="00197AEA">
        <w:rPr>
          <w:b/>
        </w:rPr>
        <w:t>.</w:t>
      </w:r>
    </w:p>
    <w:p w14:paraId="096D24DC" w14:textId="77777777" w:rsidR="00F71133" w:rsidRDefault="008443AF" w:rsidP="00F71133">
      <w:pPr>
        <w:pStyle w:val="Textbody"/>
        <w:ind w:left="1418" w:firstLine="0"/>
      </w:pPr>
      <w:r w:rsidRPr="00205AA5">
        <w:t>El presente pliego de condiciones.</w:t>
      </w:r>
    </w:p>
    <w:p w14:paraId="1A391C2D" w14:textId="77777777" w:rsidR="00195461" w:rsidRPr="00205AA5" w:rsidRDefault="00195461" w:rsidP="00F71133">
      <w:pPr>
        <w:pStyle w:val="Textbody"/>
        <w:ind w:left="1418" w:firstLine="0"/>
      </w:pPr>
    </w:p>
    <w:p w14:paraId="3B2BCCA9" w14:textId="77777777" w:rsidR="00BC38CB" w:rsidRPr="00197AEA" w:rsidRDefault="00BC38CB" w:rsidP="00197AEA">
      <w:pPr>
        <w:pStyle w:val="Textbody"/>
        <w:numPr>
          <w:ilvl w:val="1"/>
          <w:numId w:val="24"/>
        </w:numPr>
        <w:rPr>
          <w:b/>
        </w:rPr>
      </w:pPr>
      <w:r w:rsidRPr="00197AEA">
        <w:rPr>
          <w:b/>
        </w:rPr>
        <w:t>Otros requisitos adicionales</w:t>
      </w:r>
    </w:p>
    <w:p w14:paraId="1A5746D7" w14:textId="7A17F1C3" w:rsidR="0060533B" w:rsidRDefault="003E56B6" w:rsidP="00E00511">
      <w:pPr>
        <w:pStyle w:val="Textbody"/>
        <w:ind w:left="709" w:firstLine="0"/>
      </w:pPr>
      <w:r w:rsidRPr="003E56B6">
        <w:t>La elaboración, almacenamiento, envejecimiento, embotellado y etiquetado de los vinos amparados bajo la D.O.P. «</w:t>
      </w:r>
      <w:r>
        <w:t>CEBREROS</w:t>
      </w:r>
      <w:r w:rsidRPr="003E56B6">
        <w:t>» se realizará con uvas que cumplan lo dispuesto en el presente Pliego de Condiciones, en las bodegas enclavadas dentro de los términos municipales de la zona de producción, indicada</w:t>
      </w:r>
      <w:r>
        <w:t xml:space="preserve"> asimismo en el presente Pliego.</w:t>
      </w:r>
    </w:p>
    <w:p w14:paraId="2145589C" w14:textId="77777777" w:rsidR="003E56B6" w:rsidRPr="00197AEA" w:rsidRDefault="003E56B6" w:rsidP="00197AEA">
      <w:pPr>
        <w:pStyle w:val="Textbody"/>
        <w:numPr>
          <w:ilvl w:val="2"/>
          <w:numId w:val="24"/>
        </w:numPr>
        <w:rPr>
          <w:b/>
        </w:rPr>
      </w:pPr>
      <w:r w:rsidRPr="00197AEA">
        <w:rPr>
          <w:b/>
        </w:rPr>
        <w:t>Excepciones a la aplicación de los rendimientos máximos</w:t>
      </w:r>
      <w:r w:rsidR="00197AEA">
        <w:rPr>
          <w:b/>
        </w:rPr>
        <w:t>.</w:t>
      </w:r>
    </w:p>
    <w:p w14:paraId="7C651C7B" w14:textId="77777777" w:rsidR="003E56B6" w:rsidRDefault="00197AEA" w:rsidP="00197AEA">
      <w:pPr>
        <w:pStyle w:val="Textbody"/>
        <w:ind w:left="979" w:firstLine="0"/>
      </w:pPr>
      <w:r>
        <w:t xml:space="preserve">1.- </w:t>
      </w:r>
      <w:r w:rsidR="003E56B6" w:rsidRPr="003E56B6">
        <w:t>Los límites máximos de producción en kilogramos por hectárea establecidos en el apartado 5 del presente Pliego de Condiciones podrán ser modificados en determinadas campañas, si con carácter previo a la vendimia, se emite informe técnico razonado que evidencie que tal variación no va a incidir negativamente en la calidad del producto amparado. En todo caso, el incremento máximo que podrá autorizarse no podrá superar el 15 por 100 de los límites a los que se ha hecho referencia anteriormente.</w:t>
      </w:r>
    </w:p>
    <w:p w14:paraId="4E028348" w14:textId="77777777" w:rsidR="003E56B6" w:rsidRDefault="0038685E" w:rsidP="0038685E">
      <w:pPr>
        <w:pStyle w:val="Textbody"/>
        <w:ind w:left="979" w:firstLine="0"/>
      </w:pPr>
      <w:r>
        <w:t xml:space="preserve">2.- </w:t>
      </w:r>
      <w:r w:rsidR="003E56B6" w:rsidRPr="003E56B6">
        <w:t xml:space="preserve">Asimismo, el rendimiento máximo de extracción que se cita en el </w:t>
      </w:r>
      <w:r w:rsidR="00D25042">
        <w:t>cuarto punto</w:t>
      </w:r>
      <w:r w:rsidR="003E56B6" w:rsidRPr="003E56B6">
        <w:t xml:space="preserve"> del apartado 3.</w:t>
      </w:r>
      <w:r>
        <w:t>b)</w:t>
      </w:r>
      <w:r w:rsidR="00BB00DF">
        <w:t xml:space="preserve"> </w:t>
      </w:r>
      <w:r w:rsidR="003E56B6" w:rsidRPr="003E56B6">
        <w:t>del presente Pliego de Condiciones, podrá modificarse con carácter excepcional si se emite con carácter previo un informe técnico razonado que evidencie que tal variación no va a incidir negativamente en la calidad del producto amparado. En todo caso el rendimiento de extracción no podrá superar los 74 litros de vino por cada 100 kilogramos de uva.</w:t>
      </w:r>
    </w:p>
    <w:p w14:paraId="517350E0" w14:textId="77777777" w:rsidR="003E56B6" w:rsidRPr="00B92B32" w:rsidRDefault="003E56B6" w:rsidP="00B92B32">
      <w:pPr>
        <w:pStyle w:val="Textbody"/>
        <w:numPr>
          <w:ilvl w:val="2"/>
          <w:numId w:val="24"/>
        </w:numPr>
        <w:rPr>
          <w:b/>
        </w:rPr>
      </w:pPr>
      <w:bookmarkStart w:id="6" w:name="_Hlk51750661"/>
      <w:r w:rsidRPr="00B92B32">
        <w:rPr>
          <w:b/>
        </w:rPr>
        <w:t>Disposiciones respecto al envasado y embotellado.</w:t>
      </w:r>
    </w:p>
    <w:bookmarkEnd w:id="6"/>
    <w:p w14:paraId="768199A8" w14:textId="594BA8F2" w:rsidR="00553568" w:rsidRPr="00553568" w:rsidRDefault="00AB47E7" w:rsidP="00553568">
      <w:pPr>
        <w:pStyle w:val="Textbody"/>
        <w:ind w:left="979" w:firstLine="0"/>
        <w:rPr>
          <w:iCs/>
        </w:rPr>
      </w:pPr>
      <w:r>
        <w:t>1</w:t>
      </w:r>
      <w:r w:rsidR="00B92B32" w:rsidRPr="00EE11ED">
        <w:t xml:space="preserve">.- </w:t>
      </w:r>
      <w:r w:rsidR="00553568" w:rsidRPr="000B1C9C">
        <w:t>E</w:t>
      </w:r>
      <w:r w:rsidR="00553568" w:rsidRPr="000B1C9C">
        <w:rPr>
          <w:iCs/>
        </w:rPr>
        <w:t>l proceso de elaboración del vino incluye las operaciones de embotellado y de afinado de los vinos, de tal forma que las características organolépticas y físico-químicas descritas en el presente Pliego de condiciones solo pueden garantizarse si la totalidad de las operaciones de manipulación del vino tienen lugar en la zona de producción. En consecuencia, con objeto de salvaguardar la calidad, garantizar el origen y asegurar el control, teniendo en cuenta que el embotellado de los vinos amparados por la DOP «CEBREROS» es uno de los puntos críticos para la consecución de las características definidas en este Pliego de condiciones, tal operación se realizará en las bodegas ubicadas en las instalaciones embotelladoras dentro de la zona de producción.</w:t>
      </w:r>
    </w:p>
    <w:p w14:paraId="12FA4871" w14:textId="1F113324" w:rsidR="00010539" w:rsidRPr="00010539" w:rsidRDefault="00AB47E7" w:rsidP="00B92B32">
      <w:pPr>
        <w:pStyle w:val="Textbody"/>
        <w:ind w:left="979" w:firstLine="0"/>
      </w:pPr>
      <w:r>
        <w:t>2</w:t>
      </w:r>
      <w:r w:rsidR="00B92B32">
        <w:t xml:space="preserve">.- </w:t>
      </w:r>
      <w:r w:rsidR="00010539">
        <w:t>Los vinos amparados por la D.O.P. «CEBREROS» únicamente pueden circular y ser expedidos por las bodegas ubicadas en el área delimitada, inscritas y en los tipos de envase que no perjudiquen su calidad y prestigio que garanticen la preservación de las características físico-químicas y organolépticas del producto establecidas en el apartado 2 del presente Pliego de condiciones.</w:t>
      </w:r>
    </w:p>
    <w:p w14:paraId="4ABD15CA" w14:textId="77777777" w:rsidR="003E56B6" w:rsidRPr="00B92B32" w:rsidRDefault="003E56B6" w:rsidP="00B92B32">
      <w:pPr>
        <w:pStyle w:val="Textbody"/>
        <w:numPr>
          <w:ilvl w:val="2"/>
          <w:numId w:val="24"/>
        </w:numPr>
        <w:rPr>
          <w:b/>
        </w:rPr>
      </w:pPr>
      <w:r w:rsidRPr="00B92B32">
        <w:rPr>
          <w:b/>
        </w:rPr>
        <w:t>Disposiciones respecto al etiquetado</w:t>
      </w:r>
      <w:r w:rsidR="00B92B32">
        <w:rPr>
          <w:b/>
        </w:rPr>
        <w:t>.</w:t>
      </w:r>
    </w:p>
    <w:p w14:paraId="0936E549" w14:textId="5FB8545E" w:rsidR="00010539" w:rsidRPr="00010539" w:rsidRDefault="00010539" w:rsidP="00010539">
      <w:pPr>
        <w:pStyle w:val="Textbody"/>
        <w:ind w:left="979"/>
      </w:pPr>
      <w:r w:rsidRPr="00010539">
        <w:rPr>
          <w:iCs/>
        </w:rPr>
        <w:t xml:space="preserve">1.- En las etiquetas de los vinos embotellados figurarán como indicaciones obligatorias, y de forma destacada, el nombre geográfico «CEBREROS» y la mención «Denominación de Origen Protegida» o bien el término tradicional «Vino de Calidad», en sustitución de </w:t>
      </w:r>
      <w:r w:rsidR="00CC0BE8">
        <w:rPr>
          <w:iCs/>
        </w:rPr>
        <w:t>denominación de origen protegida</w:t>
      </w:r>
      <w:r w:rsidRPr="00010539">
        <w:rPr>
          <w:iCs/>
        </w:rPr>
        <w:t>, además del resto de las menciones obligatorias que establece la normativa y regulación específica, así como la demás legislación general aplicable.</w:t>
      </w:r>
    </w:p>
    <w:p w14:paraId="1A06DFA3" w14:textId="2292827E" w:rsidR="00010539" w:rsidRPr="00010539" w:rsidRDefault="00010539" w:rsidP="00010539">
      <w:pPr>
        <w:pStyle w:val="Textbody"/>
        <w:ind w:left="979"/>
      </w:pPr>
      <w:r w:rsidRPr="00010539">
        <w:rPr>
          <w:iCs/>
        </w:rPr>
        <w:t>2.- Será obligatoria, asimismo, la indicación de la añada, aunque no hayan sido sometidos a procesos de envejecimiento.</w:t>
      </w:r>
    </w:p>
    <w:p w14:paraId="14BE39F2" w14:textId="77777777" w:rsidR="00010539" w:rsidRPr="00010539" w:rsidRDefault="00010539" w:rsidP="00010539">
      <w:pPr>
        <w:pStyle w:val="Textbody"/>
        <w:ind w:left="979"/>
      </w:pPr>
      <w:r w:rsidRPr="00010539">
        <w:rPr>
          <w:iCs/>
        </w:rPr>
        <w:t>3.- Además, los vinos amparados por la DOP «CEBREROS» podrán hacer uso en el etiquetado de las indicaciones facultativas que se relacionan en los siguientes apartados:</w:t>
      </w:r>
    </w:p>
    <w:p w14:paraId="60C1C890" w14:textId="6D6DE4B4" w:rsidR="00010539" w:rsidRPr="00010539" w:rsidRDefault="00CC0BE8" w:rsidP="00010539">
      <w:pPr>
        <w:pStyle w:val="Textbody"/>
        <w:numPr>
          <w:ilvl w:val="0"/>
          <w:numId w:val="41"/>
        </w:numPr>
      </w:pPr>
      <w:r>
        <w:t>La</w:t>
      </w:r>
      <w:r w:rsidR="00010539" w:rsidRPr="00010539">
        <w:t>s menciones</w:t>
      </w:r>
      <w:r>
        <w:t xml:space="preserve"> </w:t>
      </w:r>
      <w:r w:rsidR="00010539" w:rsidRPr="00010539">
        <w:t>«FERMENTADO EN BARRICA» y «ROBLE», siempre y cuando cumplan con las condiciones de utilización establecidas en la legislación nacional vigente.</w:t>
      </w:r>
    </w:p>
    <w:p w14:paraId="05381961" w14:textId="77777777" w:rsidR="00010539" w:rsidRPr="00010539" w:rsidRDefault="00010539" w:rsidP="00010539">
      <w:pPr>
        <w:pStyle w:val="Textbody"/>
        <w:numPr>
          <w:ilvl w:val="0"/>
          <w:numId w:val="41"/>
        </w:numPr>
      </w:pPr>
      <w:r w:rsidRPr="00010539">
        <w:t>En aplicación del artículo 120, apartado 1, letra g) del Reglamento (UE) nº 1308/2013, podrán hacer uso del nombre de cada uno de los términos municipales relacionados en el apartado 5 de este Pliego de Condiciones, junto con la mención «VINO DE PUEBLO», los vinos amparados que hayan sido elaborados con un 85% de uvas procedentes de parcelas ubicadas en ese término municipal.</w:t>
      </w:r>
    </w:p>
    <w:p w14:paraId="49F5D52C" w14:textId="2DDCE49B" w:rsidR="00CC0BE8" w:rsidRDefault="00CC0BE8" w:rsidP="00010539">
      <w:pPr>
        <w:pStyle w:val="Textbody"/>
        <w:numPr>
          <w:ilvl w:val="0"/>
          <w:numId w:val="41"/>
        </w:numPr>
      </w:pPr>
      <w:r>
        <w:t>También e</w:t>
      </w:r>
      <w:r w:rsidR="00010539" w:rsidRPr="00010539">
        <w:t>n aplicación del artículo 120, apartado 1, letra g) del Reglamento (UE) nº 1308/2013, podrán hacer uso del nombre geográfico de la</w:t>
      </w:r>
      <w:r>
        <w:t>s</w:t>
      </w:r>
      <w:r w:rsidR="00010539" w:rsidRPr="00010539">
        <w:t xml:space="preserve"> </w:t>
      </w:r>
      <w:r>
        <w:t xml:space="preserve">siguientes </w:t>
      </w:r>
      <w:r w:rsidR="00010539" w:rsidRPr="00010539">
        <w:t>unidad</w:t>
      </w:r>
      <w:r>
        <w:t>es</w:t>
      </w:r>
      <w:r w:rsidR="00010539" w:rsidRPr="00010539">
        <w:t xml:space="preserve"> geográfica</w:t>
      </w:r>
      <w:r>
        <w:t>s</w:t>
      </w:r>
      <w:r w:rsidR="00010539" w:rsidRPr="00010539">
        <w:t xml:space="preserve"> menor</w:t>
      </w:r>
      <w:r>
        <w:t>es que figuran a continuación, siempre que cumplan con los requisitos asimismo indicados:</w:t>
      </w:r>
    </w:p>
    <w:p w14:paraId="54324247" w14:textId="4667859D" w:rsidR="00010539" w:rsidRPr="00010539" w:rsidRDefault="00010539" w:rsidP="00CC0BE8">
      <w:pPr>
        <w:pStyle w:val="Textbody"/>
        <w:numPr>
          <w:ilvl w:val="1"/>
          <w:numId w:val="41"/>
        </w:numPr>
      </w:pPr>
      <w:r w:rsidRPr="00010539">
        <w:t>«SIERRA DE GREDOS»</w:t>
      </w:r>
      <w:r w:rsidR="00CC0BE8">
        <w:t>,</w:t>
      </w:r>
      <w:r w:rsidRPr="00010539">
        <w:t xml:space="preserve"> los vinos amparados que hayan sido elaborados mínimo con un 85% de uvas procedentes de parcelas ubicadas en los municipios siguientes: La Adrada, El Barraco, </w:t>
      </w:r>
      <w:proofErr w:type="spellStart"/>
      <w:r w:rsidRPr="00010539">
        <w:t>Burgohondo</w:t>
      </w:r>
      <w:proofErr w:type="spellEnd"/>
      <w:r w:rsidRPr="00010539">
        <w:t xml:space="preserve">, Casavieja, Casillas, Cebreros, Cuevas del Valle, Gavilanes, </w:t>
      </w:r>
      <w:proofErr w:type="spellStart"/>
      <w:r w:rsidRPr="00010539">
        <w:t>Herradón</w:t>
      </w:r>
      <w:proofErr w:type="spellEnd"/>
      <w:r w:rsidRPr="00010539">
        <w:t xml:space="preserve"> de Pinares, Higuera de las Dueñas, El Hoyo de Pinares, </w:t>
      </w:r>
      <w:proofErr w:type="spellStart"/>
      <w:r w:rsidRPr="00010539">
        <w:t>Lanzahíta</w:t>
      </w:r>
      <w:proofErr w:type="spellEnd"/>
      <w:r w:rsidRPr="00010539">
        <w:t xml:space="preserve">, Mijares, </w:t>
      </w:r>
      <w:proofErr w:type="spellStart"/>
      <w:r w:rsidRPr="00010539">
        <w:t>Mombeltrán</w:t>
      </w:r>
      <w:proofErr w:type="spellEnd"/>
      <w:r w:rsidRPr="00010539">
        <w:t xml:space="preserve">, </w:t>
      </w:r>
      <w:proofErr w:type="spellStart"/>
      <w:r w:rsidRPr="00010539">
        <w:t>Navahondilla</w:t>
      </w:r>
      <w:proofErr w:type="spellEnd"/>
      <w:r w:rsidRPr="00010539">
        <w:t xml:space="preserve">, Navalmoral, </w:t>
      </w:r>
      <w:proofErr w:type="spellStart"/>
      <w:r w:rsidRPr="00010539">
        <w:t>Navaluenga</w:t>
      </w:r>
      <w:proofErr w:type="spellEnd"/>
      <w:r w:rsidRPr="00010539">
        <w:t xml:space="preserve">, </w:t>
      </w:r>
      <w:proofErr w:type="spellStart"/>
      <w:r w:rsidRPr="00010539">
        <w:t>Navarredondilla</w:t>
      </w:r>
      <w:proofErr w:type="spellEnd"/>
      <w:r w:rsidRPr="00010539">
        <w:t xml:space="preserve">, </w:t>
      </w:r>
      <w:proofErr w:type="spellStart"/>
      <w:r w:rsidRPr="00010539">
        <w:t>Navarrevisca</w:t>
      </w:r>
      <w:proofErr w:type="spellEnd"/>
      <w:r w:rsidRPr="00010539">
        <w:t xml:space="preserve">, </w:t>
      </w:r>
      <w:proofErr w:type="spellStart"/>
      <w:r w:rsidRPr="00010539">
        <w:t>Navatalgordo</w:t>
      </w:r>
      <w:proofErr w:type="spellEnd"/>
      <w:r w:rsidRPr="00010539">
        <w:t xml:space="preserve">, Pedro Bernardo, </w:t>
      </w:r>
      <w:proofErr w:type="spellStart"/>
      <w:r w:rsidRPr="00010539">
        <w:t>Piedralaves</w:t>
      </w:r>
      <w:proofErr w:type="spellEnd"/>
      <w:r w:rsidRPr="00010539">
        <w:t>, San Bartolomé de Pinares, San Esteban del Valle, San Juan de la Nava, San Juan del Molinillo (</w:t>
      </w:r>
      <w:proofErr w:type="spellStart"/>
      <w:r w:rsidRPr="00010539">
        <w:t>Navandrinal</w:t>
      </w:r>
      <w:proofErr w:type="spellEnd"/>
      <w:r w:rsidRPr="00010539">
        <w:t>), Santa Cruz de Pinares, Santa Cruz del Valle, Santa María del Tiétar, Serranillos, Sotillo de la Adrada, El Tiemblo, Villanueva de Ávila y/o Villarejo de Valle.</w:t>
      </w:r>
    </w:p>
    <w:p w14:paraId="272585CC" w14:textId="17601600" w:rsidR="00010539" w:rsidRPr="00010539" w:rsidRDefault="00010539" w:rsidP="00CC0BE8">
      <w:pPr>
        <w:pStyle w:val="Textbody"/>
        <w:numPr>
          <w:ilvl w:val="1"/>
          <w:numId w:val="41"/>
        </w:numPr>
      </w:pPr>
      <w:r w:rsidRPr="00010539">
        <w:t>«VALLE DEL ALBERCHE»</w:t>
      </w:r>
      <w:r w:rsidR="00CC0BE8">
        <w:t>,</w:t>
      </w:r>
      <w:r w:rsidRPr="00010539">
        <w:t xml:space="preserve"> los vinos amparados que hayan sido elaborados mínimo con un 85% de uvas procedentes de parcelas ubicadas en los municipios siguientes: Barraco (El) (excepto los polígonos 18 y 19), </w:t>
      </w:r>
      <w:proofErr w:type="spellStart"/>
      <w:r w:rsidRPr="00010539">
        <w:t>Burgohondo</w:t>
      </w:r>
      <w:proofErr w:type="spellEnd"/>
      <w:r w:rsidRPr="00010539">
        <w:t xml:space="preserve">, Cebreros, </w:t>
      </w:r>
      <w:proofErr w:type="spellStart"/>
      <w:r w:rsidRPr="00010539">
        <w:t>Herradón</w:t>
      </w:r>
      <w:proofErr w:type="spellEnd"/>
      <w:r w:rsidRPr="00010539">
        <w:t xml:space="preserve"> de Pinares, Hoyo de Pinares, Navalmoral, </w:t>
      </w:r>
      <w:proofErr w:type="spellStart"/>
      <w:r w:rsidRPr="00010539">
        <w:t>Navaluenga</w:t>
      </w:r>
      <w:proofErr w:type="spellEnd"/>
      <w:r w:rsidRPr="00010539">
        <w:t xml:space="preserve"> (excepto polígonos 8 y 9), </w:t>
      </w:r>
      <w:proofErr w:type="spellStart"/>
      <w:r w:rsidRPr="00010539">
        <w:t>Navarredondilla</w:t>
      </w:r>
      <w:proofErr w:type="spellEnd"/>
      <w:r w:rsidRPr="00010539">
        <w:t xml:space="preserve">, </w:t>
      </w:r>
      <w:proofErr w:type="spellStart"/>
      <w:r w:rsidRPr="00010539">
        <w:t>Navarrevisca</w:t>
      </w:r>
      <w:proofErr w:type="spellEnd"/>
      <w:r w:rsidRPr="00010539">
        <w:t xml:space="preserve">, </w:t>
      </w:r>
      <w:proofErr w:type="spellStart"/>
      <w:r w:rsidRPr="00010539">
        <w:t>Navatalgordo</w:t>
      </w:r>
      <w:proofErr w:type="spellEnd"/>
      <w:r w:rsidRPr="00010539">
        <w:t>, San Bartolomé de Pinares, San Juan de la Nava (excepto polígono 6), San Juan del Molinillo (</w:t>
      </w:r>
      <w:proofErr w:type="spellStart"/>
      <w:r w:rsidRPr="00010539">
        <w:t>Navandrinal</w:t>
      </w:r>
      <w:proofErr w:type="spellEnd"/>
      <w:r w:rsidRPr="00010539">
        <w:t xml:space="preserve">), Santa Cruz de Pinares, Serranillos, El Tiemblo (excepto los polígonos 43, 46, 47, 48, 49, 52, 53, 54, 55, 56, 58, 59, 60, 61, 62, 63, 64 y 65) y/o Villanueva de Ávila. </w:t>
      </w:r>
    </w:p>
    <w:p w14:paraId="658A9B14" w14:textId="13A96CD2" w:rsidR="00010539" w:rsidRPr="00010539" w:rsidRDefault="00010539" w:rsidP="00CC0BE8">
      <w:pPr>
        <w:pStyle w:val="Textbody"/>
        <w:numPr>
          <w:ilvl w:val="1"/>
          <w:numId w:val="41"/>
        </w:numPr>
      </w:pPr>
      <w:r w:rsidRPr="00010539">
        <w:t xml:space="preserve">«VALLE DEL TIÉTAR» los vinos amparados que hayan sido elaborados mínimo con un 85% de uvas procedentes de parcelas ubicadas en los municipios siguientes: Adrada (La), Casavieja, Casillas, </w:t>
      </w:r>
      <w:proofErr w:type="spellStart"/>
      <w:r w:rsidRPr="00010539">
        <w:t>Fresnedilla</w:t>
      </w:r>
      <w:proofErr w:type="spellEnd"/>
      <w:r w:rsidRPr="00010539">
        <w:t xml:space="preserve">, Gavilanes, Higuera de las Dueñas </w:t>
      </w:r>
      <w:proofErr w:type="spellStart"/>
      <w:r w:rsidRPr="00010539">
        <w:t>Lanzahíta</w:t>
      </w:r>
      <w:proofErr w:type="spellEnd"/>
      <w:r w:rsidRPr="00010539">
        <w:t xml:space="preserve">, Mijares, </w:t>
      </w:r>
      <w:proofErr w:type="spellStart"/>
      <w:r w:rsidRPr="00010539">
        <w:t>Navahondilla</w:t>
      </w:r>
      <w:proofErr w:type="spellEnd"/>
      <w:r w:rsidRPr="00010539">
        <w:t xml:space="preserve">, Pedro Bernardo, </w:t>
      </w:r>
      <w:proofErr w:type="spellStart"/>
      <w:r w:rsidRPr="00010539">
        <w:t>Piedralaves</w:t>
      </w:r>
      <w:proofErr w:type="spellEnd"/>
      <w:r w:rsidRPr="00010539">
        <w:t xml:space="preserve">, Santa María del Tiétar y Sotillo de la Adrada, Cuevas del Valle, </w:t>
      </w:r>
      <w:proofErr w:type="spellStart"/>
      <w:r w:rsidRPr="00010539">
        <w:t>Mombeltrán</w:t>
      </w:r>
      <w:proofErr w:type="spellEnd"/>
      <w:r w:rsidRPr="00010539">
        <w:t>, San Esteban del Valle, Santa Cruz del Valle y/o Villarejo del Valle.</w:t>
      </w:r>
    </w:p>
    <w:p w14:paraId="116C4268" w14:textId="6E05E1ED" w:rsidR="00010539" w:rsidRPr="00010539" w:rsidRDefault="00010539" w:rsidP="00CC0BE8">
      <w:pPr>
        <w:pStyle w:val="Textbody"/>
        <w:numPr>
          <w:ilvl w:val="1"/>
          <w:numId w:val="41"/>
        </w:numPr>
      </w:pPr>
      <w:r w:rsidRPr="00010539">
        <w:t>«VALLE DE IRUELAS» los vinos amparados que hayan sido elaborados mínimo con un 85% de uvas procedentes de parcelas ubicadas en los municipios siguientes:</w:t>
      </w:r>
    </w:p>
    <w:p w14:paraId="013C5817" w14:textId="77777777" w:rsidR="00010539" w:rsidRPr="00010539" w:rsidRDefault="00010539" w:rsidP="00CC0BE8">
      <w:pPr>
        <w:pStyle w:val="Textbody"/>
        <w:numPr>
          <w:ilvl w:val="2"/>
          <w:numId w:val="41"/>
        </w:numPr>
      </w:pPr>
      <w:r w:rsidRPr="00010539">
        <w:t>Barraco (El): polígonos 19 y 18.</w:t>
      </w:r>
    </w:p>
    <w:p w14:paraId="030C28B3" w14:textId="77777777" w:rsidR="00010539" w:rsidRPr="00010539" w:rsidRDefault="00010539" w:rsidP="00CC0BE8">
      <w:pPr>
        <w:pStyle w:val="Textbody"/>
        <w:numPr>
          <w:ilvl w:val="2"/>
          <w:numId w:val="41"/>
        </w:numPr>
      </w:pPr>
      <w:r w:rsidRPr="00010539">
        <w:t xml:space="preserve"> Tiemblo (El): polígonos 43, 46, 47, 48, 49, 52, 53, 54, 55, 56, 58, 59, 60, 61, 62, 63, 64 y 65.</w:t>
      </w:r>
    </w:p>
    <w:p w14:paraId="0482134E" w14:textId="77777777" w:rsidR="00010539" w:rsidRPr="00010539" w:rsidRDefault="00010539" w:rsidP="00CC0BE8">
      <w:pPr>
        <w:pStyle w:val="Textbody"/>
        <w:numPr>
          <w:ilvl w:val="2"/>
          <w:numId w:val="41"/>
        </w:numPr>
      </w:pPr>
      <w:proofErr w:type="spellStart"/>
      <w:r w:rsidRPr="00010539">
        <w:t>Navaluenga</w:t>
      </w:r>
      <w:proofErr w:type="spellEnd"/>
      <w:r w:rsidRPr="00010539">
        <w:t>: polígonos 8 y 9.</w:t>
      </w:r>
    </w:p>
    <w:p w14:paraId="0D2B3FC3" w14:textId="77777777" w:rsidR="00010539" w:rsidRPr="00010539" w:rsidRDefault="00010539" w:rsidP="00CC0BE8">
      <w:pPr>
        <w:pStyle w:val="Textbody"/>
        <w:numPr>
          <w:ilvl w:val="2"/>
          <w:numId w:val="41"/>
        </w:numPr>
      </w:pPr>
      <w:r w:rsidRPr="00010539">
        <w:t>San Juan de la Nava: polígono 6.</w:t>
      </w:r>
    </w:p>
    <w:p w14:paraId="047BA111" w14:textId="77777777" w:rsidR="00195461" w:rsidRDefault="00195461" w:rsidP="006118B4">
      <w:pPr>
        <w:pStyle w:val="Textbody"/>
        <w:ind w:left="979" w:firstLine="0"/>
      </w:pPr>
    </w:p>
    <w:p w14:paraId="5453C602" w14:textId="77777777" w:rsidR="0095340D" w:rsidRDefault="0095340D" w:rsidP="00E00511">
      <w:pPr>
        <w:spacing w:after="0"/>
        <w:ind w:firstLine="0"/>
        <w:jc w:val="left"/>
      </w:pPr>
    </w:p>
    <w:p w14:paraId="2CE01039" w14:textId="77777777" w:rsidR="0095340D" w:rsidRPr="009519E5" w:rsidRDefault="0095340D" w:rsidP="0095340D">
      <w:pPr>
        <w:pStyle w:val="Textbody"/>
        <w:numPr>
          <w:ilvl w:val="0"/>
          <w:numId w:val="2"/>
        </w:numPr>
        <w:rPr>
          <w:b/>
          <w:bCs/>
          <w:sz w:val="32"/>
          <w:szCs w:val="32"/>
        </w:rPr>
      </w:pPr>
      <w:r w:rsidRPr="009519E5">
        <w:rPr>
          <w:b/>
          <w:bCs/>
          <w:sz w:val="32"/>
          <w:szCs w:val="32"/>
        </w:rPr>
        <w:t>Verificación del cumplimiento del Pliego de Condiciones.</w:t>
      </w:r>
    </w:p>
    <w:p w14:paraId="2ADB17DA" w14:textId="77777777" w:rsidR="0095340D" w:rsidRPr="009519E5" w:rsidRDefault="004A4D2D" w:rsidP="0095340D">
      <w:pPr>
        <w:pStyle w:val="Textbody"/>
        <w:numPr>
          <w:ilvl w:val="1"/>
          <w:numId w:val="29"/>
        </w:numPr>
        <w:rPr>
          <w:b/>
        </w:rPr>
      </w:pPr>
      <w:r>
        <w:rPr>
          <w:b/>
        </w:rPr>
        <w:t xml:space="preserve"> Autoridad de control competente</w:t>
      </w:r>
      <w:r w:rsidR="0095340D" w:rsidRPr="009519E5">
        <w:rPr>
          <w:b/>
        </w:rPr>
        <w:t>.</w:t>
      </w:r>
    </w:p>
    <w:p w14:paraId="322EC210" w14:textId="77777777" w:rsidR="0095340D" w:rsidRPr="00B8427F" w:rsidRDefault="0095340D" w:rsidP="00E00511">
      <w:pPr>
        <w:pStyle w:val="Textbody"/>
        <w:ind w:left="709" w:firstLine="0"/>
      </w:pPr>
      <w:r w:rsidRPr="00B8427F">
        <w:t>El órgano encargado de la comprobación anual del Pliego de Condiciones (Órgano de control) de los vinos de la D.O.P. «CEBREROS», tanto durante la elaboración del vino, como en el momento del envasado y después de esta operación, será la Autoridad competente:</w:t>
      </w:r>
    </w:p>
    <w:p w14:paraId="46D7BEAC" w14:textId="77777777" w:rsidR="0095340D" w:rsidRPr="009519E5" w:rsidRDefault="0095340D" w:rsidP="0095340D">
      <w:pPr>
        <w:pStyle w:val="Textbody"/>
        <w:rPr>
          <w:bCs/>
        </w:rPr>
      </w:pPr>
    </w:p>
    <w:p w14:paraId="5DBAA4AC" w14:textId="77777777" w:rsidR="0095340D" w:rsidRPr="00B8427F" w:rsidRDefault="0095340D" w:rsidP="00E00511">
      <w:pPr>
        <w:pStyle w:val="Textbody"/>
        <w:ind w:left="1418" w:firstLine="0"/>
        <w:contextualSpacing/>
      </w:pPr>
      <w:r w:rsidRPr="00B8427F">
        <w:t>INSTITUTO TECNOLÓGICO AGRARIO DE CASTILLA Y LEÓN</w:t>
      </w:r>
    </w:p>
    <w:p w14:paraId="5C4C52AB" w14:textId="77777777" w:rsidR="0095340D" w:rsidRPr="00B8427F" w:rsidRDefault="0095340D" w:rsidP="00E00511">
      <w:pPr>
        <w:pStyle w:val="Textbody"/>
        <w:ind w:left="1418" w:firstLine="0"/>
        <w:contextualSpacing/>
      </w:pPr>
      <w:r w:rsidRPr="00B8427F">
        <w:t>Ctra. de Burgos Km. 119 (Finca Zamadueñas)</w:t>
      </w:r>
    </w:p>
    <w:p w14:paraId="770C5172" w14:textId="77777777" w:rsidR="0095340D" w:rsidRPr="00B8427F" w:rsidRDefault="0095340D" w:rsidP="00E00511">
      <w:pPr>
        <w:pStyle w:val="Textbody"/>
        <w:ind w:left="1418" w:firstLine="0"/>
        <w:contextualSpacing/>
      </w:pPr>
      <w:r w:rsidRPr="00B8427F">
        <w:t>47071-VALLADOLID</w:t>
      </w:r>
    </w:p>
    <w:p w14:paraId="2E9D6EC3" w14:textId="77777777" w:rsidR="0095340D" w:rsidRPr="00B8427F" w:rsidRDefault="0095340D" w:rsidP="00E00511">
      <w:pPr>
        <w:pStyle w:val="Textbody"/>
        <w:ind w:left="1418" w:firstLine="0"/>
        <w:contextualSpacing/>
      </w:pPr>
      <w:r w:rsidRPr="00B8427F">
        <w:t>Teléfono: (34) 983 317300</w:t>
      </w:r>
    </w:p>
    <w:p w14:paraId="68AEFB7D" w14:textId="77777777" w:rsidR="0095340D" w:rsidRPr="00B8427F" w:rsidRDefault="0095340D" w:rsidP="00E00511">
      <w:pPr>
        <w:pStyle w:val="Textbody"/>
        <w:ind w:left="1418" w:firstLine="0"/>
        <w:contextualSpacing/>
      </w:pPr>
      <w:r w:rsidRPr="00B8427F">
        <w:t>Fax: (34) 983 317303</w:t>
      </w:r>
    </w:p>
    <w:p w14:paraId="1BF2E3A6" w14:textId="77777777" w:rsidR="0095340D" w:rsidRPr="00E00511" w:rsidRDefault="0095340D" w:rsidP="00E00511">
      <w:pPr>
        <w:pStyle w:val="Textbody"/>
        <w:ind w:left="1418" w:firstLine="0"/>
        <w:contextualSpacing/>
      </w:pPr>
      <w:r w:rsidRPr="00B8427F">
        <w:t xml:space="preserve">Correo electrónico: </w:t>
      </w:r>
      <w:hyperlink r:id="rId9" w:history="1">
        <w:r w:rsidRPr="00E00511">
          <w:t>controloficial@itacyl.es</w:t>
        </w:r>
      </w:hyperlink>
    </w:p>
    <w:p w14:paraId="501406BC" w14:textId="77777777" w:rsidR="0095340D" w:rsidRPr="009519E5" w:rsidRDefault="0095340D" w:rsidP="0095340D">
      <w:pPr>
        <w:pStyle w:val="Textbody"/>
      </w:pPr>
    </w:p>
    <w:p w14:paraId="2B533350" w14:textId="77777777" w:rsidR="0095340D" w:rsidRPr="009519E5" w:rsidRDefault="0095340D" w:rsidP="0095340D">
      <w:pPr>
        <w:pStyle w:val="Textbody"/>
        <w:numPr>
          <w:ilvl w:val="1"/>
          <w:numId w:val="29"/>
        </w:numPr>
        <w:rPr>
          <w:b/>
        </w:rPr>
      </w:pPr>
      <w:r w:rsidRPr="009519E5">
        <w:rPr>
          <w:b/>
        </w:rPr>
        <w:t>Tareas de Control.</w:t>
      </w:r>
    </w:p>
    <w:p w14:paraId="31E455CF" w14:textId="77777777" w:rsidR="0095340D" w:rsidRPr="009519E5" w:rsidRDefault="0095340D" w:rsidP="0095340D">
      <w:pPr>
        <w:pStyle w:val="Textbody"/>
        <w:numPr>
          <w:ilvl w:val="2"/>
          <w:numId w:val="29"/>
        </w:numPr>
        <w:rPr>
          <w:b/>
        </w:rPr>
      </w:pPr>
      <w:r w:rsidRPr="009519E5">
        <w:rPr>
          <w:b/>
        </w:rPr>
        <w:t>Ámbito de aplicación de los controles.</w:t>
      </w:r>
    </w:p>
    <w:p w14:paraId="1FBCC68F" w14:textId="77777777" w:rsidR="0095340D" w:rsidRPr="00B8427F" w:rsidRDefault="0095340D" w:rsidP="0095340D">
      <w:pPr>
        <w:pStyle w:val="Textbody"/>
        <w:ind w:left="709" w:firstLine="0"/>
      </w:pPr>
      <w:r w:rsidRPr="00B8427F">
        <w:t>Las tareas de control abarcarán:</w:t>
      </w:r>
    </w:p>
    <w:p w14:paraId="281A260E" w14:textId="77777777" w:rsidR="0095340D" w:rsidRPr="009519E5" w:rsidRDefault="0095340D" w:rsidP="00E00511">
      <w:pPr>
        <w:pStyle w:val="Textbody"/>
        <w:numPr>
          <w:ilvl w:val="0"/>
          <w:numId w:val="39"/>
        </w:numPr>
        <w:ind w:left="2137" w:hanging="357"/>
        <w:contextualSpacing/>
      </w:pPr>
      <w:r w:rsidRPr="009519E5">
        <w:t xml:space="preserve">Controles en viñedo. </w:t>
      </w:r>
    </w:p>
    <w:p w14:paraId="0E32B337" w14:textId="77777777" w:rsidR="0095340D" w:rsidRPr="009519E5" w:rsidRDefault="0095340D" w:rsidP="00E00511">
      <w:pPr>
        <w:pStyle w:val="Textbody"/>
        <w:numPr>
          <w:ilvl w:val="0"/>
          <w:numId w:val="39"/>
        </w:numPr>
        <w:ind w:left="2137" w:hanging="357"/>
        <w:contextualSpacing/>
      </w:pPr>
      <w:r w:rsidRPr="009519E5">
        <w:t>Controles en Bodegas. En este ámbito, el Órgano de Control podrá establecer para cada campaña condiciones particulares de control de la vendimia.</w:t>
      </w:r>
    </w:p>
    <w:p w14:paraId="4A120D70" w14:textId="77777777" w:rsidR="0095340D" w:rsidRPr="009519E5" w:rsidRDefault="0095340D" w:rsidP="00E00511">
      <w:pPr>
        <w:pStyle w:val="Textbody"/>
        <w:numPr>
          <w:ilvl w:val="0"/>
          <w:numId w:val="39"/>
        </w:numPr>
        <w:ind w:left="2137" w:hanging="357"/>
        <w:contextualSpacing/>
      </w:pPr>
      <w:r w:rsidRPr="009519E5">
        <w:t xml:space="preserve">Controles de Producto. </w:t>
      </w:r>
    </w:p>
    <w:p w14:paraId="319A4DF7" w14:textId="77777777" w:rsidR="0095340D" w:rsidRPr="009519E5" w:rsidRDefault="0095340D" w:rsidP="0095340D">
      <w:pPr>
        <w:pStyle w:val="Textbody"/>
        <w:ind w:firstLine="0"/>
        <w:rPr>
          <w:i/>
        </w:rPr>
      </w:pPr>
    </w:p>
    <w:p w14:paraId="07ADD320" w14:textId="77777777" w:rsidR="0095340D" w:rsidRPr="009519E5" w:rsidRDefault="0095340D" w:rsidP="0095340D">
      <w:pPr>
        <w:pStyle w:val="Textbody"/>
        <w:numPr>
          <w:ilvl w:val="2"/>
          <w:numId w:val="29"/>
        </w:numPr>
        <w:rPr>
          <w:b/>
          <w:bCs/>
        </w:rPr>
      </w:pPr>
      <w:r w:rsidRPr="009519E5">
        <w:rPr>
          <w:b/>
          <w:bCs/>
        </w:rPr>
        <w:t>Metodología de los controles.</w:t>
      </w:r>
    </w:p>
    <w:p w14:paraId="328936A9" w14:textId="77777777" w:rsidR="0095340D" w:rsidRPr="009519E5" w:rsidRDefault="0095340D" w:rsidP="0095340D">
      <w:pPr>
        <w:pStyle w:val="Textbody"/>
        <w:ind w:left="979" w:firstLine="0"/>
      </w:pPr>
      <w:r w:rsidRPr="009519E5">
        <w:rPr>
          <w:bCs/>
        </w:rPr>
        <w:t xml:space="preserve">1.- </w:t>
      </w:r>
      <w:r w:rsidRPr="009519E5">
        <w:t>El Órgano de Control establecerá cada año un Plan de Control en el que se definirán las diferentes tareas de control tendentes a verificar el cumplimiento de lo establecido en el presente Pliego de Condiciones, su carácter y frecuencia, todo ello sin perjuicio de los controles derivados de la existencia de indicios de irregularidad.</w:t>
      </w:r>
    </w:p>
    <w:p w14:paraId="5502C889" w14:textId="77777777" w:rsidR="0095340D" w:rsidRPr="009519E5" w:rsidRDefault="0095340D" w:rsidP="0095340D">
      <w:pPr>
        <w:pStyle w:val="Textbody"/>
        <w:ind w:left="979" w:firstLine="0"/>
        <w:rPr>
          <w:bCs/>
        </w:rPr>
      </w:pPr>
      <w:r w:rsidRPr="009519E5">
        <w:rPr>
          <w:bCs/>
        </w:rPr>
        <w:t>El Plan de Control comprenderá las siguientes actuaciones:</w:t>
      </w:r>
    </w:p>
    <w:p w14:paraId="66D4131F" w14:textId="77777777" w:rsidR="0095340D" w:rsidRPr="00B8427F" w:rsidRDefault="0095340D" w:rsidP="00E00511">
      <w:pPr>
        <w:pStyle w:val="Textbody"/>
        <w:numPr>
          <w:ilvl w:val="0"/>
          <w:numId w:val="39"/>
        </w:numPr>
        <w:ind w:left="2137" w:hanging="357"/>
        <w:contextualSpacing/>
      </w:pPr>
      <w:r w:rsidRPr="009519E5">
        <w:t>Controles a los viticultores.</w:t>
      </w:r>
    </w:p>
    <w:p w14:paraId="70EE86EB" w14:textId="77777777" w:rsidR="0095340D" w:rsidRPr="009519E5" w:rsidRDefault="0095340D" w:rsidP="00E00511">
      <w:pPr>
        <w:pStyle w:val="Textbody"/>
        <w:numPr>
          <w:ilvl w:val="0"/>
          <w:numId w:val="39"/>
        </w:numPr>
        <w:ind w:left="2137" w:hanging="357"/>
        <w:contextualSpacing/>
      </w:pPr>
      <w:r w:rsidRPr="009519E5">
        <w:t>Auditorías a bodegas.</w:t>
      </w:r>
    </w:p>
    <w:p w14:paraId="09BACC7A" w14:textId="77777777" w:rsidR="0095340D" w:rsidRPr="009519E5" w:rsidRDefault="0095340D" w:rsidP="00E00511">
      <w:pPr>
        <w:pStyle w:val="Textbody"/>
        <w:numPr>
          <w:ilvl w:val="0"/>
          <w:numId w:val="39"/>
        </w:numPr>
        <w:ind w:left="2137" w:hanging="357"/>
        <w:contextualSpacing/>
      </w:pPr>
      <w:r w:rsidRPr="009519E5">
        <w:t>Controles en vendimia en viñedo y en bodega.</w:t>
      </w:r>
    </w:p>
    <w:p w14:paraId="5E431566" w14:textId="77777777" w:rsidR="0095340D" w:rsidRPr="009519E5" w:rsidRDefault="0095340D" w:rsidP="00E00511">
      <w:pPr>
        <w:pStyle w:val="Textbody"/>
        <w:numPr>
          <w:ilvl w:val="0"/>
          <w:numId w:val="39"/>
        </w:numPr>
        <w:ind w:left="2137" w:hanging="357"/>
        <w:contextualSpacing/>
      </w:pPr>
      <w:r w:rsidRPr="009519E5">
        <w:t>Toma de muestras para el control de producto.</w:t>
      </w:r>
    </w:p>
    <w:p w14:paraId="4E98C2EB" w14:textId="77777777" w:rsidR="0095340D" w:rsidRPr="009519E5" w:rsidRDefault="0095340D" w:rsidP="0095340D">
      <w:pPr>
        <w:pStyle w:val="Textbody"/>
        <w:ind w:left="1440" w:firstLine="0"/>
      </w:pPr>
    </w:p>
    <w:p w14:paraId="557A9B8B" w14:textId="77777777" w:rsidR="0095340D" w:rsidRPr="009519E5" w:rsidRDefault="0095340D" w:rsidP="0095340D">
      <w:pPr>
        <w:pStyle w:val="Textbody"/>
        <w:ind w:left="1077" w:firstLine="0"/>
        <w:rPr>
          <w:bCs/>
        </w:rPr>
      </w:pPr>
      <w:r w:rsidRPr="009519E5">
        <w:rPr>
          <w:bCs/>
        </w:rPr>
        <w:t>2.- Para cada una de estas actuaciones el Órgano de Control definirá en cada Plan el número de unidades a controlar (tamaño de la muestra), garantizando la representatividad respecto al universo de control, así como los criterios a aplicar para hacer la selección de la muestra, que podrá hacerse:</w:t>
      </w:r>
    </w:p>
    <w:p w14:paraId="5BAE0C18" w14:textId="77777777" w:rsidR="0095340D" w:rsidRPr="009519E5" w:rsidRDefault="0095340D" w:rsidP="0095340D">
      <w:pPr>
        <w:pStyle w:val="Textbody"/>
        <w:numPr>
          <w:ilvl w:val="2"/>
          <w:numId w:val="31"/>
        </w:numPr>
        <w:contextualSpacing/>
        <w:rPr>
          <w:lang w:val="es-ES_tradnl"/>
        </w:rPr>
      </w:pPr>
      <w:r w:rsidRPr="009519E5">
        <w:rPr>
          <w:lang w:val="es-ES_tradnl"/>
        </w:rPr>
        <w:t>Según muestreo aleatorio puro;</w:t>
      </w:r>
    </w:p>
    <w:p w14:paraId="3F12E470" w14:textId="77777777" w:rsidR="0095340D" w:rsidRPr="009519E5" w:rsidRDefault="0095340D" w:rsidP="0095340D">
      <w:pPr>
        <w:pStyle w:val="Textbody"/>
        <w:numPr>
          <w:ilvl w:val="2"/>
          <w:numId w:val="31"/>
        </w:numPr>
        <w:contextualSpacing/>
        <w:rPr>
          <w:lang w:val="es-ES_tradnl"/>
        </w:rPr>
      </w:pPr>
      <w:r w:rsidRPr="009519E5">
        <w:rPr>
          <w:lang w:val="es-ES_tradnl"/>
        </w:rPr>
        <w:t xml:space="preserve"> Aplicando un análisis de riesgo;</w:t>
      </w:r>
    </w:p>
    <w:p w14:paraId="52D26FDB" w14:textId="77777777" w:rsidR="0095340D" w:rsidRPr="009519E5" w:rsidRDefault="0095340D" w:rsidP="0095340D">
      <w:pPr>
        <w:pStyle w:val="Textbody"/>
        <w:numPr>
          <w:ilvl w:val="2"/>
          <w:numId w:val="31"/>
        </w:numPr>
        <w:contextualSpacing/>
        <w:rPr>
          <w:lang w:val="es-ES_tradnl"/>
        </w:rPr>
      </w:pPr>
      <w:r w:rsidRPr="009519E5">
        <w:rPr>
          <w:lang w:val="es-ES_tradnl"/>
        </w:rPr>
        <w:t xml:space="preserve">sistemáticamente; o </w:t>
      </w:r>
    </w:p>
    <w:p w14:paraId="6E1A1639" w14:textId="77777777" w:rsidR="0095340D" w:rsidRPr="009519E5" w:rsidRDefault="0095340D" w:rsidP="0095340D">
      <w:pPr>
        <w:pStyle w:val="Textbody"/>
        <w:numPr>
          <w:ilvl w:val="2"/>
          <w:numId w:val="31"/>
        </w:numPr>
        <w:contextualSpacing/>
        <w:rPr>
          <w:lang w:val="es-ES_tradnl"/>
        </w:rPr>
      </w:pPr>
      <w:r w:rsidRPr="009519E5">
        <w:rPr>
          <w:lang w:val="es-ES_tradnl"/>
        </w:rPr>
        <w:t>una combinación de cualquiera de los anteriores.</w:t>
      </w:r>
    </w:p>
    <w:p w14:paraId="79D37799" w14:textId="77777777" w:rsidR="0095340D" w:rsidRPr="0095340D" w:rsidRDefault="0095340D" w:rsidP="0095340D">
      <w:pPr>
        <w:pStyle w:val="Textbody"/>
        <w:ind w:firstLine="0"/>
        <w:rPr>
          <w:lang w:val="es-ES_tradnl"/>
        </w:rPr>
      </w:pPr>
    </w:p>
    <w:sectPr w:rsidR="0095340D" w:rsidRPr="0095340D" w:rsidSect="00B87EFE">
      <w:headerReference w:type="default" r:id="rId10"/>
      <w:footerReference w:type="default" r:id="rId11"/>
      <w:pgSz w:w="11906" w:h="16838"/>
      <w:pgMar w:top="2835" w:right="1512" w:bottom="1418" w:left="1512" w:header="709" w:footer="8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45F1" w14:textId="77777777" w:rsidR="00173DB2" w:rsidRDefault="00173DB2">
      <w:r>
        <w:separator/>
      </w:r>
    </w:p>
  </w:endnote>
  <w:endnote w:type="continuationSeparator" w:id="0">
    <w:p w14:paraId="59C5C373" w14:textId="77777777" w:rsidR="00173DB2" w:rsidRDefault="0017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Lohit Hindi">
    <w:altName w:val="Calibri"/>
    <w:charset w:val="00"/>
    <w:family w:val="auto"/>
    <w:pitch w:val="variable"/>
  </w:font>
  <w:font w:name="Gotham Book">
    <w:altName w:val="Century"/>
    <w:charset w:val="00"/>
    <w:family w:val="roman"/>
    <w:pitch w:val="variable"/>
  </w:font>
  <w:font w:name="Gotham Medium">
    <w:altName w:val="Arial"/>
    <w:charset w:val="00"/>
    <w:family w:val="auto"/>
    <w:pitch w:val="variable"/>
    <w:sig w:usb0="00000001"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untu">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01B3" w14:textId="089B5EAB" w:rsidR="00410C4E" w:rsidRDefault="00410C4E" w:rsidP="00514C04">
    <w:pPr>
      <w:pStyle w:val="Piedepgina"/>
      <w:pBdr>
        <w:top w:val="single" w:sz="4" w:space="1" w:color="auto"/>
        <w:left w:val="none" w:sz="0" w:space="0" w:color="auto"/>
        <w:bottom w:val="none" w:sz="0" w:space="0" w:color="auto"/>
        <w:right w:val="none" w:sz="0" w:space="0" w:color="auto"/>
      </w:pBdr>
      <w:jc w:val="right"/>
    </w:pPr>
    <w:r>
      <w:rPr>
        <w:rStyle w:val="Nmerodepgina"/>
      </w:rPr>
      <w:fldChar w:fldCharType="begin"/>
    </w:r>
    <w:r>
      <w:rPr>
        <w:rStyle w:val="Nmerodepgina"/>
      </w:rPr>
      <w:instrText xml:space="preserve"> PAGE </w:instrText>
    </w:r>
    <w:r>
      <w:rPr>
        <w:rStyle w:val="Nmerodepgina"/>
      </w:rPr>
      <w:fldChar w:fldCharType="separate"/>
    </w:r>
    <w:r w:rsidR="00104F1F">
      <w:rPr>
        <w:rStyle w:val="Nmerodepgina"/>
        <w:noProof/>
      </w:rPr>
      <w:t>17</w:t>
    </w:r>
    <w:r>
      <w:rPr>
        <w:rStyle w:val="Nmerodepgina"/>
      </w:rPr>
      <w:fldChar w:fldCharType="end"/>
    </w:r>
    <w:r>
      <w:rPr>
        <w:rStyle w:val="Nmerodepgina"/>
      </w:rPr>
      <w:t xml:space="preserve"> </w:t>
    </w:r>
    <w:r>
      <w:t xml:space="preserve">de </w:t>
    </w:r>
    <w:fldSimple w:instr=" NUMPAGES \* ARABIC ">
      <w:r w:rsidR="00104F1F">
        <w:rPr>
          <w:noProof/>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E69C0" w14:textId="77777777" w:rsidR="00173DB2" w:rsidRDefault="00173DB2">
      <w:r>
        <w:rPr>
          <w:color w:val="000000"/>
        </w:rPr>
        <w:separator/>
      </w:r>
    </w:p>
  </w:footnote>
  <w:footnote w:type="continuationSeparator" w:id="0">
    <w:p w14:paraId="2CEF5397" w14:textId="77777777" w:rsidR="00173DB2" w:rsidRDefault="0017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17448E" w:rsidRPr="00585482" w14:paraId="0C9378AD" w14:textId="77777777" w:rsidTr="008807FB">
      <w:trPr>
        <w:cantSplit/>
        <w:trHeight w:val="1261"/>
        <w:jc w:val="center"/>
      </w:trPr>
      <w:tc>
        <w:tcPr>
          <w:tcW w:w="1788" w:type="dxa"/>
        </w:tcPr>
        <w:p w14:paraId="0A3AE1E6" w14:textId="77777777" w:rsidR="0017448E" w:rsidRPr="00B31407" w:rsidRDefault="0017448E" w:rsidP="008807FB">
          <w:pPr>
            <w:pStyle w:val="Encabezado"/>
            <w:spacing w:before="180"/>
            <w:jc w:val="center"/>
            <w:rPr>
              <w:rFonts w:ascii="Arial Narrow" w:hAnsi="Arial Narrow"/>
              <w:sz w:val="16"/>
            </w:rPr>
          </w:pPr>
          <w:r>
            <w:rPr>
              <w:noProof/>
              <w:lang w:eastAsia="es-ES" w:bidi="ar-SA"/>
            </w:rPr>
            <w:drawing>
              <wp:inline distT="0" distB="0" distL="0" distR="0" wp14:anchorId="10893F72" wp14:editId="7C53AD89">
                <wp:extent cx="901700" cy="553720"/>
                <wp:effectExtent l="0" t="0" r="0" b="0"/>
                <wp:docPr id="2" name="Imagen 2"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553720"/>
                        </a:xfrm>
                        <a:prstGeom prst="rect">
                          <a:avLst/>
                        </a:prstGeom>
                        <a:noFill/>
                        <a:ln>
                          <a:noFill/>
                        </a:ln>
                      </pic:spPr>
                    </pic:pic>
                  </a:graphicData>
                </a:graphic>
              </wp:inline>
            </w:drawing>
          </w:r>
        </w:p>
      </w:tc>
      <w:tc>
        <w:tcPr>
          <w:tcW w:w="5851" w:type="dxa"/>
          <w:vAlign w:val="center"/>
        </w:tcPr>
        <w:p w14:paraId="0FF8EF27" w14:textId="77777777" w:rsidR="0017448E" w:rsidRDefault="0017448E" w:rsidP="008807FB">
          <w:pPr>
            <w:pStyle w:val="Encabezado"/>
            <w:jc w:val="center"/>
            <w:rPr>
              <w:rFonts w:ascii="Arial" w:hAnsi="Arial"/>
              <w:b/>
              <w:sz w:val="28"/>
            </w:rPr>
          </w:pPr>
        </w:p>
        <w:p w14:paraId="5BFB604A" w14:textId="77777777" w:rsidR="0017448E" w:rsidRDefault="0017448E" w:rsidP="008807FB">
          <w:pPr>
            <w:pStyle w:val="Encabezado"/>
            <w:jc w:val="center"/>
            <w:rPr>
              <w:rFonts w:ascii="Arial" w:hAnsi="Arial"/>
              <w:b/>
              <w:sz w:val="28"/>
            </w:rPr>
          </w:pPr>
        </w:p>
      </w:tc>
      <w:tc>
        <w:tcPr>
          <w:tcW w:w="2132" w:type="dxa"/>
          <w:vAlign w:val="center"/>
        </w:tcPr>
        <w:p w14:paraId="7339C704" w14:textId="3DAD6119" w:rsidR="0017448E" w:rsidRDefault="00452FB7" w:rsidP="008807FB">
          <w:pPr>
            <w:pStyle w:val="Encabezado"/>
            <w:spacing w:after="20" w:line="240" w:lineRule="atLeast"/>
            <w:jc w:val="center"/>
            <w:rPr>
              <w:rFonts w:ascii="Arial" w:hAnsi="Arial" w:cs="Arial"/>
              <w:sz w:val="18"/>
              <w:szCs w:val="18"/>
            </w:rPr>
          </w:pPr>
          <w:r w:rsidRPr="00452FB7">
            <w:rPr>
              <w:rFonts w:ascii="Arial" w:hAnsi="Arial" w:cs="Arial"/>
              <w:sz w:val="18"/>
              <w:szCs w:val="18"/>
            </w:rPr>
            <w:t>PDO-ES-02348</w:t>
          </w:r>
        </w:p>
        <w:p w14:paraId="3F72C7C3" w14:textId="77777777" w:rsidR="00452FB7" w:rsidRDefault="00452FB7" w:rsidP="008807FB">
          <w:pPr>
            <w:pStyle w:val="Encabezado"/>
            <w:spacing w:after="20" w:line="240" w:lineRule="atLeast"/>
            <w:jc w:val="center"/>
            <w:rPr>
              <w:rFonts w:ascii="Arial" w:hAnsi="Arial"/>
              <w:sz w:val="18"/>
              <w:lang w:val="pt-BR"/>
            </w:rPr>
          </w:pPr>
        </w:p>
        <w:p w14:paraId="0A94E14A" w14:textId="010A822D" w:rsidR="0017448E" w:rsidRPr="00585482" w:rsidRDefault="0017448E" w:rsidP="008807FB">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104F1F">
            <w:rPr>
              <w:rFonts w:ascii="Arial" w:hAnsi="Arial"/>
              <w:noProof/>
              <w:sz w:val="18"/>
              <w:lang w:val="pt-BR"/>
            </w:rPr>
            <w:t>17</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t>17</w:t>
          </w:r>
        </w:p>
      </w:tc>
    </w:tr>
  </w:tbl>
  <w:p w14:paraId="281788F7" w14:textId="77777777" w:rsidR="0017448E" w:rsidRPr="0017448E" w:rsidRDefault="0017448E">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1F6"/>
    <w:multiLevelType w:val="hybridMultilevel"/>
    <w:tmpl w:val="ACAA99DA"/>
    <w:lvl w:ilvl="0" w:tplc="81AE5508">
      <w:start w:val="1"/>
      <w:numFmt w:val="bullet"/>
      <w:lvlText w:val="­"/>
      <w:lvlJc w:val="left"/>
      <w:pPr>
        <w:ind w:left="979" w:hanging="360"/>
      </w:pPr>
      <w:rPr>
        <w:rFonts w:ascii="Courier New" w:hAnsi="Courier New" w:hint="default"/>
      </w:rPr>
    </w:lvl>
    <w:lvl w:ilvl="1" w:tplc="0C0A0003" w:tentative="1">
      <w:start w:val="1"/>
      <w:numFmt w:val="bullet"/>
      <w:lvlText w:val="o"/>
      <w:lvlJc w:val="left"/>
      <w:pPr>
        <w:ind w:left="1699" w:hanging="360"/>
      </w:pPr>
      <w:rPr>
        <w:rFonts w:ascii="Courier New" w:hAnsi="Courier New" w:cs="Courier New" w:hint="default"/>
      </w:rPr>
    </w:lvl>
    <w:lvl w:ilvl="2" w:tplc="0C0A0005" w:tentative="1">
      <w:start w:val="1"/>
      <w:numFmt w:val="bullet"/>
      <w:lvlText w:val=""/>
      <w:lvlJc w:val="left"/>
      <w:pPr>
        <w:ind w:left="2419" w:hanging="360"/>
      </w:pPr>
      <w:rPr>
        <w:rFonts w:ascii="Wingdings" w:hAnsi="Wingdings" w:hint="default"/>
      </w:rPr>
    </w:lvl>
    <w:lvl w:ilvl="3" w:tplc="0C0A0001" w:tentative="1">
      <w:start w:val="1"/>
      <w:numFmt w:val="bullet"/>
      <w:lvlText w:val=""/>
      <w:lvlJc w:val="left"/>
      <w:pPr>
        <w:ind w:left="3139" w:hanging="360"/>
      </w:pPr>
      <w:rPr>
        <w:rFonts w:ascii="Symbol" w:hAnsi="Symbol" w:hint="default"/>
      </w:rPr>
    </w:lvl>
    <w:lvl w:ilvl="4" w:tplc="0C0A0003" w:tentative="1">
      <w:start w:val="1"/>
      <w:numFmt w:val="bullet"/>
      <w:lvlText w:val="o"/>
      <w:lvlJc w:val="left"/>
      <w:pPr>
        <w:ind w:left="3859" w:hanging="360"/>
      </w:pPr>
      <w:rPr>
        <w:rFonts w:ascii="Courier New" w:hAnsi="Courier New" w:cs="Courier New" w:hint="default"/>
      </w:rPr>
    </w:lvl>
    <w:lvl w:ilvl="5" w:tplc="0C0A0005" w:tentative="1">
      <w:start w:val="1"/>
      <w:numFmt w:val="bullet"/>
      <w:lvlText w:val=""/>
      <w:lvlJc w:val="left"/>
      <w:pPr>
        <w:ind w:left="4579" w:hanging="360"/>
      </w:pPr>
      <w:rPr>
        <w:rFonts w:ascii="Wingdings" w:hAnsi="Wingdings" w:hint="default"/>
      </w:rPr>
    </w:lvl>
    <w:lvl w:ilvl="6" w:tplc="0C0A0001" w:tentative="1">
      <w:start w:val="1"/>
      <w:numFmt w:val="bullet"/>
      <w:lvlText w:val=""/>
      <w:lvlJc w:val="left"/>
      <w:pPr>
        <w:ind w:left="5299" w:hanging="360"/>
      </w:pPr>
      <w:rPr>
        <w:rFonts w:ascii="Symbol" w:hAnsi="Symbol" w:hint="default"/>
      </w:rPr>
    </w:lvl>
    <w:lvl w:ilvl="7" w:tplc="0C0A0003" w:tentative="1">
      <w:start w:val="1"/>
      <w:numFmt w:val="bullet"/>
      <w:lvlText w:val="o"/>
      <w:lvlJc w:val="left"/>
      <w:pPr>
        <w:ind w:left="6019" w:hanging="360"/>
      </w:pPr>
      <w:rPr>
        <w:rFonts w:ascii="Courier New" w:hAnsi="Courier New" w:cs="Courier New" w:hint="default"/>
      </w:rPr>
    </w:lvl>
    <w:lvl w:ilvl="8" w:tplc="0C0A0005" w:tentative="1">
      <w:start w:val="1"/>
      <w:numFmt w:val="bullet"/>
      <w:lvlText w:val=""/>
      <w:lvlJc w:val="left"/>
      <w:pPr>
        <w:ind w:left="6739" w:hanging="360"/>
      </w:pPr>
      <w:rPr>
        <w:rFonts w:ascii="Wingdings" w:hAnsi="Wingdings" w:hint="default"/>
      </w:rPr>
    </w:lvl>
  </w:abstractNum>
  <w:abstractNum w:abstractNumId="1" w15:restartNumberingAfterBreak="0">
    <w:nsid w:val="022C7D91"/>
    <w:multiLevelType w:val="hybridMultilevel"/>
    <w:tmpl w:val="5B7AD844"/>
    <w:lvl w:ilvl="0" w:tplc="0C0A000F">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2" w15:restartNumberingAfterBreak="0">
    <w:nsid w:val="03EC2BD9"/>
    <w:multiLevelType w:val="hybridMultilevel"/>
    <w:tmpl w:val="45C4F4BC"/>
    <w:lvl w:ilvl="0" w:tplc="6A6621B4">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3"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09011F16"/>
    <w:multiLevelType w:val="hybridMultilevel"/>
    <w:tmpl w:val="B24222AA"/>
    <w:lvl w:ilvl="0" w:tplc="17EE6AC2">
      <w:start w:val="1"/>
      <w:numFmt w:val="decimal"/>
      <w:lvlText w:val="%1."/>
      <w:lvlJc w:val="left"/>
      <w:pPr>
        <w:ind w:left="979" w:hanging="360"/>
      </w:pPr>
      <w:rPr>
        <w:rFonts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F05DC1"/>
    <w:multiLevelType w:val="hybridMultilevel"/>
    <w:tmpl w:val="DDD4C888"/>
    <w:lvl w:ilvl="0" w:tplc="CFEC129A">
      <w:start w:val="1"/>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EF33C61"/>
    <w:multiLevelType w:val="hybridMultilevel"/>
    <w:tmpl w:val="E5405606"/>
    <w:lvl w:ilvl="0" w:tplc="8F18ED6C">
      <w:start w:val="2"/>
      <w:numFmt w:val="bullet"/>
      <w:lvlText w:val=""/>
      <w:lvlJc w:val="left"/>
      <w:pPr>
        <w:ind w:left="720" w:hanging="360"/>
      </w:pPr>
      <w:rPr>
        <w:rFonts w:ascii="Wingdings" w:eastAsia="DejaVu Sans" w:hAnsi="Wingdings" w:cs="Lohit Hin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E662BE"/>
    <w:multiLevelType w:val="multilevel"/>
    <w:tmpl w:val="65141CB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8" w15:restartNumberingAfterBreak="0">
    <w:nsid w:val="15C67EF3"/>
    <w:multiLevelType w:val="hybridMultilevel"/>
    <w:tmpl w:val="5E069C08"/>
    <w:lvl w:ilvl="0" w:tplc="0C0A0017">
      <w:start w:val="1"/>
      <w:numFmt w:val="lowerLetter"/>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9" w15:restartNumberingAfterBreak="0">
    <w:nsid w:val="1B8E492C"/>
    <w:multiLevelType w:val="multilevel"/>
    <w:tmpl w:val="F3AEFE6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0" w15:restartNumberingAfterBreak="0">
    <w:nsid w:val="1BD2102A"/>
    <w:multiLevelType w:val="hybridMultilevel"/>
    <w:tmpl w:val="D16834B4"/>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1" w15:restartNumberingAfterBreak="0">
    <w:nsid w:val="1CE83533"/>
    <w:multiLevelType w:val="hybridMultilevel"/>
    <w:tmpl w:val="1616A512"/>
    <w:lvl w:ilvl="0" w:tplc="0C0A0001">
      <w:start w:val="1"/>
      <w:numFmt w:val="bullet"/>
      <w:lvlText w:val=""/>
      <w:lvlJc w:val="left"/>
      <w:pPr>
        <w:ind w:left="1339" w:hanging="360"/>
      </w:pPr>
      <w:rPr>
        <w:rFonts w:ascii="Symbol" w:hAnsi="Symbol" w:hint="default"/>
      </w:rPr>
    </w:lvl>
    <w:lvl w:ilvl="1" w:tplc="0C0A0001">
      <w:start w:val="1"/>
      <w:numFmt w:val="bullet"/>
      <w:lvlText w:val=""/>
      <w:lvlJc w:val="left"/>
      <w:pPr>
        <w:ind w:left="2059" w:hanging="360"/>
      </w:pPr>
      <w:rPr>
        <w:rFonts w:ascii="Symbol" w:hAnsi="Symbol" w:hint="default"/>
      </w:rPr>
    </w:lvl>
    <w:lvl w:ilvl="2" w:tplc="53DA368A">
      <w:start w:val="3"/>
      <w:numFmt w:val="bullet"/>
      <w:lvlText w:val="-"/>
      <w:lvlJc w:val="left"/>
      <w:pPr>
        <w:ind w:left="2779" w:hanging="360"/>
      </w:pPr>
      <w:rPr>
        <w:rFonts w:ascii="Gotham Book" w:eastAsia="DejaVu Sans" w:hAnsi="Gotham Book" w:cs="Lohit Hindi" w:hint="default"/>
      </w:rPr>
    </w:lvl>
    <w:lvl w:ilvl="3" w:tplc="0C0A0001" w:tentative="1">
      <w:start w:val="1"/>
      <w:numFmt w:val="bullet"/>
      <w:lvlText w:val=""/>
      <w:lvlJc w:val="left"/>
      <w:pPr>
        <w:ind w:left="3499" w:hanging="360"/>
      </w:pPr>
      <w:rPr>
        <w:rFonts w:ascii="Symbol" w:hAnsi="Symbol" w:hint="default"/>
      </w:rPr>
    </w:lvl>
    <w:lvl w:ilvl="4" w:tplc="0C0A0003" w:tentative="1">
      <w:start w:val="1"/>
      <w:numFmt w:val="bullet"/>
      <w:lvlText w:val="o"/>
      <w:lvlJc w:val="left"/>
      <w:pPr>
        <w:ind w:left="4219" w:hanging="360"/>
      </w:pPr>
      <w:rPr>
        <w:rFonts w:ascii="Courier New" w:hAnsi="Courier New" w:cs="Courier New" w:hint="default"/>
      </w:rPr>
    </w:lvl>
    <w:lvl w:ilvl="5" w:tplc="0C0A0005" w:tentative="1">
      <w:start w:val="1"/>
      <w:numFmt w:val="bullet"/>
      <w:lvlText w:val=""/>
      <w:lvlJc w:val="left"/>
      <w:pPr>
        <w:ind w:left="4939" w:hanging="360"/>
      </w:pPr>
      <w:rPr>
        <w:rFonts w:ascii="Wingdings" w:hAnsi="Wingdings" w:hint="default"/>
      </w:rPr>
    </w:lvl>
    <w:lvl w:ilvl="6" w:tplc="0C0A0001" w:tentative="1">
      <w:start w:val="1"/>
      <w:numFmt w:val="bullet"/>
      <w:lvlText w:val=""/>
      <w:lvlJc w:val="left"/>
      <w:pPr>
        <w:ind w:left="5659" w:hanging="360"/>
      </w:pPr>
      <w:rPr>
        <w:rFonts w:ascii="Symbol" w:hAnsi="Symbol" w:hint="default"/>
      </w:rPr>
    </w:lvl>
    <w:lvl w:ilvl="7" w:tplc="0C0A0003" w:tentative="1">
      <w:start w:val="1"/>
      <w:numFmt w:val="bullet"/>
      <w:lvlText w:val="o"/>
      <w:lvlJc w:val="left"/>
      <w:pPr>
        <w:ind w:left="6379" w:hanging="360"/>
      </w:pPr>
      <w:rPr>
        <w:rFonts w:ascii="Courier New" w:hAnsi="Courier New" w:cs="Courier New" w:hint="default"/>
      </w:rPr>
    </w:lvl>
    <w:lvl w:ilvl="8" w:tplc="0C0A0005" w:tentative="1">
      <w:start w:val="1"/>
      <w:numFmt w:val="bullet"/>
      <w:lvlText w:val=""/>
      <w:lvlJc w:val="left"/>
      <w:pPr>
        <w:ind w:left="7099" w:hanging="360"/>
      </w:pPr>
      <w:rPr>
        <w:rFonts w:ascii="Wingdings" w:hAnsi="Wingdings" w:hint="default"/>
      </w:rPr>
    </w:lvl>
  </w:abstractNum>
  <w:abstractNum w:abstractNumId="12" w15:restartNumberingAfterBreak="0">
    <w:nsid w:val="23D5669F"/>
    <w:multiLevelType w:val="multilevel"/>
    <w:tmpl w:val="BB4E3002"/>
    <w:lvl w:ilvl="0">
      <w:start w:val="1"/>
      <w:numFmt w:val="decimal"/>
      <w:lvlText w:val="%1."/>
      <w:lvlJc w:val="left"/>
      <w:pPr>
        <w:ind w:left="709" w:firstLine="0"/>
      </w:pPr>
      <w:rPr>
        <w:rFonts w:ascii="Gotham Book" w:hAnsi="Gotham Book" w:hint="default"/>
        <w:sz w:val="32"/>
      </w:rPr>
    </w:lvl>
    <w:lvl w:ilvl="1">
      <w:start w:val="1"/>
      <w:numFmt w:val="decimal"/>
      <w:lvlText w:val="%1.%2"/>
      <w:lvlJc w:val="left"/>
      <w:pPr>
        <w:ind w:left="1418" w:firstLine="0"/>
      </w:pPr>
      <w:rPr>
        <w:rFonts w:ascii="Gotham Book" w:hAnsi="Gotham Book" w:hint="default"/>
        <w:sz w:val="28"/>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3" w15:restartNumberingAfterBreak="0">
    <w:nsid w:val="297B1962"/>
    <w:multiLevelType w:val="hybridMultilevel"/>
    <w:tmpl w:val="0D4EB494"/>
    <w:lvl w:ilvl="0" w:tplc="C2920E0A">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A6467F3"/>
    <w:multiLevelType w:val="hybridMultilevel"/>
    <w:tmpl w:val="64765A5C"/>
    <w:lvl w:ilvl="0" w:tplc="0C0A0003">
      <w:start w:val="1"/>
      <w:numFmt w:val="bullet"/>
      <w:lvlText w:val="o"/>
      <w:lvlJc w:val="left"/>
      <w:pPr>
        <w:ind w:left="1117" w:hanging="360"/>
      </w:pPr>
      <w:rPr>
        <w:rFonts w:ascii="Courier New" w:hAnsi="Courier New" w:cs="Courier New"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5" w15:restartNumberingAfterBreak="0">
    <w:nsid w:val="2CCB14B9"/>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6" w15:restartNumberingAfterBreak="0">
    <w:nsid w:val="2E680F99"/>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7" w15:restartNumberingAfterBreak="0">
    <w:nsid w:val="2EE82B49"/>
    <w:multiLevelType w:val="hybridMultilevel"/>
    <w:tmpl w:val="152C9574"/>
    <w:lvl w:ilvl="0" w:tplc="0C0A000F">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18" w15:restartNumberingAfterBreak="0">
    <w:nsid w:val="30EC06E8"/>
    <w:multiLevelType w:val="hybridMultilevel"/>
    <w:tmpl w:val="36388C4C"/>
    <w:lvl w:ilvl="0" w:tplc="58AA0824">
      <w:start w:val="1"/>
      <w:numFmt w:val="bullet"/>
      <w:lvlText w:val="-"/>
      <w:lvlJc w:val="left"/>
      <w:pPr>
        <w:tabs>
          <w:tab w:val="num" w:pos="2138"/>
        </w:tabs>
        <w:ind w:left="2138" w:hanging="360"/>
      </w:pPr>
      <w:rPr>
        <w:rFonts w:ascii="Times New Roman" w:eastAsia="Times New Roman" w:hAnsi="Times New Roman" w:cs="Times New Roman"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31DF6459"/>
    <w:multiLevelType w:val="hybridMultilevel"/>
    <w:tmpl w:val="0A6E943E"/>
    <w:lvl w:ilvl="0" w:tplc="0C0A0001">
      <w:start w:val="1"/>
      <w:numFmt w:val="bullet"/>
      <w:lvlText w:val=""/>
      <w:lvlJc w:val="left"/>
      <w:pPr>
        <w:ind w:left="1474" w:hanging="360"/>
      </w:pPr>
      <w:rPr>
        <w:rFonts w:ascii="Symbol" w:hAnsi="Symbol" w:hint="default"/>
      </w:rPr>
    </w:lvl>
    <w:lvl w:ilvl="1" w:tplc="0C0A0003" w:tentative="1">
      <w:start w:val="1"/>
      <w:numFmt w:val="bullet"/>
      <w:lvlText w:val="o"/>
      <w:lvlJc w:val="left"/>
      <w:pPr>
        <w:ind w:left="2194" w:hanging="360"/>
      </w:pPr>
      <w:rPr>
        <w:rFonts w:ascii="Courier New" w:hAnsi="Courier New" w:cs="Courier New" w:hint="default"/>
      </w:rPr>
    </w:lvl>
    <w:lvl w:ilvl="2" w:tplc="0C0A0005" w:tentative="1">
      <w:start w:val="1"/>
      <w:numFmt w:val="bullet"/>
      <w:lvlText w:val=""/>
      <w:lvlJc w:val="left"/>
      <w:pPr>
        <w:ind w:left="2914" w:hanging="360"/>
      </w:pPr>
      <w:rPr>
        <w:rFonts w:ascii="Wingdings" w:hAnsi="Wingdings" w:hint="default"/>
      </w:rPr>
    </w:lvl>
    <w:lvl w:ilvl="3" w:tplc="0C0A0001" w:tentative="1">
      <w:start w:val="1"/>
      <w:numFmt w:val="bullet"/>
      <w:lvlText w:val=""/>
      <w:lvlJc w:val="left"/>
      <w:pPr>
        <w:ind w:left="3634" w:hanging="360"/>
      </w:pPr>
      <w:rPr>
        <w:rFonts w:ascii="Symbol" w:hAnsi="Symbol" w:hint="default"/>
      </w:rPr>
    </w:lvl>
    <w:lvl w:ilvl="4" w:tplc="0C0A0003" w:tentative="1">
      <w:start w:val="1"/>
      <w:numFmt w:val="bullet"/>
      <w:lvlText w:val="o"/>
      <w:lvlJc w:val="left"/>
      <w:pPr>
        <w:ind w:left="4354" w:hanging="360"/>
      </w:pPr>
      <w:rPr>
        <w:rFonts w:ascii="Courier New" w:hAnsi="Courier New" w:cs="Courier New" w:hint="default"/>
      </w:rPr>
    </w:lvl>
    <w:lvl w:ilvl="5" w:tplc="0C0A0005" w:tentative="1">
      <w:start w:val="1"/>
      <w:numFmt w:val="bullet"/>
      <w:lvlText w:val=""/>
      <w:lvlJc w:val="left"/>
      <w:pPr>
        <w:ind w:left="5074" w:hanging="360"/>
      </w:pPr>
      <w:rPr>
        <w:rFonts w:ascii="Wingdings" w:hAnsi="Wingdings" w:hint="default"/>
      </w:rPr>
    </w:lvl>
    <w:lvl w:ilvl="6" w:tplc="0C0A0001" w:tentative="1">
      <w:start w:val="1"/>
      <w:numFmt w:val="bullet"/>
      <w:lvlText w:val=""/>
      <w:lvlJc w:val="left"/>
      <w:pPr>
        <w:ind w:left="5794" w:hanging="360"/>
      </w:pPr>
      <w:rPr>
        <w:rFonts w:ascii="Symbol" w:hAnsi="Symbol" w:hint="default"/>
      </w:rPr>
    </w:lvl>
    <w:lvl w:ilvl="7" w:tplc="0C0A0003" w:tentative="1">
      <w:start w:val="1"/>
      <w:numFmt w:val="bullet"/>
      <w:lvlText w:val="o"/>
      <w:lvlJc w:val="left"/>
      <w:pPr>
        <w:ind w:left="6514" w:hanging="360"/>
      </w:pPr>
      <w:rPr>
        <w:rFonts w:ascii="Courier New" w:hAnsi="Courier New" w:cs="Courier New" w:hint="default"/>
      </w:rPr>
    </w:lvl>
    <w:lvl w:ilvl="8" w:tplc="0C0A0005" w:tentative="1">
      <w:start w:val="1"/>
      <w:numFmt w:val="bullet"/>
      <w:lvlText w:val=""/>
      <w:lvlJc w:val="left"/>
      <w:pPr>
        <w:ind w:left="7234" w:hanging="360"/>
      </w:pPr>
      <w:rPr>
        <w:rFonts w:ascii="Wingdings" w:hAnsi="Wingdings" w:hint="default"/>
      </w:rPr>
    </w:lvl>
  </w:abstractNum>
  <w:abstractNum w:abstractNumId="20" w15:restartNumberingAfterBreak="0">
    <w:nsid w:val="33587C68"/>
    <w:multiLevelType w:val="hybridMultilevel"/>
    <w:tmpl w:val="45C4F4BC"/>
    <w:lvl w:ilvl="0" w:tplc="6A6621B4">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21" w15:restartNumberingAfterBreak="0">
    <w:nsid w:val="33E87F1F"/>
    <w:multiLevelType w:val="multilevel"/>
    <w:tmpl w:val="F3AEFE6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2" w15:restartNumberingAfterBreak="0">
    <w:nsid w:val="399F4EEE"/>
    <w:multiLevelType w:val="multilevel"/>
    <w:tmpl w:val="7D94059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A6F7E8E"/>
    <w:multiLevelType w:val="multilevel"/>
    <w:tmpl w:val="BB4E3002"/>
    <w:styleLink w:val="Encapats"/>
    <w:lvl w:ilvl="0">
      <w:start w:val="1"/>
      <w:numFmt w:val="decimal"/>
      <w:lvlText w:val="%1."/>
      <w:lvlJc w:val="left"/>
      <w:pPr>
        <w:ind w:left="709" w:firstLine="0"/>
      </w:pPr>
      <w:rPr>
        <w:rFonts w:ascii="Gotham Book" w:hAnsi="Gotham Book" w:hint="default"/>
        <w:sz w:val="32"/>
      </w:rPr>
    </w:lvl>
    <w:lvl w:ilvl="1">
      <w:start w:val="1"/>
      <w:numFmt w:val="decimal"/>
      <w:lvlText w:val="%1.%2"/>
      <w:lvlJc w:val="left"/>
      <w:pPr>
        <w:ind w:left="1418" w:firstLine="0"/>
      </w:pPr>
      <w:rPr>
        <w:rFonts w:ascii="Gotham Book" w:hAnsi="Gotham Book" w:hint="default"/>
        <w:sz w:val="28"/>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4" w15:restartNumberingAfterBreak="0">
    <w:nsid w:val="3FB95389"/>
    <w:multiLevelType w:val="multilevel"/>
    <w:tmpl w:val="F3AEFE6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5" w15:restartNumberingAfterBreak="0">
    <w:nsid w:val="424A58DD"/>
    <w:multiLevelType w:val="hybridMultilevel"/>
    <w:tmpl w:val="B60ED3E6"/>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6" w15:restartNumberingAfterBreak="0">
    <w:nsid w:val="457844CF"/>
    <w:multiLevelType w:val="hybridMultilevel"/>
    <w:tmpl w:val="F0A209B6"/>
    <w:lvl w:ilvl="0" w:tplc="6A6621B4">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27" w15:restartNumberingAfterBreak="0">
    <w:nsid w:val="4C3251C0"/>
    <w:multiLevelType w:val="hybridMultilevel"/>
    <w:tmpl w:val="EC760C38"/>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4F6110DD"/>
    <w:multiLevelType w:val="hybridMultilevel"/>
    <w:tmpl w:val="F462FE6C"/>
    <w:lvl w:ilvl="0" w:tplc="CB7AB2E6">
      <w:start w:val="3"/>
      <w:numFmt w:val="bullet"/>
      <w:lvlText w:val="-"/>
      <w:lvlJc w:val="left"/>
      <w:pPr>
        <w:ind w:left="1069" w:hanging="360"/>
      </w:pPr>
      <w:rPr>
        <w:rFonts w:ascii="Calibri" w:eastAsiaTheme="minorHAnsi" w:hAnsi="Calibri" w:cs="Calibri"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9" w15:restartNumberingAfterBreak="0">
    <w:nsid w:val="52235CEA"/>
    <w:multiLevelType w:val="hybridMultilevel"/>
    <w:tmpl w:val="49C8DE04"/>
    <w:lvl w:ilvl="0" w:tplc="CAC4795C">
      <w:start w:val="1"/>
      <w:numFmt w:val="bullet"/>
      <w:lvlText w:val="-"/>
      <w:lvlJc w:val="left"/>
      <w:pPr>
        <w:ind w:left="2487" w:hanging="360"/>
      </w:pPr>
      <w:rPr>
        <w:rFonts w:ascii="Gotham Book" w:eastAsia="DejaVu Sans" w:hAnsi="Gotham Book" w:cs="Lohit Hindi"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0" w15:restartNumberingAfterBreak="0">
    <w:nsid w:val="56820233"/>
    <w:multiLevelType w:val="hybridMultilevel"/>
    <w:tmpl w:val="39F0FCB8"/>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1" w15:restartNumberingAfterBreak="0">
    <w:nsid w:val="5E162C56"/>
    <w:multiLevelType w:val="hybridMultilevel"/>
    <w:tmpl w:val="940AC5E4"/>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61251298"/>
    <w:multiLevelType w:val="hybridMultilevel"/>
    <w:tmpl w:val="09D8FC40"/>
    <w:lvl w:ilvl="0" w:tplc="005ADFC0">
      <w:start w:val="1"/>
      <w:numFmt w:val="bullet"/>
      <w:lvlText w:val="-"/>
      <w:lvlJc w:val="left"/>
      <w:pPr>
        <w:ind w:left="1688" w:hanging="360"/>
      </w:pPr>
      <w:rPr>
        <w:rFonts w:ascii="Times New Roman" w:eastAsia="Times New Roman" w:hAnsi="Times New Roman" w:cs="Times New Roman" w:hint="default"/>
      </w:rPr>
    </w:lvl>
    <w:lvl w:ilvl="1" w:tplc="0C0A0003" w:tentative="1">
      <w:start w:val="1"/>
      <w:numFmt w:val="bullet"/>
      <w:lvlText w:val="o"/>
      <w:lvlJc w:val="left"/>
      <w:pPr>
        <w:ind w:left="2408" w:hanging="360"/>
      </w:pPr>
      <w:rPr>
        <w:rFonts w:ascii="Courier New" w:hAnsi="Courier New" w:cs="Courier New" w:hint="default"/>
      </w:rPr>
    </w:lvl>
    <w:lvl w:ilvl="2" w:tplc="0C0A0005" w:tentative="1">
      <w:start w:val="1"/>
      <w:numFmt w:val="bullet"/>
      <w:lvlText w:val=""/>
      <w:lvlJc w:val="left"/>
      <w:pPr>
        <w:ind w:left="3128" w:hanging="360"/>
      </w:pPr>
      <w:rPr>
        <w:rFonts w:ascii="Wingdings" w:hAnsi="Wingdings" w:hint="default"/>
      </w:rPr>
    </w:lvl>
    <w:lvl w:ilvl="3" w:tplc="0C0A0001" w:tentative="1">
      <w:start w:val="1"/>
      <w:numFmt w:val="bullet"/>
      <w:lvlText w:val=""/>
      <w:lvlJc w:val="left"/>
      <w:pPr>
        <w:ind w:left="3848" w:hanging="360"/>
      </w:pPr>
      <w:rPr>
        <w:rFonts w:ascii="Symbol" w:hAnsi="Symbol" w:hint="default"/>
      </w:rPr>
    </w:lvl>
    <w:lvl w:ilvl="4" w:tplc="0C0A0003" w:tentative="1">
      <w:start w:val="1"/>
      <w:numFmt w:val="bullet"/>
      <w:lvlText w:val="o"/>
      <w:lvlJc w:val="left"/>
      <w:pPr>
        <w:ind w:left="4568" w:hanging="360"/>
      </w:pPr>
      <w:rPr>
        <w:rFonts w:ascii="Courier New" w:hAnsi="Courier New" w:cs="Courier New" w:hint="default"/>
      </w:rPr>
    </w:lvl>
    <w:lvl w:ilvl="5" w:tplc="0C0A0005" w:tentative="1">
      <w:start w:val="1"/>
      <w:numFmt w:val="bullet"/>
      <w:lvlText w:val=""/>
      <w:lvlJc w:val="left"/>
      <w:pPr>
        <w:ind w:left="5288" w:hanging="360"/>
      </w:pPr>
      <w:rPr>
        <w:rFonts w:ascii="Wingdings" w:hAnsi="Wingdings" w:hint="default"/>
      </w:rPr>
    </w:lvl>
    <w:lvl w:ilvl="6" w:tplc="0C0A0001" w:tentative="1">
      <w:start w:val="1"/>
      <w:numFmt w:val="bullet"/>
      <w:lvlText w:val=""/>
      <w:lvlJc w:val="left"/>
      <w:pPr>
        <w:ind w:left="6008" w:hanging="360"/>
      </w:pPr>
      <w:rPr>
        <w:rFonts w:ascii="Symbol" w:hAnsi="Symbol" w:hint="default"/>
      </w:rPr>
    </w:lvl>
    <w:lvl w:ilvl="7" w:tplc="0C0A0003" w:tentative="1">
      <w:start w:val="1"/>
      <w:numFmt w:val="bullet"/>
      <w:lvlText w:val="o"/>
      <w:lvlJc w:val="left"/>
      <w:pPr>
        <w:ind w:left="6728" w:hanging="360"/>
      </w:pPr>
      <w:rPr>
        <w:rFonts w:ascii="Courier New" w:hAnsi="Courier New" w:cs="Courier New" w:hint="default"/>
      </w:rPr>
    </w:lvl>
    <w:lvl w:ilvl="8" w:tplc="0C0A0005" w:tentative="1">
      <w:start w:val="1"/>
      <w:numFmt w:val="bullet"/>
      <w:lvlText w:val=""/>
      <w:lvlJc w:val="left"/>
      <w:pPr>
        <w:ind w:left="7448" w:hanging="360"/>
      </w:pPr>
      <w:rPr>
        <w:rFonts w:ascii="Wingdings" w:hAnsi="Wingdings" w:hint="default"/>
      </w:rPr>
    </w:lvl>
  </w:abstractNum>
  <w:abstractNum w:abstractNumId="33" w15:restartNumberingAfterBreak="0">
    <w:nsid w:val="66440650"/>
    <w:multiLevelType w:val="hybridMultilevel"/>
    <w:tmpl w:val="B1C6A8F8"/>
    <w:lvl w:ilvl="0" w:tplc="0C0A0001">
      <w:start w:val="1"/>
      <w:numFmt w:val="bullet"/>
      <w:lvlText w:val=""/>
      <w:lvlJc w:val="left"/>
      <w:pPr>
        <w:ind w:left="1339" w:hanging="360"/>
      </w:pPr>
      <w:rPr>
        <w:rFonts w:ascii="Symbol" w:hAnsi="Symbol" w:hint="default"/>
      </w:rPr>
    </w:lvl>
    <w:lvl w:ilvl="1" w:tplc="0C0A0003">
      <w:start w:val="1"/>
      <w:numFmt w:val="bullet"/>
      <w:lvlText w:val="o"/>
      <w:lvlJc w:val="left"/>
      <w:pPr>
        <w:ind w:left="2059" w:hanging="360"/>
      </w:pPr>
      <w:rPr>
        <w:rFonts w:ascii="Courier New" w:hAnsi="Courier New" w:cs="Courier New" w:hint="default"/>
      </w:rPr>
    </w:lvl>
    <w:lvl w:ilvl="2" w:tplc="0C0A0005" w:tentative="1">
      <w:start w:val="1"/>
      <w:numFmt w:val="bullet"/>
      <w:lvlText w:val=""/>
      <w:lvlJc w:val="left"/>
      <w:pPr>
        <w:ind w:left="2779" w:hanging="360"/>
      </w:pPr>
      <w:rPr>
        <w:rFonts w:ascii="Wingdings" w:hAnsi="Wingdings" w:hint="default"/>
      </w:rPr>
    </w:lvl>
    <w:lvl w:ilvl="3" w:tplc="0C0A0001" w:tentative="1">
      <w:start w:val="1"/>
      <w:numFmt w:val="bullet"/>
      <w:lvlText w:val=""/>
      <w:lvlJc w:val="left"/>
      <w:pPr>
        <w:ind w:left="3499" w:hanging="360"/>
      </w:pPr>
      <w:rPr>
        <w:rFonts w:ascii="Symbol" w:hAnsi="Symbol" w:hint="default"/>
      </w:rPr>
    </w:lvl>
    <w:lvl w:ilvl="4" w:tplc="0C0A0003" w:tentative="1">
      <w:start w:val="1"/>
      <w:numFmt w:val="bullet"/>
      <w:lvlText w:val="o"/>
      <w:lvlJc w:val="left"/>
      <w:pPr>
        <w:ind w:left="4219" w:hanging="360"/>
      </w:pPr>
      <w:rPr>
        <w:rFonts w:ascii="Courier New" w:hAnsi="Courier New" w:cs="Courier New" w:hint="default"/>
      </w:rPr>
    </w:lvl>
    <w:lvl w:ilvl="5" w:tplc="0C0A0005" w:tentative="1">
      <w:start w:val="1"/>
      <w:numFmt w:val="bullet"/>
      <w:lvlText w:val=""/>
      <w:lvlJc w:val="left"/>
      <w:pPr>
        <w:ind w:left="4939" w:hanging="360"/>
      </w:pPr>
      <w:rPr>
        <w:rFonts w:ascii="Wingdings" w:hAnsi="Wingdings" w:hint="default"/>
      </w:rPr>
    </w:lvl>
    <w:lvl w:ilvl="6" w:tplc="0C0A0001" w:tentative="1">
      <w:start w:val="1"/>
      <w:numFmt w:val="bullet"/>
      <w:lvlText w:val=""/>
      <w:lvlJc w:val="left"/>
      <w:pPr>
        <w:ind w:left="5659" w:hanging="360"/>
      </w:pPr>
      <w:rPr>
        <w:rFonts w:ascii="Symbol" w:hAnsi="Symbol" w:hint="default"/>
      </w:rPr>
    </w:lvl>
    <w:lvl w:ilvl="7" w:tplc="0C0A0003" w:tentative="1">
      <w:start w:val="1"/>
      <w:numFmt w:val="bullet"/>
      <w:lvlText w:val="o"/>
      <w:lvlJc w:val="left"/>
      <w:pPr>
        <w:ind w:left="6379" w:hanging="360"/>
      </w:pPr>
      <w:rPr>
        <w:rFonts w:ascii="Courier New" w:hAnsi="Courier New" w:cs="Courier New" w:hint="default"/>
      </w:rPr>
    </w:lvl>
    <w:lvl w:ilvl="8" w:tplc="0C0A0005" w:tentative="1">
      <w:start w:val="1"/>
      <w:numFmt w:val="bullet"/>
      <w:lvlText w:val=""/>
      <w:lvlJc w:val="left"/>
      <w:pPr>
        <w:ind w:left="7099" w:hanging="360"/>
      </w:pPr>
      <w:rPr>
        <w:rFonts w:ascii="Wingdings" w:hAnsi="Wingdings" w:hint="default"/>
      </w:rPr>
    </w:lvl>
  </w:abstractNum>
  <w:abstractNum w:abstractNumId="34" w15:restartNumberingAfterBreak="0">
    <w:nsid w:val="6FE02D37"/>
    <w:multiLevelType w:val="hybridMultilevel"/>
    <w:tmpl w:val="99388002"/>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35" w15:restartNumberingAfterBreak="0">
    <w:nsid w:val="710C3079"/>
    <w:multiLevelType w:val="hybridMultilevel"/>
    <w:tmpl w:val="99CEDBB6"/>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6" w15:restartNumberingAfterBreak="0">
    <w:nsid w:val="711D2DE9"/>
    <w:multiLevelType w:val="multilevel"/>
    <w:tmpl w:val="F3AEFE6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37" w15:restartNumberingAfterBreak="0">
    <w:nsid w:val="77EB3303"/>
    <w:multiLevelType w:val="multilevel"/>
    <w:tmpl w:val="BB4E3002"/>
    <w:numStyleLink w:val="Encapats"/>
  </w:abstractNum>
  <w:abstractNum w:abstractNumId="38" w15:restartNumberingAfterBreak="0">
    <w:nsid w:val="786C2BF7"/>
    <w:multiLevelType w:val="hybridMultilevel"/>
    <w:tmpl w:val="9A74DC44"/>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9" w15:restartNumberingAfterBreak="0">
    <w:nsid w:val="7C8F3BD3"/>
    <w:multiLevelType w:val="hybridMultilevel"/>
    <w:tmpl w:val="C860A7CC"/>
    <w:lvl w:ilvl="0" w:tplc="4FB08F16">
      <w:start w:val="2"/>
      <w:numFmt w:val="bullet"/>
      <w:lvlText w:val=""/>
      <w:lvlJc w:val="left"/>
      <w:pPr>
        <w:ind w:left="1080" w:hanging="360"/>
      </w:pPr>
      <w:rPr>
        <w:rFonts w:ascii="Wingdings" w:eastAsia="DejaVu Sans" w:hAnsi="Wingdings" w:cs="Lohit Hin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2"/>
  </w:num>
  <w:num w:numId="2">
    <w:abstractNumId w:val="37"/>
    <w:lvlOverride w:ilvl="0">
      <w:lvl w:ilvl="0">
        <w:start w:val="1"/>
        <w:numFmt w:val="decimal"/>
        <w:lvlText w:val="%1."/>
        <w:lvlJc w:val="left"/>
        <w:pPr>
          <w:ind w:left="0" w:firstLine="0"/>
        </w:pPr>
        <w:rPr>
          <w:rFonts w:ascii="Gotham Book" w:hAnsi="Gotham Book" w:hint="default"/>
          <w:sz w:val="32"/>
        </w:rPr>
      </w:lvl>
    </w:lvlOverride>
    <w:lvlOverride w:ilvl="1">
      <w:lvl w:ilvl="1">
        <w:start w:val="1"/>
        <w:numFmt w:val="decimal"/>
        <w:lvlText w:val="%1.%2"/>
        <w:lvlJc w:val="left"/>
        <w:pPr>
          <w:ind w:left="709" w:firstLine="0"/>
        </w:pPr>
        <w:rPr>
          <w:rFonts w:ascii="Gotham Book" w:hAnsi="Gotham Book" w:hint="default"/>
          <w:sz w:val="28"/>
        </w:rPr>
      </w:lvl>
    </w:lvlOverride>
    <w:lvlOverride w:ilvl="2">
      <w:lvl w:ilvl="2">
        <w:start w:val="1"/>
        <w:numFmt w:val="decimal"/>
        <w:lvlText w:val="%1.%2.%3"/>
        <w:lvlJc w:val="left"/>
        <w:pPr>
          <w:ind w:left="1418" w:firstLine="0"/>
        </w:pPr>
        <w:rPr>
          <w:rFonts w:ascii="Gotham Book" w:hAnsi="Gotham Book" w:hint="default"/>
          <w:sz w:val="24"/>
        </w:rPr>
      </w:lvl>
    </w:lvlOverride>
    <w:lvlOverride w:ilvl="3">
      <w:lvl w:ilvl="3">
        <w:start w:val="1"/>
        <w:numFmt w:val="decimal"/>
        <w:lvlText w:val="%1.%2.%3.%4."/>
        <w:lvlJc w:val="left"/>
        <w:pPr>
          <w:ind w:left="1418" w:firstLine="0"/>
        </w:pPr>
        <w:rPr>
          <w:rFonts w:ascii="Gotham Medium" w:hAnsi="Gotham Medium" w:hint="default"/>
          <w:sz w:val="24"/>
        </w:rPr>
      </w:lvl>
    </w:lvlOverride>
    <w:lvlOverride w:ilvl="4">
      <w:lvl w:ilvl="4">
        <w:start w:val="1"/>
        <w:numFmt w:val="decimal"/>
        <w:lvlText w:val="(%5)"/>
        <w:lvlJc w:val="left"/>
        <w:pPr>
          <w:ind w:left="5738" w:firstLine="0"/>
        </w:pPr>
        <w:rPr>
          <w:rFonts w:hint="default"/>
        </w:rPr>
      </w:lvl>
    </w:lvlOverride>
    <w:lvlOverride w:ilvl="5">
      <w:lvl w:ilvl="5">
        <w:start w:val="1"/>
        <w:numFmt w:val="lowerLetter"/>
        <w:lvlText w:val="(%6)"/>
        <w:lvlJc w:val="left"/>
        <w:pPr>
          <w:ind w:left="6458" w:firstLine="0"/>
        </w:pPr>
        <w:rPr>
          <w:rFonts w:hint="default"/>
        </w:rPr>
      </w:lvl>
    </w:lvlOverride>
    <w:lvlOverride w:ilvl="6">
      <w:lvl w:ilvl="6">
        <w:start w:val="1"/>
        <w:numFmt w:val="lowerRoman"/>
        <w:lvlText w:val="(%7)"/>
        <w:lvlJc w:val="left"/>
        <w:pPr>
          <w:ind w:left="7178" w:firstLine="0"/>
        </w:pPr>
        <w:rPr>
          <w:rFonts w:hint="default"/>
        </w:rPr>
      </w:lvl>
    </w:lvlOverride>
    <w:lvlOverride w:ilvl="7">
      <w:lvl w:ilvl="7">
        <w:start w:val="1"/>
        <w:numFmt w:val="lowerLetter"/>
        <w:lvlText w:val="(%8)"/>
        <w:lvlJc w:val="left"/>
        <w:pPr>
          <w:ind w:left="7898" w:firstLine="0"/>
        </w:pPr>
        <w:rPr>
          <w:rFonts w:hint="default"/>
        </w:rPr>
      </w:lvl>
    </w:lvlOverride>
    <w:lvlOverride w:ilvl="8">
      <w:lvl w:ilvl="8">
        <w:start w:val="1"/>
        <w:numFmt w:val="lowerRoman"/>
        <w:lvlText w:val="(%9)"/>
        <w:lvlJc w:val="left"/>
        <w:pPr>
          <w:ind w:left="8618" w:firstLine="0"/>
        </w:pPr>
        <w:rPr>
          <w:rFonts w:hint="default"/>
        </w:rPr>
      </w:lvl>
    </w:lvlOverride>
  </w:num>
  <w:num w:numId="3">
    <w:abstractNumId w:val="23"/>
  </w:num>
  <w:num w:numId="4">
    <w:abstractNumId w:val="12"/>
  </w:num>
  <w:num w:numId="5">
    <w:abstractNumId w:val="26"/>
  </w:num>
  <w:num w:numId="6">
    <w:abstractNumId w:val="33"/>
  </w:num>
  <w:num w:numId="7">
    <w:abstractNumId w:val="17"/>
  </w:num>
  <w:num w:numId="8">
    <w:abstractNumId w:val="2"/>
  </w:num>
  <w:num w:numId="9">
    <w:abstractNumId w:val="1"/>
  </w:num>
  <w:num w:numId="10">
    <w:abstractNumId w:val="20"/>
  </w:num>
  <w:num w:numId="11">
    <w:abstractNumId w:val="35"/>
  </w:num>
  <w:num w:numId="12">
    <w:abstractNumId w:val="10"/>
  </w:num>
  <w:num w:numId="13">
    <w:abstractNumId w:val="30"/>
  </w:num>
  <w:num w:numId="14">
    <w:abstractNumId w:val="37"/>
    <w:lvlOverride w:ilvl="0">
      <w:lvl w:ilvl="0">
        <w:start w:val="1"/>
        <w:numFmt w:val="decimal"/>
        <w:lvlText w:val="%1."/>
        <w:lvlJc w:val="left"/>
        <w:pPr>
          <w:ind w:left="709" w:firstLine="0"/>
        </w:pPr>
        <w:rPr>
          <w:rFonts w:ascii="Gotham Book" w:hAnsi="Gotham Book" w:hint="default"/>
          <w:sz w:val="32"/>
        </w:rPr>
      </w:lvl>
    </w:lvlOverride>
    <w:lvlOverride w:ilvl="1">
      <w:lvl w:ilvl="1">
        <w:start w:val="1"/>
        <w:numFmt w:val="decimal"/>
        <w:lvlText w:val="%1.%2"/>
        <w:lvlJc w:val="left"/>
        <w:pPr>
          <w:ind w:left="1418" w:firstLine="0"/>
        </w:pPr>
        <w:rPr>
          <w:rFonts w:ascii="Gotham Book" w:hAnsi="Gotham Book" w:hint="default"/>
          <w:sz w:val="28"/>
        </w:rPr>
      </w:lvl>
    </w:lvlOverride>
    <w:lvlOverride w:ilvl="2">
      <w:lvl w:ilvl="2">
        <w:start w:val="1"/>
        <w:numFmt w:val="decimal"/>
        <w:lvlText w:val="%1.%2.%3"/>
        <w:lvlJc w:val="left"/>
        <w:pPr>
          <w:ind w:left="2127" w:firstLine="0"/>
        </w:pPr>
        <w:rPr>
          <w:rFonts w:ascii="Gotham Book" w:hAnsi="Gotham Book" w:hint="default"/>
          <w:sz w:val="24"/>
        </w:rPr>
      </w:lvl>
    </w:lvlOverride>
    <w:lvlOverride w:ilvl="3">
      <w:lvl w:ilvl="3">
        <w:start w:val="1"/>
        <w:numFmt w:val="decimal"/>
        <w:lvlText w:val="%1.%2.%3.%4."/>
        <w:lvlJc w:val="left"/>
        <w:pPr>
          <w:ind w:left="2127" w:firstLine="0"/>
        </w:pPr>
        <w:rPr>
          <w:rFonts w:ascii="Gotham Medium" w:hAnsi="Gotham Medium" w:hint="default"/>
          <w:sz w:val="24"/>
        </w:rPr>
      </w:lvl>
    </w:lvlOverride>
    <w:lvlOverride w:ilvl="4">
      <w:lvl w:ilvl="4">
        <w:start w:val="1"/>
        <w:numFmt w:val="decimal"/>
        <w:lvlText w:val="(%5)"/>
        <w:lvlJc w:val="left"/>
        <w:pPr>
          <w:ind w:left="6447" w:firstLine="0"/>
        </w:pPr>
        <w:rPr>
          <w:rFonts w:hint="default"/>
        </w:rPr>
      </w:lvl>
    </w:lvlOverride>
    <w:lvlOverride w:ilvl="5">
      <w:lvl w:ilvl="5">
        <w:start w:val="1"/>
        <w:numFmt w:val="lowerLetter"/>
        <w:lvlText w:val="(%6)"/>
        <w:lvlJc w:val="left"/>
        <w:pPr>
          <w:ind w:left="7167" w:firstLine="0"/>
        </w:pPr>
        <w:rPr>
          <w:rFonts w:hint="default"/>
        </w:rPr>
      </w:lvl>
    </w:lvlOverride>
    <w:lvlOverride w:ilvl="6">
      <w:lvl w:ilvl="6">
        <w:start w:val="1"/>
        <w:numFmt w:val="lowerRoman"/>
        <w:lvlText w:val="(%7)"/>
        <w:lvlJc w:val="left"/>
        <w:pPr>
          <w:ind w:left="7887" w:firstLine="0"/>
        </w:pPr>
        <w:rPr>
          <w:rFonts w:hint="default"/>
        </w:rPr>
      </w:lvl>
    </w:lvlOverride>
    <w:lvlOverride w:ilvl="7">
      <w:lvl w:ilvl="7">
        <w:start w:val="1"/>
        <w:numFmt w:val="lowerLetter"/>
        <w:lvlText w:val="(%8)"/>
        <w:lvlJc w:val="left"/>
        <w:pPr>
          <w:ind w:left="8607" w:firstLine="0"/>
        </w:pPr>
        <w:rPr>
          <w:rFonts w:hint="default"/>
        </w:rPr>
      </w:lvl>
    </w:lvlOverride>
    <w:lvlOverride w:ilvl="8">
      <w:lvl w:ilvl="8">
        <w:start w:val="1"/>
        <w:numFmt w:val="lowerRoman"/>
        <w:lvlText w:val="(%9)"/>
        <w:lvlJc w:val="left"/>
        <w:pPr>
          <w:ind w:left="9327" w:firstLine="0"/>
        </w:pPr>
        <w:rPr>
          <w:rFonts w:hint="default"/>
        </w:rPr>
      </w:lvl>
    </w:lvlOverride>
  </w:num>
  <w:num w:numId="15">
    <w:abstractNumId w:val="14"/>
  </w:num>
  <w:num w:numId="16">
    <w:abstractNumId w:val="0"/>
  </w:num>
  <w:num w:numId="17">
    <w:abstractNumId w:val="15"/>
  </w:num>
  <w:num w:numId="18">
    <w:abstractNumId w:val="38"/>
  </w:num>
  <w:num w:numId="19">
    <w:abstractNumId w:val="7"/>
  </w:num>
  <w:num w:numId="20">
    <w:abstractNumId w:val="16"/>
  </w:num>
  <w:num w:numId="21">
    <w:abstractNumId w:val="11"/>
  </w:num>
  <w:num w:numId="22">
    <w:abstractNumId w:val="9"/>
  </w:num>
  <w:num w:numId="23">
    <w:abstractNumId w:val="24"/>
  </w:num>
  <w:num w:numId="24">
    <w:abstractNumId w:val="36"/>
  </w:num>
  <w:num w:numId="25">
    <w:abstractNumId w:val="3"/>
  </w:num>
  <w:num w:numId="26">
    <w:abstractNumId w:val="18"/>
  </w:num>
  <w:num w:numId="27">
    <w:abstractNumId w:val="5"/>
  </w:num>
  <w:num w:numId="28">
    <w:abstractNumId w:val="31"/>
  </w:num>
  <w:num w:numId="29">
    <w:abstractNumId w:val="21"/>
  </w:num>
  <w:num w:numId="30">
    <w:abstractNumId w:val="4"/>
  </w:num>
  <w:num w:numId="31">
    <w:abstractNumId w:val="27"/>
  </w:num>
  <w:num w:numId="32">
    <w:abstractNumId w:val="8"/>
  </w:num>
  <w:num w:numId="33">
    <w:abstractNumId w:val="6"/>
  </w:num>
  <w:num w:numId="34">
    <w:abstractNumId w:val="39"/>
  </w:num>
  <w:num w:numId="35">
    <w:abstractNumId w:val="29"/>
  </w:num>
  <w:num w:numId="36">
    <w:abstractNumId w:val="32"/>
  </w:num>
  <w:num w:numId="37">
    <w:abstractNumId w:val="19"/>
  </w:num>
  <w:num w:numId="38">
    <w:abstractNumId w:val="25"/>
  </w:num>
  <w:num w:numId="39">
    <w:abstractNumId w:val="34"/>
  </w:num>
  <w:num w:numId="40">
    <w:abstractNumId w:val="13"/>
  </w:num>
  <w:num w:numId="41">
    <w:abstractNumId w:val="2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maculada Concepcion Sáez González">
    <w15:presenceInfo w15:providerId="AD" w15:userId="S-1-5-21-217838727-779646833-3878702524-4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oNotTrackFormatting/>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F3"/>
    <w:rsid w:val="00001E1E"/>
    <w:rsid w:val="00005E95"/>
    <w:rsid w:val="000064B7"/>
    <w:rsid w:val="00010539"/>
    <w:rsid w:val="00042BF8"/>
    <w:rsid w:val="00045BE1"/>
    <w:rsid w:val="00047431"/>
    <w:rsid w:val="000514AE"/>
    <w:rsid w:val="00063BC6"/>
    <w:rsid w:val="00067A6C"/>
    <w:rsid w:val="000755EE"/>
    <w:rsid w:val="00082410"/>
    <w:rsid w:val="0009294C"/>
    <w:rsid w:val="00095FB8"/>
    <w:rsid w:val="000A1E68"/>
    <w:rsid w:val="000A7949"/>
    <w:rsid w:val="000B1C9C"/>
    <w:rsid w:val="000C1C37"/>
    <w:rsid w:val="000E58A2"/>
    <w:rsid w:val="00104F1F"/>
    <w:rsid w:val="00107BDC"/>
    <w:rsid w:val="00110CD4"/>
    <w:rsid w:val="001167D5"/>
    <w:rsid w:val="0012419F"/>
    <w:rsid w:val="0013047D"/>
    <w:rsid w:val="0015004A"/>
    <w:rsid w:val="0016505D"/>
    <w:rsid w:val="00173DB2"/>
    <w:rsid w:val="0017448E"/>
    <w:rsid w:val="00195461"/>
    <w:rsid w:val="00197634"/>
    <w:rsid w:val="0019786D"/>
    <w:rsid w:val="00197AEA"/>
    <w:rsid w:val="001A32BD"/>
    <w:rsid w:val="001A6A07"/>
    <w:rsid w:val="001B601C"/>
    <w:rsid w:val="001C07BC"/>
    <w:rsid w:val="001C131A"/>
    <w:rsid w:val="001C61CE"/>
    <w:rsid w:val="001D2C4F"/>
    <w:rsid w:val="001E0175"/>
    <w:rsid w:val="001E6C3A"/>
    <w:rsid w:val="001F2910"/>
    <w:rsid w:val="001F407D"/>
    <w:rsid w:val="001F65F3"/>
    <w:rsid w:val="001F669B"/>
    <w:rsid w:val="00204F70"/>
    <w:rsid w:val="00205AA5"/>
    <w:rsid w:val="00217CE6"/>
    <w:rsid w:val="00221C06"/>
    <w:rsid w:val="002246D5"/>
    <w:rsid w:val="00227F6F"/>
    <w:rsid w:val="00237228"/>
    <w:rsid w:val="00241984"/>
    <w:rsid w:val="0024345D"/>
    <w:rsid w:val="0025326C"/>
    <w:rsid w:val="00253CF6"/>
    <w:rsid w:val="0025673C"/>
    <w:rsid w:val="00276DA2"/>
    <w:rsid w:val="0028425A"/>
    <w:rsid w:val="00296571"/>
    <w:rsid w:val="002A61C7"/>
    <w:rsid w:val="002B0533"/>
    <w:rsid w:val="002B512C"/>
    <w:rsid w:val="002C3D19"/>
    <w:rsid w:val="002C716B"/>
    <w:rsid w:val="002F579D"/>
    <w:rsid w:val="0031005C"/>
    <w:rsid w:val="0031080E"/>
    <w:rsid w:val="003148F3"/>
    <w:rsid w:val="003173AD"/>
    <w:rsid w:val="003270DA"/>
    <w:rsid w:val="0033760C"/>
    <w:rsid w:val="0036218C"/>
    <w:rsid w:val="003630D2"/>
    <w:rsid w:val="0036369C"/>
    <w:rsid w:val="00367736"/>
    <w:rsid w:val="00374BF1"/>
    <w:rsid w:val="003836DE"/>
    <w:rsid w:val="0038685E"/>
    <w:rsid w:val="003871F5"/>
    <w:rsid w:val="00390569"/>
    <w:rsid w:val="0039443F"/>
    <w:rsid w:val="003A2409"/>
    <w:rsid w:val="003A3641"/>
    <w:rsid w:val="003A4A0D"/>
    <w:rsid w:val="003B782E"/>
    <w:rsid w:val="003C7A1C"/>
    <w:rsid w:val="003D3A20"/>
    <w:rsid w:val="003D747C"/>
    <w:rsid w:val="003E3B31"/>
    <w:rsid w:val="003E56B6"/>
    <w:rsid w:val="003F5B26"/>
    <w:rsid w:val="00410C4E"/>
    <w:rsid w:val="00416110"/>
    <w:rsid w:val="00416B00"/>
    <w:rsid w:val="00422E1F"/>
    <w:rsid w:val="004270C0"/>
    <w:rsid w:val="00437B8C"/>
    <w:rsid w:val="00452FB7"/>
    <w:rsid w:val="00454554"/>
    <w:rsid w:val="00457B2B"/>
    <w:rsid w:val="004720E1"/>
    <w:rsid w:val="004855D4"/>
    <w:rsid w:val="00485912"/>
    <w:rsid w:val="00487D30"/>
    <w:rsid w:val="004909C9"/>
    <w:rsid w:val="00494FF8"/>
    <w:rsid w:val="004A4D2D"/>
    <w:rsid w:val="004A6DE1"/>
    <w:rsid w:val="004A7F5C"/>
    <w:rsid w:val="004B009B"/>
    <w:rsid w:val="004B5197"/>
    <w:rsid w:val="004B5757"/>
    <w:rsid w:val="004C4670"/>
    <w:rsid w:val="004C7867"/>
    <w:rsid w:val="004F185A"/>
    <w:rsid w:val="004F7C5B"/>
    <w:rsid w:val="005109CF"/>
    <w:rsid w:val="005123E3"/>
    <w:rsid w:val="00512489"/>
    <w:rsid w:val="005147DE"/>
    <w:rsid w:val="00514C04"/>
    <w:rsid w:val="005160A4"/>
    <w:rsid w:val="0052624C"/>
    <w:rsid w:val="0052778E"/>
    <w:rsid w:val="00536CFF"/>
    <w:rsid w:val="00541067"/>
    <w:rsid w:val="00541A68"/>
    <w:rsid w:val="00553568"/>
    <w:rsid w:val="00561B33"/>
    <w:rsid w:val="00564B05"/>
    <w:rsid w:val="00580B32"/>
    <w:rsid w:val="00594128"/>
    <w:rsid w:val="005A28D1"/>
    <w:rsid w:val="005B0B92"/>
    <w:rsid w:val="005B18A6"/>
    <w:rsid w:val="005B2AFA"/>
    <w:rsid w:val="005B3245"/>
    <w:rsid w:val="005E1588"/>
    <w:rsid w:val="005E3C69"/>
    <w:rsid w:val="005E55CD"/>
    <w:rsid w:val="005E6D2E"/>
    <w:rsid w:val="005F20B0"/>
    <w:rsid w:val="00602BAD"/>
    <w:rsid w:val="0060533B"/>
    <w:rsid w:val="00606B92"/>
    <w:rsid w:val="006103C2"/>
    <w:rsid w:val="006118B4"/>
    <w:rsid w:val="00612EF2"/>
    <w:rsid w:val="00620E37"/>
    <w:rsid w:val="00627E42"/>
    <w:rsid w:val="0064065A"/>
    <w:rsid w:val="00642E1C"/>
    <w:rsid w:val="00644066"/>
    <w:rsid w:val="006455F4"/>
    <w:rsid w:val="006508B0"/>
    <w:rsid w:val="00662366"/>
    <w:rsid w:val="00670997"/>
    <w:rsid w:val="00672EF7"/>
    <w:rsid w:val="006753AC"/>
    <w:rsid w:val="006C1D16"/>
    <w:rsid w:val="00715ACE"/>
    <w:rsid w:val="007449FB"/>
    <w:rsid w:val="007545EE"/>
    <w:rsid w:val="00756471"/>
    <w:rsid w:val="00760502"/>
    <w:rsid w:val="007630AB"/>
    <w:rsid w:val="0076322D"/>
    <w:rsid w:val="00764C7D"/>
    <w:rsid w:val="0077260D"/>
    <w:rsid w:val="00796E1F"/>
    <w:rsid w:val="007A5C97"/>
    <w:rsid w:val="007B5139"/>
    <w:rsid w:val="007B793E"/>
    <w:rsid w:val="007D3377"/>
    <w:rsid w:val="007D5EF6"/>
    <w:rsid w:val="007E663C"/>
    <w:rsid w:val="007F5DBF"/>
    <w:rsid w:val="008048E0"/>
    <w:rsid w:val="0081191A"/>
    <w:rsid w:val="00817638"/>
    <w:rsid w:val="00824359"/>
    <w:rsid w:val="00841316"/>
    <w:rsid w:val="008443AF"/>
    <w:rsid w:val="00863810"/>
    <w:rsid w:val="008662D0"/>
    <w:rsid w:val="0086690E"/>
    <w:rsid w:val="00866FF2"/>
    <w:rsid w:val="00872649"/>
    <w:rsid w:val="008736D2"/>
    <w:rsid w:val="008739E7"/>
    <w:rsid w:val="00891B45"/>
    <w:rsid w:val="00895182"/>
    <w:rsid w:val="00895E9B"/>
    <w:rsid w:val="008A05E4"/>
    <w:rsid w:val="008A2076"/>
    <w:rsid w:val="008A21FA"/>
    <w:rsid w:val="008B71BB"/>
    <w:rsid w:val="008C7D6C"/>
    <w:rsid w:val="008E03CB"/>
    <w:rsid w:val="008E0568"/>
    <w:rsid w:val="008E54FE"/>
    <w:rsid w:val="008F706E"/>
    <w:rsid w:val="009066FA"/>
    <w:rsid w:val="009067F5"/>
    <w:rsid w:val="00915410"/>
    <w:rsid w:val="00917B86"/>
    <w:rsid w:val="0092320E"/>
    <w:rsid w:val="00925CDC"/>
    <w:rsid w:val="00941601"/>
    <w:rsid w:val="00942D07"/>
    <w:rsid w:val="009519E5"/>
    <w:rsid w:val="0095340D"/>
    <w:rsid w:val="00954825"/>
    <w:rsid w:val="009564E1"/>
    <w:rsid w:val="009610ED"/>
    <w:rsid w:val="00974AB7"/>
    <w:rsid w:val="00986B7C"/>
    <w:rsid w:val="0099518D"/>
    <w:rsid w:val="009B0D34"/>
    <w:rsid w:val="009B4B69"/>
    <w:rsid w:val="009C7748"/>
    <w:rsid w:val="009D1799"/>
    <w:rsid w:val="00A22642"/>
    <w:rsid w:val="00A23E04"/>
    <w:rsid w:val="00A270FB"/>
    <w:rsid w:val="00A333F5"/>
    <w:rsid w:val="00A3435A"/>
    <w:rsid w:val="00A42927"/>
    <w:rsid w:val="00A562EC"/>
    <w:rsid w:val="00A72456"/>
    <w:rsid w:val="00A72EB5"/>
    <w:rsid w:val="00A75B06"/>
    <w:rsid w:val="00A77DF3"/>
    <w:rsid w:val="00A80294"/>
    <w:rsid w:val="00A943D7"/>
    <w:rsid w:val="00AB47E7"/>
    <w:rsid w:val="00AC3542"/>
    <w:rsid w:val="00AC417B"/>
    <w:rsid w:val="00AC562D"/>
    <w:rsid w:val="00AD70AA"/>
    <w:rsid w:val="00AE24DD"/>
    <w:rsid w:val="00AE2CF6"/>
    <w:rsid w:val="00AE3B83"/>
    <w:rsid w:val="00AE586F"/>
    <w:rsid w:val="00AF116D"/>
    <w:rsid w:val="00AF4FF3"/>
    <w:rsid w:val="00AF5E68"/>
    <w:rsid w:val="00B04A08"/>
    <w:rsid w:val="00B06C93"/>
    <w:rsid w:val="00B07895"/>
    <w:rsid w:val="00B21A90"/>
    <w:rsid w:val="00B22712"/>
    <w:rsid w:val="00B22C54"/>
    <w:rsid w:val="00B27653"/>
    <w:rsid w:val="00B62766"/>
    <w:rsid w:val="00B6712A"/>
    <w:rsid w:val="00B75243"/>
    <w:rsid w:val="00B7747E"/>
    <w:rsid w:val="00B82178"/>
    <w:rsid w:val="00B8427F"/>
    <w:rsid w:val="00B86E9D"/>
    <w:rsid w:val="00B87EFE"/>
    <w:rsid w:val="00B9204C"/>
    <w:rsid w:val="00B92565"/>
    <w:rsid w:val="00B92B32"/>
    <w:rsid w:val="00B97DDA"/>
    <w:rsid w:val="00BA4973"/>
    <w:rsid w:val="00BB00DF"/>
    <w:rsid w:val="00BB1FAE"/>
    <w:rsid w:val="00BB218E"/>
    <w:rsid w:val="00BB2948"/>
    <w:rsid w:val="00BB5F50"/>
    <w:rsid w:val="00BB6820"/>
    <w:rsid w:val="00BC278D"/>
    <w:rsid w:val="00BC38CB"/>
    <w:rsid w:val="00BC4B72"/>
    <w:rsid w:val="00BC586E"/>
    <w:rsid w:val="00BD05CF"/>
    <w:rsid w:val="00BD2C63"/>
    <w:rsid w:val="00BF0AF4"/>
    <w:rsid w:val="00BF74DF"/>
    <w:rsid w:val="00C0083E"/>
    <w:rsid w:val="00C106C6"/>
    <w:rsid w:val="00C45673"/>
    <w:rsid w:val="00C4633C"/>
    <w:rsid w:val="00C50B9F"/>
    <w:rsid w:val="00C53108"/>
    <w:rsid w:val="00C53AA2"/>
    <w:rsid w:val="00C656C7"/>
    <w:rsid w:val="00C75A9D"/>
    <w:rsid w:val="00C92D80"/>
    <w:rsid w:val="00CA0342"/>
    <w:rsid w:val="00CA291A"/>
    <w:rsid w:val="00CA3DBD"/>
    <w:rsid w:val="00CA7DC5"/>
    <w:rsid w:val="00CB088B"/>
    <w:rsid w:val="00CB2D58"/>
    <w:rsid w:val="00CB74ED"/>
    <w:rsid w:val="00CC0BE8"/>
    <w:rsid w:val="00CC40CD"/>
    <w:rsid w:val="00CC5E28"/>
    <w:rsid w:val="00CD1759"/>
    <w:rsid w:val="00CD2A48"/>
    <w:rsid w:val="00CD5126"/>
    <w:rsid w:val="00CD7618"/>
    <w:rsid w:val="00CE1D78"/>
    <w:rsid w:val="00CF3157"/>
    <w:rsid w:val="00D0120A"/>
    <w:rsid w:val="00D07231"/>
    <w:rsid w:val="00D25042"/>
    <w:rsid w:val="00D44920"/>
    <w:rsid w:val="00D454B7"/>
    <w:rsid w:val="00D54967"/>
    <w:rsid w:val="00D605E3"/>
    <w:rsid w:val="00D9144A"/>
    <w:rsid w:val="00D929D7"/>
    <w:rsid w:val="00D9655F"/>
    <w:rsid w:val="00DA3C3E"/>
    <w:rsid w:val="00DB0AC4"/>
    <w:rsid w:val="00DB51FA"/>
    <w:rsid w:val="00DC2496"/>
    <w:rsid w:val="00DD5ECD"/>
    <w:rsid w:val="00DD7FA3"/>
    <w:rsid w:val="00DE2510"/>
    <w:rsid w:val="00DF1E37"/>
    <w:rsid w:val="00E00511"/>
    <w:rsid w:val="00E07E9B"/>
    <w:rsid w:val="00E11BA8"/>
    <w:rsid w:val="00E200C9"/>
    <w:rsid w:val="00E220D9"/>
    <w:rsid w:val="00E3227E"/>
    <w:rsid w:val="00E332B6"/>
    <w:rsid w:val="00E359DD"/>
    <w:rsid w:val="00E66CCD"/>
    <w:rsid w:val="00E82961"/>
    <w:rsid w:val="00E82B3B"/>
    <w:rsid w:val="00E910C5"/>
    <w:rsid w:val="00E91F9B"/>
    <w:rsid w:val="00E947FF"/>
    <w:rsid w:val="00EE11ED"/>
    <w:rsid w:val="00EE4AB8"/>
    <w:rsid w:val="00EE6B23"/>
    <w:rsid w:val="00EF3CBA"/>
    <w:rsid w:val="00EF74D0"/>
    <w:rsid w:val="00F14A94"/>
    <w:rsid w:val="00F209BA"/>
    <w:rsid w:val="00F2124A"/>
    <w:rsid w:val="00F22691"/>
    <w:rsid w:val="00F246F9"/>
    <w:rsid w:val="00F278C8"/>
    <w:rsid w:val="00F31EE2"/>
    <w:rsid w:val="00F324E3"/>
    <w:rsid w:val="00F455EA"/>
    <w:rsid w:val="00F46336"/>
    <w:rsid w:val="00F60A54"/>
    <w:rsid w:val="00F61544"/>
    <w:rsid w:val="00F61572"/>
    <w:rsid w:val="00F71133"/>
    <w:rsid w:val="00F74B1C"/>
    <w:rsid w:val="00F7698C"/>
    <w:rsid w:val="00F820DD"/>
    <w:rsid w:val="00F84A14"/>
    <w:rsid w:val="00F85F7E"/>
    <w:rsid w:val="00F90082"/>
    <w:rsid w:val="00F905E6"/>
    <w:rsid w:val="00FA3F54"/>
    <w:rsid w:val="00FA5401"/>
    <w:rsid w:val="00FB319D"/>
    <w:rsid w:val="00FB4071"/>
    <w:rsid w:val="00FD4111"/>
    <w:rsid w:val="00FD5CC1"/>
    <w:rsid w:val="00FD737F"/>
    <w:rsid w:val="00FF0690"/>
    <w:rsid w:val="00FF5A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83165B"/>
  <w15:docId w15:val="{9585F3F3-9E52-4FAE-B0ED-0CC53727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A54"/>
    <w:pPr>
      <w:spacing w:after="120"/>
      <w:ind w:firstLine="709"/>
      <w:jc w:val="both"/>
    </w:pPr>
    <w:rPr>
      <w:rFonts w:ascii="Gotham Book" w:hAnsi="Gotham Book"/>
    </w:rPr>
  </w:style>
  <w:style w:type="paragraph" w:styleId="Ttulo1">
    <w:name w:val="heading 1"/>
    <w:basedOn w:val="Heading"/>
    <w:next w:val="Textbody"/>
    <w:link w:val="Ttulo1Car"/>
    <w:uiPriority w:val="9"/>
    <w:qFormat/>
    <w:rsid w:val="0031005C"/>
    <w:pPr>
      <w:spacing w:before="360"/>
      <w:ind w:firstLine="0"/>
      <w:outlineLvl w:val="0"/>
    </w:pPr>
    <w:rPr>
      <w:b/>
      <w:bCs/>
      <w:sz w:val="32"/>
      <w:szCs w:val="32"/>
    </w:rPr>
  </w:style>
  <w:style w:type="paragraph" w:styleId="Ttulo2">
    <w:name w:val="heading 2"/>
    <w:basedOn w:val="Heading"/>
    <w:next w:val="Textbody"/>
    <w:rsid w:val="0031005C"/>
    <w:pPr>
      <w:ind w:firstLine="0"/>
      <w:outlineLvl w:val="1"/>
    </w:pPr>
    <w:rPr>
      <w:b/>
      <w:bCs/>
      <w:iCs/>
    </w:rPr>
  </w:style>
  <w:style w:type="paragraph" w:styleId="Ttulo3">
    <w:name w:val="heading 3"/>
    <w:basedOn w:val="Normal"/>
    <w:next w:val="Normal"/>
    <w:link w:val="Ttulo3Car"/>
    <w:uiPriority w:val="9"/>
    <w:unhideWhenUsed/>
    <w:qFormat/>
    <w:rsid w:val="004C4670"/>
    <w:pPr>
      <w:keepNext/>
      <w:keepLines/>
      <w:spacing w:before="200"/>
      <w:ind w:firstLine="0"/>
      <w:outlineLvl w:val="2"/>
    </w:pPr>
    <w:rPr>
      <w:rFonts w:ascii="Gotham Medium" w:eastAsiaTheme="majorEastAsia" w:hAnsi="Gotham Medium" w:cs="Mangal"/>
      <w:bCs/>
      <w:szCs w:val="21"/>
    </w:rPr>
  </w:style>
  <w:style w:type="paragraph" w:styleId="Ttulo4">
    <w:name w:val="heading 4"/>
    <w:basedOn w:val="Normal"/>
    <w:next w:val="Normal"/>
    <w:link w:val="Ttulo4Car"/>
    <w:uiPriority w:val="9"/>
    <w:unhideWhenUsed/>
    <w:qFormat/>
    <w:rsid w:val="004C4670"/>
    <w:pPr>
      <w:keepNext/>
      <w:keepLines/>
      <w:spacing w:before="200" w:after="0"/>
      <w:ind w:firstLine="0"/>
      <w:outlineLvl w:val="3"/>
    </w:pPr>
    <w:rPr>
      <w:rFonts w:eastAsiaTheme="majorEastAsia" w:cs="Mangal"/>
      <w:bCs/>
      <w:iCs/>
      <w:szCs w:val="21"/>
    </w:rPr>
  </w:style>
  <w:style w:type="paragraph" w:styleId="Ttulo5">
    <w:name w:val="heading 5"/>
    <w:basedOn w:val="Normal"/>
    <w:next w:val="Normal"/>
    <w:link w:val="Ttulo5Car"/>
    <w:uiPriority w:val="9"/>
    <w:unhideWhenUsed/>
    <w:qFormat/>
    <w:rsid w:val="00D9144A"/>
    <w:pPr>
      <w:keepNext/>
      <w:keepLines/>
      <w:spacing w:before="200" w:after="0"/>
      <w:ind w:firstLine="0"/>
      <w:outlineLvl w:val="4"/>
    </w:pPr>
    <w:rPr>
      <w:rFonts w:asciiTheme="majorHAnsi" w:eastAsiaTheme="majorEastAsia" w:hAnsiTheme="majorHAnsi" w:cs="Mangal"/>
      <w:color w:val="243F60" w:themeColor="accent1" w:themeShade="7F"/>
      <w:szCs w:val="21"/>
    </w:rPr>
  </w:style>
  <w:style w:type="paragraph" w:styleId="Ttulo6">
    <w:name w:val="heading 6"/>
    <w:basedOn w:val="Normal"/>
    <w:next w:val="Normal"/>
    <w:link w:val="Ttulo6Car"/>
    <w:uiPriority w:val="9"/>
    <w:semiHidden/>
    <w:unhideWhenUsed/>
    <w:qFormat/>
    <w:rsid w:val="00D9144A"/>
    <w:pPr>
      <w:keepNext/>
      <w:keepLines/>
      <w:spacing w:before="200" w:after="0"/>
      <w:ind w:firstLine="0"/>
      <w:outlineLvl w:val="5"/>
    </w:pPr>
    <w:rPr>
      <w:rFonts w:asciiTheme="majorHAnsi" w:eastAsiaTheme="majorEastAsia" w:hAnsiTheme="majorHAnsi" w:cs="Mangal"/>
      <w:i/>
      <w:iCs/>
      <w:color w:val="243F60" w:themeColor="accent1" w:themeShade="7F"/>
      <w:szCs w:val="21"/>
    </w:rPr>
  </w:style>
  <w:style w:type="paragraph" w:styleId="Ttulo7">
    <w:name w:val="heading 7"/>
    <w:basedOn w:val="Normal"/>
    <w:next w:val="Normal"/>
    <w:link w:val="Ttulo7Car"/>
    <w:uiPriority w:val="9"/>
    <w:semiHidden/>
    <w:unhideWhenUsed/>
    <w:qFormat/>
    <w:rsid w:val="00D9144A"/>
    <w:pPr>
      <w:keepNext/>
      <w:keepLines/>
      <w:spacing w:before="200" w:after="0"/>
      <w:ind w:firstLine="0"/>
      <w:outlineLvl w:val="6"/>
    </w:pPr>
    <w:rPr>
      <w:rFonts w:asciiTheme="majorHAnsi" w:eastAsiaTheme="majorEastAsia" w:hAnsiTheme="majorHAnsi" w:cs="Mangal"/>
      <w:i/>
      <w:iCs/>
      <w:color w:val="404040" w:themeColor="text1" w:themeTint="BF"/>
      <w:szCs w:val="21"/>
    </w:rPr>
  </w:style>
  <w:style w:type="paragraph" w:styleId="Ttulo8">
    <w:name w:val="heading 8"/>
    <w:basedOn w:val="Normal"/>
    <w:next w:val="Normal"/>
    <w:link w:val="Ttulo8Car"/>
    <w:uiPriority w:val="9"/>
    <w:semiHidden/>
    <w:unhideWhenUsed/>
    <w:qFormat/>
    <w:rsid w:val="00D9144A"/>
    <w:pPr>
      <w:keepNext/>
      <w:keepLines/>
      <w:spacing w:before="200" w:after="0"/>
      <w:ind w:firstLine="0"/>
      <w:outlineLvl w:val="7"/>
    </w:pPr>
    <w:rPr>
      <w:rFonts w:asciiTheme="majorHAnsi" w:eastAsiaTheme="majorEastAsia" w:hAnsiTheme="majorHAnsi" w:cs="Mangal"/>
      <w:color w:val="404040" w:themeColor="text1" w:themeTint="BF"/>
      <w:sz w:val="20"/>
      <w:szCs w:val="18"/>
    </w:rPr>
  </w:style>
  <w:style w:type="paragraph" w:styleId="Ttulo9">
    <w:name w:val="heading 9"/>
    <w:basedOn w:val="Normal"/>
    <w:next w:val="Normal"/>
    <w:link w:val="Ttulo9Car"/>
    <w:uiPriority w:val="9"/>
    <w:semiHidden/>
    <w:unhideWhenUsed/>
    <w:qFormat/>
    <w:rsid w:val="00D9144A"/>
    <w:pPr>
      <w:keepNext/>
      <w:keepLines/>
      <w:spacing w:before="200" w:after="0"/>
      <w:ind w:firstLine="0"/>
      <w:outlineLvl w:val="8"/>
    </w:pPr>
    <w:rPr>
      <w:rFonts w:asciiTheme="majorHAnsi" w:eastAsiaTheme="majorEastAsia" w:hAnsiTheme="majorHAnsi" w:cs="Mangal"/>
      <w:i/>
      <w:iCs/>
      <w:color w:val="404040" w:themeColor="text1" w:themeTint="BF"/>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F20B0"/>
    <w:pPr>
      <w:spacing w:after="115" w:line="276" w:lineRule="auto"/>
      <w:ind w:firstLine="259"/>
      <w:jc w:val="both"/>
    </w:pPr>
    <w:rPr>
      <w:rFonts w:ascii="Gotham Book" w:hAnsi="Gotham Book"/>
    </w:rPr>
  </w:style>
  <w:style w:type="paragraph" w:customStyle="1" w:styleId="Heading">
    <w:name w:val="Heading"/>
    <w:basedOn w:val="Standard"/>
    <w:next w:val="Textbody"/>
    <w:rsid w:val="00F61544"/>
    <w:pPr>
      <w:keepNext/>
      <w:spacing w:before="240" w:after="120"/>
    </w:pPr>
    <w:rPr>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Encabezado">
    <w:name w:val="header"/>
    <w:basedOn w:val="Standard"/>
    <w:link w:val="EncabezadoCar"/>
    <w:uiPriority w:val="99"/>
    <w:pPr>
      <w:suppressLineNumbers/>
      <w:tabs>
        <w:tab w:val="center" w:pos="4442"/>
        <w:tab w:val="right" w:pos="8885"/>
      </w:tabs>
      <w:spacing w:after="0" w:line="100" w:lineRule="atLeast"/>
      <w:ind w:firstLine="0"/>
      <w:jc w:val="right"/>
    </w:pPr>
  </w:style>
  <w:style w:type="paragraph" w:styleId="Piedepgina">
    <w:name w:val="footer"/>
    <w:basedOn w:val="Standard"/>
    <w:pPr>
      <w:suppressLineNumbers/>
      <w:pBdr>
        <w:top w:val="single" w:sz="4" w:space="0" w:color="000000"/>
        <w:left w:val="single" w:sz="4" w:space="0" w:color="000000"/>
        <w:bottom w:val="single" w:sz="4" w:space="0" w:color="000000"/>
        <w:right w:val="single" w:sz="4" w:space="0" w:color="000000"/>
      </w:pBdr>
      <w:tabs>
        <w:tab w:val="center" w:pos="4442"/>
        <w:tab w:val="right" w:pos="8885"/>
      </w:tabs>
    </w:pPr>
    <w:rPr>
      <w:sz w:val="20"/>
    </w:rPr>
  </w:style>
  <w:style w:type="paragraph" w:customStyle="1" w:styleId="TableContents">
    <w:name w:val="Table Contents"/>
    <w:basedOn w:val="Standard"/>
    <w:rsid w:val="00AE24DD"/>
    <w:pPr>
      <w:suppressLineNumbers/>
      <w:spacing w:after="29" w:line="240" w:lineRule="auto"/>
      <w:ind w:firstLine="0"/>
    </w:pPr>
    <w:rPr>
      <w:sz w:val="20"/>
    </w:rPr>
  </w:style>
  <w:style w:type="paragraph" w:customStyle="1" w:styleId="TableHeading">
    <w:name w:val="Table Heading"/>
    <w:basedOn w:val="TableContents"/>
    <w:pPr>
      <w:jc w:val="center"/>
    </w:pPr>
    <w:rPr>
      <w:b/>
      <w:bCs/>
    </w:rPr>
  </w:style>
  <w:style w:type="paragraph" w:customStyle="1" w:styleId="Illustration">
    <w:name w:val="Illustration"/>
    <w:basedOn w:val="Descripcin"/>
  </w:style>
  <w:style w:type="paragraph" w:customStyle="1" w:styleId="Framecontents">
    <w:name w:val="Frame contents"/>
    <w:basedOn w:val="Textbody"/>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cs="OpenSymbol, 'Arial Unicode MS'"/>
    </w:rPr>
  </w:style>
  <w:style w:type="character" w:customStyle="1" w:styleId="WW8Num3z0">
    <w:name w:val="WW8Num3z0"/>
    <w:rPr>
      <w:rFonts w:ascii="Symbol" w:hAnsi="Symbol" w:cs="OpenSymbol, 'Arial Unicode MS'"/>
    </w:rPr>
  </w:style>
  <w:style w:type="character" w:customStyle="1" w:styleId="WW-Absatz-Standardschriftart1">
    <w:name w:val="WW-Absatz-Standardschriftart1"/>
  </w:style>
  <w:style w:type="character" w:customStyle="1" w:styleId="WW8Num4z0">
    <w:name w:val="WW8Num4z0"/>
    <w:rPr>
      <w:rFonts w:ascii="Symbol" w:hAnsi="Symbol" w:cs="OpenSymbol, 'Arial Unicode MS'"/>
    </w:rPr>
  </w:style>
  <w:style w:type="character" w:customStyle="1" w:styleId="WW-Absatz-Standardschriftart11">
    <w:name w:val="WW-Absatz-Standardschriftart1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numbering" w:customStyle="1" w:styleId="WW8Num1">
    <w:name w:val="WW8Num1"/>
    <w:basedOn w:val="Sinlista"/>
    <w:pPr>
      <w:numPr>
        <w:numId w:val="1"/>
      </w:numPr>
    </w:pPr>
  </w:style>
  <w:style w:type="paragraph" w:styleId="Textodeglobo">
    <w:name w:val="Balloon Text"/>
    <w:basedOn w:val="Normal"/>
    <w:link w:val="TextodegloboCar"/>
    <w:uiPriority w:val="99"/>
    <w:semiHidden/>
    <w:unhideWhenUsed/>
    <w:rsid w:val="005F20B0"/>
    <w:rPr>
      <w:rFonts w:ascii="Tahoma" w:hAnsi="Tahoma" w:cs="Mangal"/>
      <w:sz w:val="16"/>
      <w:szCs w:val="14"/>
    </w:rPr>
  </w:style>
  <w:style w:type="character" w:customStyle="1" w:styleId="TextodegloboCar">
    <w:name w:val="Texto de globo Car"/>
    <w:basedOn w:val="Fuentedeprrafopredeter"/>
    <w:link w:val="Textodeglobo"/>
    <w:uiPriority w:val="99"/>
    <w:semiHidden/>
    <w:rsid w:val="005F20B0"/>
    <w:rPr>
      <w:rFonts w:ascii="Tahoma" w:hAnsi="Tahoma" w:cs="Mangal"/>
      <w:sz w:val="16"/>
      <w:szCs w:val="14"/>
    </w:rPr>
  </w:style>
  <w:style w:type="character" w:styleId="Hipervnculo">
    <w:name w:val="Hyperlink"/>
    <w:basedOn w:val="Fuentedeprrafopredeter"/>
    <w:uiPriority w:val="99"/>
    <w:unhideWhenUsed/>
    <w:rsid w:val="00001E1E"/>
    <w:rPr>
      <w:color w:val="0000FF" w:themeColor="hyperlink"/>
      <w:u w:val="single"/>
    </w:rPr>
  </w:style>
  <w:style w:type="character" w:styleId="Refdenotaalpie">
    <w:name w:val="footnote reference"/>
    <w:basedOn w:val="Fuentedeprrafopredeter"/>
    <w:uiPriority w:val="99"/>
    <w:semiHidden/>
    <w:unhideWhenUsed/>
    <w:rsid w:val="00BF0AF4"/>
    <w:rPr>
      <w:vertAlign w:val="superscript"/>
    </w:rPr>
  </w:style>
  <w:style w:type="paragraph" w:styleId="NormalWeb">
    <w:name w:val="Normal (Web)"/>
    <w:basedOn w:val="Normal"/>
    <w:uiPriority w:val="99"/>
    <w:unhideWhenUsed/>
    <w:rsid w:val="00AE24DD"/>
    <w:pPr>
      <w:widowControl/>
      <w:suppressAutoHyphens w:val="0"/>
      <w:autoSpaceDN/>
      <w:spacing w:before="100" w:beforeAutospacing="1" w:after="119"/>
      <w:ind w:firstLine="0"/>
      <w:jc w:val="left"/>
      <w:textAlignment w:val="auto"/>
    </w:pPr>
    <w:rPr>
      <w:rFonts w:ascii="Times New Roman" w:eastAsia="Times New Roman" w:hAnsi="Times New Roman" w:cs="Times New Roman"/>
      <w:kern w:val="0"/>
      <w:lang w:eastAsia="es-ES" w:bidi="ar-SA"/>
    </w:rPr>
  </w:style>
  <w:style w:type="paragraph" w:styleId="Prrafodelista">
    <w:name w:val="List Paragraph"/>
    <w:basedOn w:val="Normal"/>
    <w:uiPriority w:val="34"/>
    <w:qFormat/>
    <w:rsid w:val="0031005C"/>
    <w:pPr>
      <w:spacing w:before="120"/>
      <w:ind w:firstLine="0"/>
    </w:pPr>
    <w:rPr>
      <w:rFonts w:cs="Mangal"/>
      <w:szCs w:val="21"/>
      <w:lang w:val="es-ES_tradnl"/>
    </w:rPr>
  </w:style>
  <w:style w:type="table" w:styleId="Tablaconcuadrcula">
    <w:name w:val="Table Grid"/>
    <w:basedOn w:val="Tablanormal"/>
    <w:uiPriority w:val="59"/>
    <w:rsid w:val="00F8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C4670"/>
    <w:rPr>
      <w:rFonts w:ascii="Gotham Medium" w:eastAsiaTheme="majorEastAsia" w:hAnsi="Gotham Medium" w:cs="Mangal"/>
      <w:bCs/>
      <w:szCs w:val="21"/>
    </w:rPr>
  </w:style>
  <w:style w:type="character" w:customStyle="1" w:styleId="Ttulo4Car">
    <w:name w:val="Título 4 Car"/>
    <w:basedOn w:val="Fuentedeprrafopredeter"/>
    <w:link w:val="Ttulo4"/>
    <w:uiPriority w:val="9"/>
    <w:rsid w:val="004C4670"/>
    <w:rPr>
      <w:rFonts w:ascii="Gotham Book" w:eastAsiaTheme="majorEastAsia" w:hAnsi="Gotham Book" w:cs="Mangal"/>
      <w:bCs/>
      <w:iCs/>
      <w:szCs w:val="21"/>
    </w:rPr>
  </w:style>
  <w:style w:type="character" w:customStyle="1" w:styleId="Ttulo5Car">
    <w:name w:val="Título 5 Car"/>
    <w:basedOn w:val="Fuentedeprrafopredeter"/>
    <w:link w:val="Ttulo5"/>
    <w:uiPriority w:val="9"/>
    <w:semiHidden/>
    <w:rsid w:val="00D9144A"/>
    <w:rPr>
      <w:rFonts w:asciiTheme="majorHAnsi" w:eastAsiaTheme="majorEastAsia" w:hAnsiTheme="majorHAnsi" w:cs="Mangal"/>
      <w:color w:val="243F60" w:themeColor="accent1" w:themeShade="7F"/>
      <w:szCs w:val="21"/>
    </w:rPr>
  </w:style>
  <w:style w:type="character" w:customStyle="1" w:styleId="Ttulo6Car">
    <w:name w:val="Título 6 Car"/>
    <w:basedOn w:val="Fuentedeprrafopredeter"/>
    <w:link w:val="Ttulo6"/>
    <w:uiPriority w:val="9"/>
    <w:semiHidden/>
    <w:rsid w:val="00D9144A"/>
    <w:rPr>
      <w:rFonts w:asciiTheme="majorHAnsi" w:eastAsiaTheme="majorEastAsia" w:hAnsiTheme="majorHAnsi" w:cs="Mangal"/>
      <w:i/>
      <w:iCs/>
      <w:color w:val="243F60" w:themeColor="accent1" w:themeShade="7F"/>
      <w:szCs w:val="21"/>
    </w:rPr>
  </w:style>
  <w:style w:type="character" w:customStyle="1" w:styleId="Ttulo7Car">
    <w:name w:val="Título 7 Car"/>
    <w:basedOn w:val="Fuentedeprrafopredeter"/>
    <w:link w:val="Ttulo7"/>
    <w:uiPriority w:val="9"/>
    <w:semiHidden/>
    <w:rsid w:val="00D9144A"/>
    <w:rPr>
      <w:rFonts w:asciiTheme="majorHAnsi" w:eastAsiaTheme="majorEastAsia" w:hAnsiTheme="majorHAnsi" w:cs="Mangal"/>
      <w:i/>
      <w:iCs/>
      <w:color w:val="404040" w:themeColor="text1" w:themeTint="BF"/>
      <w:szCs w:val="21"/>
    </w:rPr>
  </w:style>
  <w:style w:type="character" w:customStyle="1" w:styleId="Ttulo8Car">
    <w:name w:val="Título 8 Car"/>
    <w:basedOn w:val="Fuentedeprrafopredeter"/>
    <w:link w:val="Ttulo8"/>
    <w:uiPriority w:val="9"/>
    <w:semiHidden/>
    <w:rsid w:val="00D9144A"/>
    <w:rPr>
      <w:rFonts w:asciiTheme="majorHAnsi" w:eastAsiaTheme="majorEastAsia" w:hAnsiTheme="majorHAnsi" w:cs="Mangal"/>
      <w:color w:val="404040" w:themeColor="text1" w:themeTint="BF"/>
      <w:sz w:val="20"/>
      <w:szCs w:val="18"/>
    </w:rPr>
  </w:style>
  <w:style w:type="character" w:customStyle="1" w:styleId="Ttulo9Car">
    <w:name w:val="Título 9 Car"/>
    <w:basedOn w:val="Fuentedeprrafopredeter"/>
    <w:link w:val="Ttulo9"/>
    <w:uiPriority w:val="9"/>
    <w:semiHidden/>
    <w:rsid w:val="00D9144A"/>
    <w:rPr>
      <w:rFonts w:asciiTheme="majorHAnsi" w:eastAsiaTheme="majorEastAsia" w:hAnsiTheme="majorHAnsi" w:cs="Mangal"/>
      <w:i/>
      <w:iCs/>
      <w:color w:val="404040" w:themeColor="text1" w:themeTint="BF"/>
      <w:sz w:val="20"/>
      <w:szCs w:val="18"/>
    </w:rPr>
  </w:style>
  <w:style w:type="paragraph" w:styleId="Sinespaciado">
    <w:name w:val="No Spacing"/>
    <w:link w:val="SinespaciadoCar"/>
    <w:uiPriority w:val="1"/>
    <w:qFormat/>
    <w:rsid w:val="00BF74DF"/>
    <w:pPr>
      <w:widowControl/>
      <w:suppressAutoHyphens w:val="0"/>
      <w:autoSpaceDN/>
      <w:textAlignment w:val="auto"/>
    </w:pPr>
    <w:rPr>
      <w:rFonts w:asciiTheme="minorHAnsi" w:eastAsiaTheme="minorEastAsia" w:hAnsiTheme="minorHAnsi" w:cstheme="minorBidi"/>
      <w:kern w:val="0"/>
      <w:sz w:val="22"/>
      <w:szCs w:val="22"/>
      <w:lang w:val="en-US" w:eastAsia="ja-JP" w:bidi="ar-SA"/>
    </w:rPr>
  </w:style>
  <w:style w:type="character" w:customStyle="1" w:styleId="SinespaciadoCar">
    <w:name w:val="Sin espaciado Car"/>
    <w:basedOn w:val="Fuentedeprrafopredeter"/>
    <w:link w:val="Sinespaciado"/>
    <w:uiPriority w:val="1"/>
    <w:rsid w:val="00BF74DF"/>
    <w:rPr>
      <w:rFonts w:asciiTheme="minorHAnsi" w:eastAsiaTheme="minorEastAsia" w:hAnsiTheme="minorHAnsi" w:cstheme="minorBidi"/>
      <w:kern w:val="0"/>
      <w:sz w:val="22"/>
      <w:szCs w:val="22"/>
      <w:lang w:val="en-US" w:eastAsia="ja-JP" w:bidi="ar-SA"/>
    </w:rPr>
  </w:style>
  <w:style w:type="numbering" w:customStyle="1" w:styleId="Encapats">
    <w:name w:val="Encapçats"/>
    <w:uiPriority w:val="99"/>
    <w:rsid w:val="00817638"/>
    <w:pPr>
      <w:numPr>
        <w:numId w:val="3"/>
      </w:numPr>
    </w:pPr>
  </w:style>
  <w:style w:type="character" w:customStyle="1" w:styleId="Ttulo1Car">
    <w:name w:val="Título 1 Car"/>
    <w:basedOn w:val="Fuentedeprrafopredeter"/>
    <w:link w:val="Ttulo1"/>
    <w:uiPriority w:val="9"/>
    <w:rsid w:val="000E58A2"/>
    <w:rPr>
      <w:rFonts w:ascii="Gotham Book" w:hAnsi="Gotham Book"/>
      <w:b/>
      <w:bCs/>
      <w:sz w:val="32"/>
      <w:szCs w:val="32"/>
    </w:rPr>
  </w:style>
  <w:style w:type="paragraph" w:customStyle="1" w:styleId="western">
    <w:name w:val="western"/>
    <w:basedOn w:val="Normal"/>
    <w:rsid w:val="007449FB"/>
    <w:pPr>
      <w:widowControl/>
      <w:suppressAutoHyphens w:val="0"/>
      <w:autoSpaceDN/>
      <w:spacing w:before="100" w:beforeAutospacing="1" w:after="142" w:line="288" w:lineRule="auto"/>
      <w:ind w:firstLine="0"/>
      <w:jc w:val="left"/>
      <w:textAlignment w:val="auto"/>
    </w:pPr>
    <w:rPr>
      <w:rFonts w:ascii="Times New Roman" w:eastAsia="Times New Roman" w:hAnsi="Times New Roman" w:cs="Times New Roman"/>
      <w:color w:val="000000"/>
      <w:kern w:val="0"/>
      <w:lang w:eastAsia="es-ES" w:bidi="ar-SA"/>
    </w:rPr>
  </w:style>
  <w:style w:type="character" w:styleId="Refdecomentario">
    <w:name w:val="annotation reference"/>
    <w:basedOn w:val="Fuentedeprrafopredeter"/>
    <w:uiPriority w:val="99"/>
    <w:semiHidden/>
    <w:unhideWhenUsed/>
    <w:rsid w:val="007449FB"/>
    <w:rPr>
      <w:sz w:val="16"/>
      <w:szCs w:val="16"/>
    </w:rPr>
  </w:style>
  <w:style w:type="paragraph" w:styleId="Textocomentario">
    <w:name w:val="annotation text"/>
    <w:basedOn w:val="Normal"/>
    <w:link w:val="TextocomentarioCar"/>
    <w:uiPriority w:val="99"/>
    <w:semiHidden/>
    <w:unhideWhenUsed/>
    <w:rsid w:val="007449FB"/>
    <w:rPr>
      <w:rFonts w:cs="Mangal"/>
      <w:sz w:val="20"/>
      <w:szCs w:val="18"/>
    </w:rPr>
  </w:style>
  <w:style w:type="character" w:customStyle="1" w:styleId="TextocomentarioCar">
    <w:name w:val="Texto comentario Car"/>
    <w:basedOn w:val="Fuentedeprrafopredeter"/>
    <w:link w:val="Textocomentario"/>
    <w:uiPriority w:val="99"/>
    <w:semiHidden/>
    <w:rsid w:val="007449FB"/>
    <w:rPr>
      <w:rFonts w:ascii="Gotham Book" w:hAnsi="Gotham Book" w:cs="Mangal"/>
      <w:sz w:val="20"/>
      <w:szCs w:val="18"/>
    </w:rPr>
  </w:style>
  <w:style w:type="paragraph" w:styleId="Asuntodelcomentario">
    <w:name w:val="annotation subject"/>
    <w:basedOn w:val="Textocomentario"/>
    <w:next w:val="Textocomentario"/>
    <w:link w:val="AsuntodelcomentarioCar"/>
    <w:uiPriority w:val="99"/>
    <w:semiHidden/>
    <w:unhideWhenUsed/>
    <w:rsid w:val="007449FB"/>
    <w:rPr>
      <w:b/>
      <w:bCs/>
    </w:rPr>
  </w:style>
  <w:style w:type="character" w:customStyle="1" w:styleId="AsuntodelcomentarioCar">
    <w:name w:val="Asunto del comentario Car"/>
    <w:basedOn w:val="TextocomentarioCar"/>
    <w:link w:val="Asuntodelcomentario"/>
    <w:uiPriority w:val="99"/>
    <w:semiHidden/>
    <w:rsid w:val="007449FB"/>
    <w:rPr>
      <w:rFonts w:ascii="Gotham Book" w:hAnsi="Gotham Book" w:cs="Mangal"/>
      <w:b/>
      <w:bCs/>
      <w:sz w:val="20"/>
      <w:szCs w:val="18"/>
    </w:rPr>
  </w:style>
  <w:style w:type="character" w:styleId="Nmerodepgina">
    <w:name w:val="page number"/>
    <w:basedOn w:val="Fuentedeprrafopredeter"/>
    <w:uiPriority w:val="99"/>
    <w:semiHidden/>
    <w:unhideWhenUsed/>
    <w:rsid w:val="007A5C97"/>
  </w:style>
  <w:style w:type="paragraph" w:styleId="Revisin">
    <w:name w:val="Revision"/>
    <w:hidden/>
    <w:uiPriority w:val="99"/>
    <w:semiHidden/>
    <w:rsid w:val="003A2409"/>
    <w:pPr>
      <w:widowControl/>
      <w:suppressAutoHyphens w:val="0"/>
      <w:autoSpaceDN/>
      <w:textAlignment w:val="auto"/>
    </w:pPr>
    <w:rPr>
      <w:rFonts w:ascii="Gotham Book" w:hAnsi="Gotham Book" w:cs="Mangal"/>
      <w:szCs w:val="21"/>
    </w:rPr>
  </w:style>
  <w:style w:type="character" w:customStyle="1" w:styleId="EncabezadoCar">
    <w:name w:val="Encabezado Car"/>
    <w:link w:val="Encabezado"/>
    <w:uiPriority w:val="99"/>
    <w:rsid w:val="0017448E"/>
    <w:rPr>
      <w:rFonts w:ascii="Gotham Book" w:hAnsi="Gotham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504">
      <w:bodyDiv w:val="1"/>
      <w:marLeft w:val="0"/>
      <w:marRight w:val="0"/>
      <w:marTop w:val="0"/>
      <w:marBottom w:val="0"/>
      <w:divBdr>
        <w:top w:val="none" w:sz="0" w:space="0" w:color="auto"/>
        <w:left w:val="none" w:sz="0" w:space="0" w:color="auto"/>
        <w:bottom w:val="none" w:sz="0" w:space="0" w:color="auto"/>
        <w:right w:val="none" w:sz="0" w:space="0" w:color="auto"/>
      </w:divBdr>
    </w:div>
    <w:div w:id="111747233">
      <w:bodyDiv w:val="1"/>
      <w:marLeft w:val="0"/>
      <w:marRight w:val="0"/>
      <w:marTop w:val="0"/>
      <w:marBottom w:val="0"/>
      <w:divBdr>
        <w:top w:val="none" w:sz="0" w:space="0" w:color="auto"/>
        <w:left w:val="none" w:sz="0" w:space="0" w:color="auto"/>
        <w:bottom w:val="none" w:sz="0" w:space="0" w:color="auto"/>
        <w:right w:val="none" w:sz="0" w:space="0" w:color="auto"/>
      </w:divBdr>
    </w:div>
    <w:div w:id="171649200">
      <w:bodyDiv w:val="1"/>
      <w:marLeft w:val="0"/>
      <w:marRight w:val="0"/>
      <w:marTop w:val="0"/>
      <w:marBottom w:val="0"/>
      <w:divBdr>
        <w:top w:val="none" w:sz="0" w:space="0" w:color="auto"/>
        <w:left w:val="none" w:sz="0" w:space="0" w:color="auto"/>
        <w:bottom w:val="none" w:sz="0" w:space="0" w:color="auto"/>
        <w:right w:val="none" w:sz="0" w:space="0" w:color="auto"/>
      </w:divBdr>
    </w:div>
    <w:div w:id="256254477">
      <w:bodyDiv w:val="1"/>
      <w:marLeft w:val="0"/>
      <w:marRight w:val="0"/>
      <w:marTop w:val="0"/>
      <w:marBottom w:val="0"/>
      <w:divBdr>
        <w:top w:val="none" w:sz="0" w:space="0" w:color="auto"/>
        <w:left w:val="none" w:sz="0" w:space="0" w:color="auto"/>
        <w:bottom w:val="none" w:sz="0" w:space="0" w:color="auto"/>
        <w:right w:val="none" w:sz="0" w:space="0" w:color="auto"/>
      </w:divBdr>
    </w:div>
    <w:div w:id="262614391">
      <w:bodyDiv w:val="1"/>
      <w:marLeft w:val="0"/>
      <w:marRight w:val="0"/>
      <w:marTop w:val="0"/>
      <w:marBottom w:val="0"/>
      <w:divBdr>
        <w:top w:val="none" w:sz="0" w:space="0" w:color="auto"/>
        <w:left w:val="none" w:sz="0" w:space="0" w:color="auto"/>
        <w:bottom w:val="none" w:sz="0" w:space="0" w:color="auto"/>
        <w:right w:val="none" w:sz="0" w:space="0" w:color="auto"/>
      </w:divBdr>
    </w:div>
    <w:div w:id="279605943">
      <w:bodyDiv w:val="1"/>
      <w:marLeft w:val="0"/>
      <w:marRight w:val="0"/>
      <w:marTop w:val="0"/>
      <w:marBottom w:val="0"/>
      <w:divBdr>
        <w:top w:val="none" w:sz="0" w:space="0" w:color="auto"/>
        <w:left w:val="none" w:sz="0" w:space="0" w:color="auto"/>
        <w:bottom w:val="none" w:sz="0" w:space="0" w:color="auto"/>
        <w:right w:val="none" w:sz="0" w:space="0" w:color="auto"/>
      </w:divBdr>
    </w:div>
    <w:div w:id="296490255">
      <w:bodyDiv w:val="1"/>
      <w:marLeft w:val="0"/>
      <w:marRight w:val="0"/>
      <w:marTop w:val="0"/>
      <w:marBottom w:val="0"/>
      <w:divBdr>
        <w:top w:val="none" w:sz="0" w:space="0" w:color="auto"/>
        <w:left w:val="none" w:sz="0" w:space="0" w:color="auto"/>
        <w:bottom w:val="none" w:sz="0" w:space="0" w:color="auto"/>
        <w:right w:val="none" w:sz="0" w:space="0" w:color="auto"/>
      </w:divBdr>
    </w:div>
    <w:div w:id="316615186">
      <w:bodyDiv w:val="1"/>
      <w:marLeft w:val="0"/>
      <w:marRight w:val="0"/>
      <w:marTop w:val="0"/>
      <w:marBottom w:val="0"/>
      <w:divBdr>
        <w:top w:val="none" w:sz="0" w:space="0" w:color="auto"/>
        <w:left w:val="none" w:sz="0" w:space="0" w:color="auto"/>
        <w:bottom w:val="none" w:sz="0" w:space="0" w:color="auto"/>
        <w:right w:val="none" w:sz="0" w:space="0" w:color="auto"/>
      </w:divBdr>
    </w:div>
    <w:div w:id="334109563">
      <w:bodyDiv w:val="1"/>
      <w:marLeft w:val="0"/>
      <w:marRight w:val="0"/>
      <w:marTop w:val="0"/>
      <w:marBottom w:val="0"/>
      <w:divBdr>
        <w:top w:val="none" w:sz="0" w:space="0" w:color="auto"/>
        <w:left w:val="none" w:sz="0" w:space="0" w:color="auto"/>
        <w:bottom w:val="none" w:sz="0" w:space="0" w:color="auto"/>
        <w:right w:val="none" w:sz="0" w:space="0" w:color="auto"/>
      </w:divBdr>
    </w:div>
    <w:div w:id="346251209">
      <w:bodyDiv w:val="1"/>
      <w:marLeft w:val="0"/>
      <w:marRight w:val="0"/>
      <w:marTop w:val="0"/>
      <w:marBottom w:val="0"/>
      <w:divBdr>
        <w:top w:val="none" w:sz="0" w:space="0" w:color="auto"/>
        <w:left w:val="none" w:sz="0" w:space="0" w:color="auto"/>
        <w:bottom w:val="none" w:sz="0" w:space="0" w:color="auto"/>
        <w:right w:val="none" w:sz="0" w:space="0" w:color="auto"/>
      </w:divBdr>
    </w:div>
    <w:div w:id="383607004">
      <w:bodyDiv w:val="1"/>
      <w:marLeft w:val="0"/>
      <w:marRight w:val="0"/>
      <w:marTop w:val="0"/>
      <w:marBottom w:val="0"/>
      <w:divBdr>
        <w:top w:val="none" w:sz="0" w:space="0" w:color="auto"/>
        <w:left w:val="none" w:sz="0" w:space="0" w:color="auto"/>
        <w:bottom w:val="none" w:sz="0" w:space="0" w:color="auto"/>
        <w:right w:val="none" w:sz="0" w:space="0" w:color="auto"/>
      </w:divBdr>
    </w:div>
    <w:div w:id="388967252">
      <w:bodyDiv w:val="1"/>
      <w:marLeft w:val="0"/>
      <w:marRight w:val="0"/>
      <w:marTop w:val="0"/>
      <w:marBottom w:val="0"/>
      <w:divBdr>
        <w:top w:val="none" w:sz="0" w:space="0" w:color="auto"/>
        <w:left w:val="none" w:sz="0" w:space="0" w:color="auto"/>
        <w:bottom w:val="none" w:sz="0" w:space="0" w:color="auto"/>
        <w:right w:val="none" w:sz="0" w:space="0" w:color="auto"/>
      </w:divBdr>
    </w:div>
    <w:div w:id="399407487">
      <w:bodyDiv w:val="1"/>
      <w:marLeft w:val="0"/>
      <w:marRight w:val="0"/>
      <w:marTop w:val="0"/>
      <w:marBottom w:val="0"/>
      <w:divBdr>
        <w:top w:val="none" w:sz="0" w:space="0" w:color="auto"/>
        <w:left w:val="none" w:sz="0" w:space="0" w:color="auto"/>
        <w:bottom w:val="none" w:sz="0" w:space="0" w:color="auto"/>
        <w:right w:val="none" w:sz="0" w:space="0" w:color="auto"/>
      </w:divBdr>
    </w:div>
    <w:div w:id="434011893">
      <w:bodyDiv w:val="1"/>
      <w:marLeft w:val="0"/>
      <w:marRight w:val="0"/>
      <w:marTop w:val="0"/>
      <w:marBottom w:val="0"/>
      <w:divBdr>
        <w:top w:val="none" w:sz="0" w:space="0" w:color="auto"/>
        <w:left w:val="none" w:sz="0" w:space="0" w:color="auto"/>
        <w:bottom w:val="none" w:sz="0" w:space="0" w:color="auto"/>
        <w:right w:val="none" w:sz="0" w:space="0" w:color="auto"/>
      </w:divBdr>
    </w:div>
    <w:div w:id="452869056">
      <w:bodyDiv w:val="1"/>
      <w:marLeft w:val="0"/>
      <w:marRight w:val="0"/>
      <w:marTop w:val="0"/>
      <w:marBottom w:val="0"/>
      <w:divBdr>
        <w:top w:val="none" w:sz="0" w:space="0" w:color="auto"/>
        <w:left w:val="none" w:sz="0" w:space="0" w:color="auto"/>
        <w:bottom w:val="none" w:sz="0" w:space="0" w:color="auto"/>
        <w:right w:val="none" w:sz="0" w:space="0" w:color="auto"/>
      </w:divBdr>
    </w:div>
    <w:div w:id="453981754">
      <w:bodyDiv w:val="1"/>
      <w:marLeft w:val="0"/>
      <w:marRight w:val="0"/>
      <w:marTop w:val="0"/>
      <w:marBottom w:val="0"/>
      <w:divBdr>
        <w:top w:val="none" w:sz="0" w:space="0" w:color="auto"/>
        <w:left w:val="none" w:sz="0" w:space="0" w:color="auto"/>
        <w:bottom w:val="none" w:sz="0" w:space="0" w:color="auto"/>
        <w:right w:val="none" w:sz="0" w:space="0" w:color="auto"/>
      </w:divBdr>
    </w:div>
    <w:div w:id="465709000">
      <w:bodyDiv w:val="1"/>
      <w:marLeft w:val="0"/>
      <w:marRight w:val="0"/>
      <w:marTop w:val="0"/>
      <w:marBottom w:val="0"/>
      <w:divBdr>
        <w:top w:val="none" w:sz="0" w:space="0" w:color="auto"/>
        <w:left w:val="none" w:sz="0" w:space="0" w:color="auto"/>
        <w:bottom w:val="none" w:sz="0" w:space="0" w:color="auto"/>
        <w:right w:val="none" w:sz="0" w:space="0" w:color="auto"/>
      </w:divBdr>
    </w:div>
    <w:div w:id="527253303">
      <w:bodyDiv w:val="1"/>
      <w:marLeft w:val="0"/>
      <w:marRight w:val="0"/>
      <w:marTop w:val="0"/>
      <w:marBottom w:val="0"/>
      <w:divBdr>
        <w:top w:val="none" w:sz="0" w:space="0" w:color="auto"/>
        <w:left w:val="none" w:sz="0" w:space="0" w:color="auto"/>
        <w:bottom w:val="none" w:sz="0" w:space="0" w:color="auto"/>
        <w:right w:val="none" w:sz="0" w:space="0" w:color="auto"/>
      </w:divBdr>
    </w:div>
    <w:div w:id="609122722">
      <w:bodyDiv w:val="1"/>
      <w:marLeft w:val="0"/>
      <w:marRight w:val="0"/>
      <w:marTop w:val="0"/>
      <w:marBottom w:val="0"/>
      <w:divBdr>
        <w:top w:val="none" w:sz="0" w:space="0" w:color="auto"/>
        <w:left w:val="none" w:sz="0" w:space="0" w:color="auto"/>
        <w:bottom w:val="none" w:sz="0" w:space="0" w:color="auto"/>
        <w:right w:val="none" w:sz="0" w:space="0" w:color="auto"/>
      </w:divBdr>
    </w:div>
    <w:div w:id="657225257">
      <w:bodyDiv w:val="1"/>
      <w:marLeft w:val="0"/>
      <w:marRight w:val="0"/>
      <w:marTop w:val="0"/>
      <w:marBottom w:val="0"/>
      <w:divBdr>
        <w:top w:val="none" w:sz="0" w:space="0" w:color="auto"/>
        <w:left w:val="none" w:sz="0" w:space="0" w:color="auto"/>
        <w:bottom w:val="none" w:sz="0" w:space="0" w:color="auto"/>
        <w:right w:val="none" w:sz="0" w:space="0" w:color="auto"/>
      </w:divBdr>
    </w:div>
    <w:div w:id="731853743">
      <w:bodyDiv w:val="1"/>
      <w:marLeft w:val="0"/>
      <w:marRight w:val="0"/>
      <w:marTop w:val="0"/>
      <w:marBottom w:val="0"/>
      <w:divBdr>
        <w:top w:val="none" w:sz="0" w:space="0" w:color="auto"/>
        <w:left w:val="none" w:sz="0" w:space="0" w:color="auto"/>
        <w:bottom w:val="none" w:sz="0" w:space="0" w:color="auto"/>
        <w:right w:val="none" w:sz="0" w:space="0" w:color="auto"/>
      </w:divBdr>
    </w:div>
    <w:div w:id="733742156">
      <w:bodyDiv w:val="1"/>
      <w:marLeft w:val="0"/>
      <w:marRight w:val="0"/>
      <w:marTop w:val="0"/>
      <w:marBottom w:val="0"/>
      <w:divBdr>
        <w:top w:val="none" w:sz="0" w:space="0" w:color="auto"/>
        <w:left w:val="none" w:sz="0" w:space="0" w:color="auto"/>
        <w:bottom w:val="none" w:sz="0" w:space="0" w:color="auto"/>
        <w:right w:val="none" w:sz="0" w:space="0" w:color="auto"/>
      </w:divBdr>
      <w:divsChild>
        <w:div w:id="1002586247">
          <w:marLeft w:val="0"/>
          <w:marRight w:val="0"/>
          <w:marTop w:val="0"/>
          <w:marBottom w:val="0"/>
          <w:divBdr>
            <w:top w:val="none" w:sz="0" w:space="0" w:color="auto"/>
            <w:left w:val="none" w:sz="0" w:space="0" w:color="auto"/>
            <w:bottom w:val="none" w:sz="0" w:space="0" w:color="auto"/>
            <w:right w:val="none" w:sz="0" w:space="0" w:color="auto"/>
          </w:divBdr>
        </w:div>
        <w:div w:id="339353699">
          <w:marLeft w:val="0"/>
          <w:marRight w:val="0"/>
          <w:marTop w:val="0"/>
          <w:marBottom w:val="0"/>
          <w:divBdr>
            <w:top w:val="none" w:sz="0" w:space="0" w:color="auto"/>
            <w:left w:val="none" w:sz="0" w:space="0" w:color="auto"/>
            <w:bottom w:val="none" w:sz="0" w:space="0" w:color="auto"/>
            <w:right w:val="none" w:sz="0" w:space="0" w:color="auto"/>
          </w:divBdr>
        </w:div>
        <w:div w:id="305938467">
          <w:marLeft w:val="0"/>
          <w:marRight w:val="0"/>
          <w:marTop w:val="0"/>
          <w:marBottom w:val="0"/>
          <w:divBdr>
            <w:top w:val="none" w:sz="0" w:space="0" w:color="auto"/>
            <w:left w:val="none" w:sz="0" w:space="0" w:color="auto"/>
            <w:bottom w:val="none" w:sz="0" w:space="0" w:color="auto"/>
            <w:right w:val="none" w:sz="0" w:space="0" w:color="auto"/>
          </w:divBdr>
        </w:div>
        <w:div w:id="213201197">
          <w:marLeft w:val="0"/>
          <w:marRight w:val="0"/>
          <w:marTop w:val="0"/>
          <w:marBottom w:val="0"/>
          <w:divBdr>
            <w:top w:val="none" w:sz="0" w:space="0" w:color="auto"/>
            <w:left w:val="none" w:sz="0" w:space="0" w:color="auto"/>
            <w:bottom w:val="none" w:sz="0" w:space="0" w:color="auto"/>
            <w:right w:val="none" w:sz="0" w:space="0" w:color="auto"/>
          </w:divBdr>
        </w:div>
        <w:div w:id="678778066">
          <w:marLeft w:val="0"/>
          <w:marRight w:val="0"/>
          <w:marTop w:val="0"/>
          <w:marBottom w:val="0"/>
          <w:divBdr>
            <w:top w:val="none" w:sz="0" w:space="0" w:color="auto"/>
            <w:left w:val="none" w:sz="0" w:space="0" w:color="auto"/>
            <w:bottom w:val="none" w:sz="0" w:space="0" w:color="auto"/>
            <w:right w:val="none" w:sz="0" w:space="0" w:color="auto"/>
          </w:divBdr>
        </w:div>
      </w:divsChild>
    </w:div>
    <w:div w:id="841159627">
      <w:bodyDiv w:val="1"/>
      <w:marLeft w:val="0"/>
      <w:marRight w:val="0"/>
      <w:marTop w:val="0"/>
      <w:marBottom w:val="0"/>
      <w:divBdr>
        <w:top w:val="none" w:sz="0" w:space="0" w:color="auto"/>
        <w:left w:val="none" w:sz="0" w:space="0" w:color="auto"/>
        <w:bottom w:val="none" w:sz="0" w:space="0" w:color="auto"/>
        <w:right w:val="none" w:sz="0" w:space="0" w:color="auto"/>
      </w:divBdr>
    </w:div>
    <w:div w:id="924608233">
      <w:bodyDiv w:val="1"/>
      <w:marLeft w:val="0"/>
      <w:marRight w:val="0"/>
      <w:marTop w:val="0"/>
      <w:marBottom w:val="0"/>
      <w:divBdr>
        <w:top w:val="none" w:sz="0" w:space="0" w:color="auto"/>
        <w:left w:val="none" w:sz="0" w:space="0" w:color="auto"/>
        <w:bottom w:val="none" w:sz="0" w:space="0" w:color="auto"/>
        <w:right w:val="none" w:sz="0" w:space="0" w:color="auto"/>
      </w:divBdr>
    </w:div>
    <w:div w:id="954554432">
      <w:bodyDiv w:val="1"/>
      <w:marLeft w:val="0"/>
      <w:marRight w:val="0"/>
      <w:marTop w:val="0"/>
      <w:marBottom w:val="0"/>
      <w:divBdr>
        <w:top w:val="none" w:sz="0" w:space="0" w:color="auto"/>
        <w:left w:val="none" w:sz="0" w:space="0" w:color="auto"/>
        <w:bottom w:val="none" w:sz="0" w:space="0" w:color="auto"/>
        <w:right w:val="none" w:sz="0" w:space="0" w:color="auto"/>
      </w:divBdr>
    </w:div>
    <w:div w:id="961225452">
      <w:bodyDiv w:val="1"/>
      <w:marLeft w:val="0"/>
      <w:marRight w:val="0"/>
      <w:marTop w:val="0"/>
      <w:marBottom w:val="0"/>
      <w:divBdr>
        <w:top w:val="none" w:sz="0" w:space="0" w:color="auto"/>
        <w:left w:val="none" w:sz="0" w:space="0" w:color="auto"/>
        <w:bottom w:val="none" w:sz="0" w:space="0" w:color="auto"/>
        <w:right w:val="none" w:sz="0" w:space="0" w:color="auto"/>
      </w:divBdr>
    </w:div>
    <w:div w:id="994453338">
      <w:bodyDiv w:val="1"/>
      <w:marLeft w:val="0"/>
      <w:marRight w:val="0"/>
      <w:marTop w:val="0"/>
      <w:marBottom w:val="0"/>
      <w:divBdr>
        <w:top w:val="none" w:sz="0" w:space="0" w:color="auto"/>
        <w:left w:val="none" w:sz="0" w:space="0" w:color="auto"/>
        <w:bottom w:val="none" w:sz="0" w:space="0" w:color="auto"/>
        <w:right w:val="none" w:sz="0" w:space="0" w:color="auto"/>
      </w:divBdr>
    </w:div>
    <w:div w:id="1007634335">
      <w:bodyDiv w:val="1"/>
      <w:marLeft w:val="0"/>
      <w:marRight w:val="0"/>
      <w:marTop w:val="0"/>
      <w:marBottom w:val="0"/>
      <w:divBdr>
        <w:top w:val="none" w:sz="0" w:space="0" w:color="auto"/>
        <w:left w:val="none" w:sz="0" w:space="0" w:color="auto"/>
        <w:bottom w:val="none" w:sz="0" w:space="0" w:color="auto"/>
        <w:right w:val="none" w:sz="0" w:space="0" w:color="auto"/>
      </w:divBdr>
    </w:div>
    <w:div w:id="1038235766">
      <w:bodyDiv w:val="1"/>
      <w:marLeft w:val="0"/>
      <w:marRight w:val="0"/>
      <w:marTop w:val="0"/>
      <w:marBottom w:val="0"/>
      <w:divBdr>
        <w:top w:val="none" w:sz="0" w:space="0" w:color="auto"/>
        <w:left w:val="none" w:sz="0" w:space="0" w:color="auto"/>
        <w:bottom w:val="none" w:sz="0" w:space="0" w:color="auto"/>
        <w:right w:val="none" w:sz="0" w:space="0" w:color="auto"/>
      </w:divBdr>
    </w:div>
    <w:div w:id="1049457536">
      <w:bodyDiv w:val="1"/>
      <w:marLeft w:val="0"/>
      <w:marRight w:val="0"/>
      <w:marTop w:val="0"/>
      <w:marBottom w:val="0"/>
      <w:divBdr>
        <w:top w:val="none" w:sz="0" w:space="0" w:color="auto"/>
        <w:left w:val="none" w:sz="0" w:space="0" w:color="auto"/>
        <w:bottom w:val="none" w:sz="0" w:space="0" w:color="auto"/>
        <w:right w:val="none" w:sz="0" w:space="0" w:color="auto"/>
      </w:divBdr>
    </w:div>
    <w:div w:id="1052191855">
      <w:bodyDiv w:val="1"/>
      <w:marLeft w:val="0"/>
      <w:marRight w:val="0"/>
      <w:marTop w:val="0"/>
      <w:marBottom w:val="0"/>
      <w:divBdr>
        <w:top w:val="none" w:sz="0" w:space="0" w:color="auto"/>
        <w:left w:val="none" w:sz="0" w:space="0" w:color="auto"/>
        <w:bottom w:val="none" w:sz="0" w:space="0" w:color="auto"/>
        <w:right w:val="none" w:sz="0" w:space="0" w:color="auto"/>
      </w:divBdr>
    </w:div>
    <w:div w:id="1067267367">
      <w:bodyDiv w:val="1"/>
      <w:marLeft w:val="0"/>
      <w:marRight w:val="0"/>
      <w:marTop w:val="0"/>
      <w:marBottom w:val="0"/>
      <w:divBdr>
        <w:top w:val="none" w:sz="0" w:space="0" w:color="auto"/>
        <w:left w:val="none" w:sz="0" w:space="0" w:color="auto"/>
        <w:bottom w:val="none" w:sz="0" w:space="0" w:color="auto"/>
        <w:right w:val="none" w:sz="0" w:space="0" w:color="auto"/>
      </w:divBdr>
    </w:div>
    <w:div w:id="1085109714">
      <w:bodyDiv w:val="1"/>
      <w:marLeft w:val="0"/>
      <w:marRight w:val="0"/>
      <w:marTop w:val="0"/>
      <w:marBottom w:val="0"/>
      <w:divBdr>
        <w:top w:val="none" w:sz="0" w:space="0" w:color="auto"/>
        <w:left w:val="none" w:sz="0" w:space="0" w:color="auto"/>
        <w:bottom w:val="none" w:sz="0" w:space="0" w:color="auto"/>
        <w:right w:val="none" w:sz="0" w:space="0" w:color="auto"/>
      </w:divBdr>
    </w:div>
    <w:div w:id="1161120941">
      <w:bodyDiv w:val="1"/>
      <w:marLeft w:val="0"/>
      <w:marRight w:val="0"/>
      <w:marTop w:val="0"/>
      <w:marBottom w:val="0"/>
      <w:divBdr>
        <w:top w:val="none" w:sz="0" w:space="0" w:color="auto"/>
        <w:left w:val="none" w:sz="0" w:space="0" w:color="auto"/>
        <w:bottom w:val="none" w:sz="0" w:space="0" w:color="auto"/>
        <w:right w:val="none" w:sz="0" w:space="0" w:color="auto"/>
      </w:divBdr>
    </w:div>
    <w:div w:id="1185054472">
      <w:bodyDiv w:val="1"/>
      <w:marLeft w:val="0"/>
      <w:marRight w:val="0"/>
      <w:marTop w:val="0"/>
      <w:marBottom w:val="0"/>
      <w:divBdr>
        <w:top w:val="none" w:sz="0" w:space="0" w:color="auto"/>
        <w:left w:val="none" w:sz="0" w:space="0" w:color="auto"/>
        <w:bottom w:val="none" w:sz="0" w:space="0" w:color="auto"/>
        <w:right w:val="none" w:sz="0" w:space="0" w:color="auto"/>
      </w:divBdr>
    </w:div>
    <w:div w:id="1223173560">
      <w:bodyDiv w:val="1"/>
      <w:marLeft w:val="0"/>
      <w:marRight w:val="0"/>
      <w:marTop w:val="0"/>
      <w:marBottom w:val="0"/>
      <w:divBdr>
        <w:top w:val="none" w:sz="0" w:space="0" w:color="auto"/>
        <w:left w:val="none" w:sz="0" w:space="0" w:color="auto"/>
        <w:bottom w:val="none" w:sz="0" w:space="0" w:color="auto"/>
        <w:right w:val="none" w:sz="0" w:space="0" w:color="auto"/>
      </w:divBdr>
    </w:div>
    <w:div w:id="1273779784">
      <w:bodyDiv w:val="1"/>
      <w:marLeft w:val="0"/>
      <w:marRight w:val="0"/>
      <w:marTop w:val="0"/>
      <w:marBottom w:val="0"/>
      <w:divBdr>
        <w:top w:val="none" w:sz="0" w:space="0" w:color="auto"/>
        <w:left w:val="none" w:sz="0" w:space="0" w:color="auto"/>
        <w:bottom w:val="none" w:sz="0" w:space="0" w:color="auto"/>
        <w:right w:val="none" w:sz="0" w:space="0" w:color="auto"/>
      </w:divBdr>
    </w:div>
    <w:div w:id="1282758759">
      <w:bodyDiv w:val="1"/>
      <w:marLeft w:val="0"/>
      <w:marRight w:val="0"/>
      <w:marTop w:val="0"/>
      <w:marBottom w:val="0"/>
      <w:divBdr>
        <w:top w:val="none" w:sz="0" w:space="0" w:color="auto"/>
        <w:left w:val="none" w:sz="0" w:space="0" w:color="auto"/>
        <w:bottom w:val="none" w:sz="0" w:space="0" w:color="auto"/>
        <w:right w:val="none" w:sz="0" w:space="0" w:color="auto"/>
      </w:divBdr>
    </w:div>
    <w:div w:id="1332106434">
      <w:bodyDiv w:val="1"/>
      <w:marLeft w:val="0"/>
      <w:marRight w:val="0"/>
      <w:marTop w:val="0"/>
      <w:marBottom w:val="0"/>
      <w:divBdr>
        <w:top w:val="none" w:sz="0" w:space="0" w:color="auto"/>
        <w:left w:val="none" w:sz="0" w:space="0" w:color="auto"/>
        <w:bottom w:val="none" w:sz="0" w:space="0" w:color="auto"/>
        <w:right w:val="none" w:sz="0" w:space="0" w:color="auto"/>
      </w:divBdr>
    </w:div>
    <w:div w:id="1372725514">
      <w:bodyDiv w:val="1"/>
      <w:marLeft w:val="0"/>
      <w:marRight w:val="0"/>
      <w:marTop w:val="0"/>
      <w:marBottom w:val="0"/>
      <w:divBdr>
        <w:top w:val="none" w:sz="0" w:space="0" w:color="auto"/>
        <w:left w:val="none" w:sz="0" w:space="0" w:color="auto"/>
        <w:bottom w:val="none" w:sz="0" w:space="0" w:color="auto"/>
        <w:right w:val="none" w:sz="0" w:space="0" w:color="auto"/>
      </w:divBdr>
    </w:div>
    <w:div w:id="1440447416">
      <w:bodyDiv w:val="1"/>
      <w:marLeft w:val="0"/>
      <w:marRight w:val="0"/>
      <w:marTop w:val="0"/>
      <w:marBottom w:val="0"/>
      <w:divBdr>
        <w:top w:val="none" w:sz="0" w:space="0" w:color="auto"/>
        <w:left w:val="none" w:sz="0" w:space="0" w:color="auto"/>
        <w:bottom w:val="none" w:sz="0" w:space="0" w:color="auto"/>
        <w:right w:val="none" w:sz="0" w:space="0" w:color="auto"/>
      </w:divBdr>
    </w:div>
    <w:div w:id="1494298072">
      <w:bodyDiv w:val="1"/>
      <w:marLeft w:val="0"/>
      <w:marRight w:val="0"/>
      <w:marTop w:val="0"/>
      <w:marBottom w:val="0"/>
      <w:divBdr>
        <w:top w:val="none" w:sz="0" w:space="0" w:color="auto"/>
        <w:left w:val="none" w:sz="0" w:space="0" w:color="auto"/>
        <w:bottom w:val="none" w:sz="0" w:space="0" w:color="auto"/>
        <w:right w:val="none" w:sz="0" w:space="0" w:color="auto"/>
      </w:divBdr>
      <w:divsChild>
        <w:div w:id="311056827">
          <w:marLeft w:val="864"/>
          <w:marRight w:val="0"/>
          <w:marTop w:val="62"/>
          <w:marBottom w:val="0"/>
          <w:divBdr>
            <w:top w:val="none" w:sz="0" w:space="0" w:color="auto"/>
            <w:left w:val="none" w:sz="0" w:space="0" w:color="auto"/>
            <w:bottom w:val="none" w:sz="0" w:space="0" w:color="auto"/>
            <w:right w:val="none" w:sz="0" w:space="0" w:color="auto"/>
          </w:divBdr>
        </w:div>
        <w:div w:id="1105031518">
          <w:marLeft w:val="864"/>
          <w:marRight w:val="0"/>
          <w:marTop w:val="62"/>
          <w:marBottom w:val="0"/>
          <w:divBdr>
            <w:top w:val="none" w:sz="0" w:space="0" w:color="auto"/>
            <w:left w:val="none" w:sz="0" w:space="0" w:color="auto"/>
            <w:bottom w:val="none" w:sz="0" w:space="0" w:color="auto"/>
            <w:right w:val="none" w:sz="0" w:space="0" w:color="auto"/>
          </w:divBdr>
        </w:div>
        <w:div w:id="1527716564">
          <w:marLeft w:val="864"/>
          <w:marRight w:val="0"/>
          <w:marTop w:val="62"/>
          <w:marBottom w:val="0"/>
          <w:divBdr>
            <w:top w:val="none" w:sz="0" w:space="0" w:color="auto"/>
            <w:left w:val="none" w:sz="0" w:space="0" w:color="auto"/>
            <w:bottom w:val="none" w:sz="0" w:space="0" w:color="auto"/>
            <w:right w:val="none" w:sz="0" w:space="0" w:color="auto"/>
          </w:divBdr>
        </w:div>
        <w:div w:id="651103820">
          <w:marLeft w:val="864"/>
          <w:marRight w:val="0"/>
          <w:marTop w:val="62"/>
          <w:marBottom w:val="0"/>
          <w:divBdr>
            <w:top w:val="none" w:sz="0" w:space="0" w:color="auto"/>
            <w:left w:val="none" w:sz="0" w:space="0" w:color="auto"/>
            <w:bottom w:val="none" w:sz="0" w:space="0" w:color="auto"/>
            <w:right w:val="none" w:sz="0" w:space="0" w:color="auto"/>
          </w:divBdr>
        </w:div>
        <w:div w:id="1156721710">
          <w:marLeft w:val="864"/>
          <w:marRight w:val="0"/>
          <w:marTop w:val="62"/>
          <w:marBottom w:val="0"/>
          <w:divBdr>
            <w:top w:val="none" w:sz="0" w:space="0" w:color="auto"/>
            <w:left w:val="none" w:sz="0" w:space="0" w:color="auto"/>
            <w:bottom w:val="none" w:sz="0" w:space="0" w:color="auto"/>
            <w:right w:val="none" w:sz="0" w:space="0" w:color="auto"/>
          </w:divBdr>
        </w:div>
        <w:div w:id="1322545922">
          <w:marLeft w:val="864"/>
          <w:marRight w:val="0"/>
          <w:marTop w:val="62"/>
          <w:marBottom w:val="0"/>
          <w:divBdr>
            <w:top w:val="none" w:sz="0" w:space="0" w:color="auto"/>
            <w:left w:val="none" w:sz="0" w:space="0" w:color="auto"/>
            <w:bottom w:val="none" w:sz="0" w:space="0" w:color="auto"/>
            <w:right w:val="none" w:sz="0" w:space="0" w:color="auto"/>
          </w:divBdr>
        </w:div>
        <w:div w:id="970552739">
          <w:marLeft w:val="864"/>
          <w:marRight w:val="0"/>
          <w:marTop w:val="62"/>
          <w:marBottom w:val="0"/>
          <w:divBdr>
            <w:top w:val="none" w:sz="0" w:space="0" w:color="auto"/>
            <w:left w:val="none" w:sz="0" w:space="0" w:color="auto"/>
            <w:bottom w:val="none" w:sz="0" w:space="0" w:color="auto"/>
            <w:right w:val="none" w:sz="0" w:space="0" w:color="auto"/>
          </w:divBdr>
        </w:div>
        <w:div w:id="1662924833">
          <w:marLeft w:val="864"/>
          <w:marRight w:val="0"/>
          <w:marTop w:val="62"/>
          <w:marBottom w:val="0"/>
          <w:divBdr>
            <w:top w:val="none" w:sz="0" w:space="0" w:color="auto"/>
            <w:left w:val="none" w:sz="0" w:space="0" w:color="auto"/>
            <w:bottom w:val="none" w:sz="0" w:space="0" w:color="auto"/>
            <w:right w:val="none" w:sz="0" w:space="0" w:color="auto"/>
          </w:divBdr>
        </w:div>
      </w:divsChild>
    </w:div>
    <w:div w:id="1529374736">
      <w:bodyDiv w:val="1"/>
      <w:marLeft w:val="0"/>
      <w:marRight w:val="0"/>
      <w:marTop w:val="0"/>
      <w:marBottom w:val="0"/>
      <w:divBdr>
        <w:top w:val="none" w:sz="0" w:space="0" w:color="auto"/>
        <w:left w:val="none" w:sz="0" w:space="0" w:color="auto"/>
        <w:bottom w:val="none" w:sz="0" w:space="0" w:color="auto"/>
        <w:right w:val="none" w:sz="0" w:space="0" w:color="auto"/>
      </w:divBdr>
    </w:div>
    <w:div w:id="1544293401">
      <w:bodyDiv w:val="1"/>
      <w:marLeft w:val="0"/>
      <w:marRight w:val="0"/>
      <w:marTop w:val="0"/>
      <w:marBottom w:val="0"/>
      <w:divBdr>
        <w:top w:val="none" w:sz="0" w:space="0" w:color="auto"/>
        <w:left w:val="none" w:sz="0" w:space="0" w:color="auto"/>
        <w:bottom w:val="none" w:sz="0" w:space="0" w:color="auto"/>
        <w:right w:val="none" w:sz="0" w:space="0" w:color="auto"/>
      </w:divBdr>
    </w:div>
    <w:div w:id="1637025958">
      <w:bodyDiv w:val="1"/>
      <w:marLeft w:val="0"/>
      <w:marRight w:val="0"/>
      <w:marTop w:val="0"/>
      <w:marBottom w:val="0"/>
      <w:divBdr>
        <w:top w:val="none" w:sz="0" w:space="0" w:color="auto"/>
        <w:left w:val="none" w:sz="0" w:space="0" w:color="auto"/>
        <w:bottom w:val="none" w:sz="0" w:space="0" w:color="auto"/>
        <w:right w:val="none" w:sz="0" w:space="0" w:color="auto"/>
      </w:divBdr>
    </w:div>
    <w:div w:id="1646272166">
      <w:bodyDiv w:val="1"/>
      <w:marLeft w:val="0"/>
      <w:marRight w:val="0"/>
      <w:marTop w:val="0"/>
      <w:marBottom w:val="0"/>
      <w:divBdr>
        <w:top w:val="none" w:sz="0" w:space="0" w:color="auto"/>
        <w:left w:val="none" w:sz="0" w:space="0" w:color="auto"/>
        <w:bottom w:val="none" w:sz="0" w:space="0" w:color="auto"/>
        <w:right w:val="none" w:sz="0" w:space="0" w:color="auto"/>
      </w:divBdr>
    </w:div>
    <w:div w:id="1677418643">
      <w:bodyDiv w:val="1"/>
      <w:marLeft w:val="0"/>
      <w:marRight w:val="0"/>
      <w:marTop w:val="0"/>
      <w:marBottom w:val="0"/>
      <w:divBdr>
        <w:top w:val="none" w:sz="0" w:space="0" w:color="auto"/>
        <w:left w:val="none" w:sz="0" w:space="0" w:color="auto"/>
        <w:bottom w:val="none" w:sz="0" w:space="0" w:color="auto"/>
        <w:right w:val="none" w:sz="0" w:space="0" w:color="auto"/>
      </w:divBdr>
    </w:div>
    <w:div w:id="1723094383">
      <w:bodyDiv w:val="1"/>
      <w:marLeft w:val="0"/>
      <w:marRight w:val="0"/>
      <w:marTop w:val="0"/>
      <w:marBottom w:val="0"/>
      <w:divBdr>
        <w:top w:val="none" w:sz="0" w:space="0" w:color="auto"/>
        <w:left w:val="none" w:sz="0" w:space="0" w:color="auto"/>
        <w:bottom w:val="none" w:sz="0" w:space="0" w:color="auto"/>
        <w:right w:val="none" w:sz="0" w:space="0" w:color="auto"/>
      </w:divBdr>
    </w:div>
    <w:div w:id="1927961900">
      <w:bodyDiv w:val="1"/>
      <w:marLeft w:val="0"/>
      <w:marRight w:val="0"/>
      <w:marTop w:val="0"/>
      <w:marBottom w:val="0"/>
      <w:divBdr>
        <w:top w:val="none" w:sz="0" w:space="0" w:color="auto"/>
        <w:left w:val="none" w:sz="0" w:space="0" w:color="auto"/>
        <w:bottom w:val="none" w:sz="0" w:space="0" w:color="auto"/>
        <w:right w:val="none" w:sz="0" w:space="0" w:color="auto"/>
      </w:divBdr>
    </w:div>
    <w:div w:id="1950621632">
      <w:bodyDiv w:val="1"/>
      <w:marLeft w:val="0"/>
      <w:marRight w:val="0"/>
      <w:marTop w:val="0"/>
      <w:marBottom w:val="0"/>
      <w:divBdr>
        <w:top w:val="none" w:sz="0" w:space="0" w:color="auto"/>
        <w:left w:val="none" w:sz="0" w:space="0" w:color="auto"/>
        <w:bottom w:val="none" w:sz="0" w:space="0" w:color="auto"/>
        <w:right w:val="none" w:sz="0" w:space="0" w:color="auto"/>
      </w:divBdr>
    </w:div>
    <w:div w:id="2035840748">
      <w:bodyDiv w:val="1"/>
      <w:marLeft w:val="0"/>
      <w:marRight w:val="0"/>
      <w:marTop w:val="0"/>
      <w:marBottom w:val="0"/>
      <w:divBdr>
        <w:top w:val="none" w:sz="0" w:space="0" w:color="auto"/>
        <w:left w:val="none" w:sz="0" w:space="0" w:color="auto"/>
        <w:bottom w:val="none" w:sz="0" w:space="0" w:color="auto"/>
        <w:right w:val="none" w:sz="0" w:space="0" w:color="auto"/>
      </w:divBdr>
    </w:div>
    <w:div w:id="2075933269">
      <w:bodyDiv w:val="1"/>
      <w:marLeft w:val="0"/>
      <w:marRight w:val="0"/>
      <w:marTop w:val="0"/>
      <w:marBottom w:val="0"/>
      <w:divBdr>
        <w:top w:val="none" w:sz="0" w:space="0" w:color="auto"/>
        <w:left w:val="none" w:sz="0" w:space="0" w:color="auto"/>
        <w:bottom w:val="none" w:sz="0" w:space="0" w:color="auto"/>
        <w:right w:val="none" w:sz="0" w:space="0" w:color="auto"/>
      </w:divBdr>
    </w:div>
    <w:div w:id="2110736452">
      <w:bodyDiv w:val="1"/>
      <w:marLeft w:val="0"/>
      <w:marRight w:val="0"/>
      <w:marTop w:val="0"/>
      <w:marBottom w:val="0"/>
      <w:divBdr>
        <w:top w:val="none" w:sz="0" w:space="0" w:color="auto"/>
        <w:left w:val="none" w:sz="0" w:space="0" w:color="auto"/>
        <w:bottom w:val="none" w:sz="0" w:space="0" w:color="auto"/>
        <w:right w:val="none" w:sz="0" w:space="0" w:color="auto"/>
      </w:divBdr>
    </w:div>
    <w:div w:id="2116974380">
      <w:bodyDiv w:val="1"/>
      <w:marLeft w:val="0"/>
      <w:marRight w:val="0"/>
      <w:marTop w:val="0"/>
      <w:marBottom w:val="0"/>
      <w:divBdr>
        <w:top w:val="none" w:sz="0" w:space="0" w:color="auto"/>
        <w:left w:val="none" w:sz="0" w:space="0" w:color="auto"/>
        <w:bottom w:val="none" w:sz="0" w:space="0" w:color="auto"/>
        <w:right w:val="none" w:sz="0" w:space="0" w:color="auto"/>
      </w:divBdr>
    </w:div>
    <w:div w:id="2123842839">
      <w:bodyDiv w:val="1"/>
      <w:marLeft w:val="0"/>
      <w:marRight w:val="0"/>
      <w:marTop w:val="0"/>
      <w:marBottom w:val="0"/>
      <w:divBdr>
        <w:top w:val="none" w:sz="0" w:space="0" w:color="auto"/>
        <w:left w:val="none" w:sz="0" w:space="0" w:color="auto"/>
        <w:bottom w:val="none" w:sz="0" w:space="0" w:color="auto"/>
        <w:right w:val="none" w:sz="0" w:space="0" w:color="auto"/>
      </w:divBdr>
    </w:div>
    <w:div w:id="214638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ntroloficial@itacy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9E2A17-0626-4B3C-9889-ED38C3EA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4665</Words>
  <Characters>25660</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PROPUESTA:                        PLIEGO DE CONDICIONES D.O.P. CEBREROS</vt:lpstr>
      <vt:lpstr>PROPUESTA:                        PLLIEGO DE CONDICIONES D.O.P. VINOS DE CEBREROS</vt:lpstr>
    </vt:vector>
  </TitlesOfParts>
  <Company>Esteban Sánchez Maíllo           Miquel Udina Argilaga</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PLIEGO DE CONDICIONES D.O.P. CEBREROS</dc:title>
  <dc:creator>dop</dc:creator>
  <cp:lastModifiedBy>Inmaculada Concepcion Sáez González</cp:lastModifiedBy>
  <cp:revision>3</cp:revision>
  <cp:lastPrinted>2019-04-26T10:26:00Z</cp:lastPrinted>
  <dcterms:created xsi:type="dcterms:W3CDTF">2020-10-23T12:22:00Z</dcterms:created>
  <dcterms:modified xsi:type="dcterms:W3CDTF">2022-03-28T12:50:00Z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