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C0BB0" w14:textId="77777777" w:rsidR="00EA12DF" w:rsidRPr="00B0322A" w:rsidRDefault="00EA12DF" w:rsidP="00EA12DF">
      <w:pPr>
        <w:pStyle w:val="Heading2nonr"/>
        <w:rPr>
          <w:lang w:val="es-ES"/>
        </w:rPr>
      </w:pPr>
    </w:p>
    <w:p w14:paraId="4EA92ECF" w14:textId="77777777" w:rsidR="00EA12DF" w:rsidRPr="00B0322A" w:rsidRDefault="0036166A" w:rsidP="00EA12DF">
      <w:pPr>
        <w:pStyle w:val="Ttulo"/>
        <w:rPr>
          <w:b w:val="0"/>
          <w:bCs/>
          <w:lang w:val="es-ES"/>
        </w:rPr>
      </w:pPr>
      <w:r w:rsidRPr="00B0322A">
        <w:rPr>
          <w:b w:val="0"/>
          <w:bCs/>
          <w:lang w:val="es-ES"/>
        </w:rPr>
        <w:t>Comunicación de modificación normal que modifica el documento único</w:t>
      </w:r>
    </w:p>
    <w:p w14:paraId="4B75AD2A" w14:textId="77777777" w:rsidR="00EA12DF" w:rsidRPr="00B0322A" w:rsidRDefault="0036166A" w:rsidP="00EA12DF">
      <w:pPr>
        <w:pStyle w:val="Subttulo"/>
        <w:rPr>
          <w:bCs/>
          <w:lang w:val="es-ES"/>
        </w:rPr>
      </w:pPr>
      <w:r w:rsidRPr="00B0322A">
        <w:rPr>
          <w:bCs/>
          <w:lang w:val="es-ES"/>
        </w:rPr>
        <w:t>Toro</w:t>
      </w:r>
    </w:p>
    <w:p w14:paraId="7C8108A9" w14:textId="6704B5CB" w:rsidR="00EA12DF" w:rsidRPr="00B0322A" w:rsidRDefault="0036166A" w:rsidP="00EA12DF">
      <w:pPr>
        <w:pStyle w:val="Subttulo"/>
        <w:rPr>
          <w:bCs/>
          <w:lang w:val="es-ES"/>
        </w:rPr>
      </w:pPr>
      <w:r w:rsidRPr="00B0322A">
        <w:rPr>
          <w:bCs/>
          <w:lang w:val="es-ES"/>
        </w:rPr>
        <w:t>PDO-ES-</w:t>
      </w:r>
      <w:r w:rsidR="00D20C3B" w:rsidRPr="00B0322A">
        <w:rPr>
          <w:lang w:val="es-ES"/>
        </w:rPr>
        <w:t xml:space="preserve"> </w:t>
      </w:r>
      <w:r w:rsidR="00D20C3B" w:rsidRPr="00B0322A">
        <w:rPr>
          <w:bCs/>
          <w:lang w:val="es-ES"/>
        </w:rPr>
        <w:t xml:space="preserve">A0886 </w:t>
      </w:r>
    </w:p>
    <w:p w14:paraId="7D362484" w14:textId="34345F7F" w:rsidR="00EA12DF" w:rsidRPr="00B0322A" w:rsidRDefault="0036166A" w:rsidP="00EA12DF">
      <w:pPr>
        <w:pStyle w:val="Subttulo"/>
        <w:rPr>
          <w:bCs/>
          <w:lang w:val="es-ES"/>
        </w:rPr>
      </w:pPr>
      <w:r w:rsidRPr="00B0322A">
        <w:rPr>
          <w:bCs/>
          <w:lang w:val="es-ES"/>
        </w:rPr>
        <w:t>Fecha de comunicación:</w:t>
      </w:r>
    </w:p>
    <w:p w14:paraId="2123D62A" w14:textId="77777777" w:rsidR="00EA12DF" w:rsidRPr="00B0322A" w:rsidRDefault="0036166A" w:rsidP="00EA12DF">
      <w:pPr>
        <w:pStyle w:val="Heading1nonr"/>
        <w:ind w:left="480" w:hanging="480"/>
        <w:rPr>
          <w:b w:val="0"/>
          <w:bCs/>
          <w:lang w:val="es-ES"/>
        </w:rPr>
      </w:pPr>
      <w:r w:rsidRPr="00B0322A">
        <w:rPr>
          <w:b w:val="0"/>
          <w:bCs/>
          <w:lang w:val="es-ES"/>
        </w:rPr>
        <w:t>Modificación</w:t>
      </w:r>
    </w:p>
    <w:p w14:paraId="76DBC69F" w14:textId="77777777" w:rsidR="00EA12DF" w:rsidRPr="00B0322A" w:rsidRDefault="0036166A" w:rsidP="00EA12DF">
      <w:pPr>
        <w:pStyle w:val="Heading2nonr"/>
        <w:ind w:hanging="720"/>
        <w:rPr>
          <w:b w:val="0"/>
          <w:bCs/>
          <w:lang w:val="es-ES"/>
        </w:rPr>
      </w:pPr>
      <w:r w:rsidRPr="00B0322A">
        <w:rPr>
          <w:b w:val="0"/>
          <w:bCs/>
          <w:lang w:val="es-ES"/>
        </w:rPr>
        <w:t>Solicitante e interés legítimo</w:t>
      </w:r>
    </w:p>
    <w:p w14:paraId="685FB8E5" w14:textId="77777777" w:rsidR="00EA12DF" w:rsidRPr="00B0322A" w:rsidRDefault="0036166A" w:rsidP="00EA12DF">
      <w:pPr>
        <w:pStyle w:val="Text1"/>
        <w:rPr>
          <w:bCs/>
          <w:lang w:val="es-ES"/>
        </w:rPr>
      </w:pPr>
      <w:r w:rsidRPr="00B0322A">
        <w:rPr>
          <w:bCs/>
          <w:lang w:val="es-ES"/>
        </w:rPr>
        <w:t>Consejo Regulador de la Denominación de Origen «TORO»</w:t>
      </w:r>
    </w:p>
    <w:p w14:paraId="663DE5C7" w14:textId="77777777" w:rsidR="00EA12DF" w:rsidRPr="00B0322A" w:rsidRDefault="00EA12DF" w:rsidP="00EA12DF">
      <w:pPr>
        <w:pStyle w:val="Text1"/>
        <w:rPr>
          <w:bCs/>
          <w:lang w:val="es-ES"/>
        </w:rPr>
      </w:pPr>
    </w:p>
    <w:p w14:paraId="6FA4E8AB" w14:textId="708D436C" w:rsidR="00EA12DF" w:rsidRPr="00B0322A" w:rsidRDefault="0036166A" w:rsidP="00EA12DF">
      <w:pPr>
        <w:pStyle w:val="Heading2nonr"/>
        <w:ind w:hanging="720"/>
        <w:rPr>
          <w:bCs/>
          <w:lang w:val="es-ES"/>
        </w:rPr>
      </w:pPr>
      <w:r w:rsidRPr="00B0322A">
        <w:rPr>
          <w:bCs/>
          <w:lang w:val="es-ES"/>
        </w:rPr>
        <w:t xml:space="preserve">Descripción y motivos de </w:t>
      </w:r>
      <w:proofErr w:type="gramStart"/>
      <w:r w:rsidRPr="00B0322A">
        <w:rPr>
          <w:bCs/>
          <w:lang w:val="es-ES"/>
        </w:rPr>
        <w:t>la modificaci</w:t>
      </w:r>
      <w:r w:rsidR="000D2ADC" w:rsidRPr="00B0322A">
        <w:rPr>
          <w:bCs/>
          <w:lang w:val="es-ES"/>
        </w:rPr>
        <w:t>ones</w:t>
      </w:r>
      <w:proofErr w:type="gramEnd"/>
    </w:p>
    <w:p w14:paraId="65941D51" w14:textId="01297B82" w:rsidR="00995E3A" w:rsidRPr="00B0322A" w:rsidRDefault="00995E3A" w:rsidP="00995E3A">
      <w:pPr>
        <w:pStyle w:val="Text1"/>
        <w:rPr>
          <w:bCs/>
          <w:lang w:val="es-ES"/>
        </w:rPr>
      </w:pPr>
      <w:r w:rsidRPr="00B0322A">
        <w:rPr>
          <w:b/>
          <w:lang w:val="es-ES"/>
        </w:rPr>
        <w:t>T</w:t>
      </w:r>
      <w:r w:rsidR="00E059B3" w:rsidRPr="00B0322A">
        <w:rPr>
          <w:b/>
          <w:lang w:val="es-ES"/>
        </w:rPr>
        <w:t>í</w:t>
      </w:r>
      <w:r w:rsidRPr="00B0322A">
        <w:rPr>
          <w:b/>
          <w:lang w:val="es-ES"/>
        </w:rPr>
        <w:t>tulo</w:t>
      </w:r>
      <w:r w:rsidRPr="00B0322A">
        <w:rPr>
          <w:bCs/>
          <w:lang w:val="es-ES"/>
        </w:rPr>
        <w:t>:</w:t>
      </w:r>
    </w:p>
    <w:p w14:paraId="5C1FC35F" w14:textId="701C553F" w:rsidR="00995E3A" w:rsidRPr="00B0322A" w:rsidRDefault="00D20C3B" w:rsidP="00995E3A">
      <w:pPr>
        <w:pStyle w:val="Text1"/>
        <w:ind w:left="0"/>
        <w:rPr>
          <w:bCs/>
          <w:lang w:val="es-ES"/>
        </w:rPr>
      </w:pPr>
      <w:r w:rsidRPr="00B0322A">
        <w:rPr>
          <w:bCs/>
          <w:lang w:val="es-ES"/>
        </w:rPr>
        <w:t xml:space="preserve">1.- </w:t>
      </w:r>
      <w:r w:rsidR="00995E3A" w:rsidRPr="00B0322A">
        <w:rPr>
          <w:bCs/>
          <w:lang w:val="es-ES"/>
        </w:rPr>
        <w:t xml:space="preserve">INCORPORACIÓN DE </w:t>
      </w:r>
      <w:r w:rsidRPr="00B0322A">
        <w:rPr>
          <w:bCs/>
          <w:lang w:val="es-ES"/>
        </w:rPr>
        <w:t xml:space="preserve">UNA NUEVA CATEGORÍA DE </w:t>
      </w:r>
      <w:r w:rsidR="00995E3A" w:rsidRPr="00B0322A">
        <w:rPr>
          <w:bCs/>
          <w:lang w:val="es-ES"/>
        </w:rPr>
        <w:t>VINOS AMPARADOS</w:t>
      </w:r>
      <w:r w:rsidR="001A417F" w:rsidRPr="00B0322A">
        <w:rPr>
          <w:bCs/>
          <w:lang w:val="es-ES"/>
        </w:rPr>
        <w:t xml:space="preserve">: </w:t>
      </w:r>
      <w:r w:rsidRPr="00B0322A">
        <w:rPr>
          <w:bCs/>
          <w:lang w:val="es-ES"/>
        </w:rPr>
        <w:t xml:space="preserve">5 - VINO </w:t>
      </w:r>
      <w:r w:rsidR="00995E3A" w:rsidRPr="00B0322A">
        <w:rPr>
          <w:bCs/>
          <w:lang w:val="es-ES"/>
        </w:rPr>
        <w:t xml:space="preserve">ESPUMOSOS DE CALIDAD </w:t>
      </w:r>
      <w:r w:rsidR="001A417F" w:rsidRPr="00B0322A">
        <w:rPr>
          <w:bCs/>
          <w:lang w:val="es-ES"/>
        </w:rPr>
        <w:t>Y DESCRIPCIÓN DE SUS CARACTERÍSTICAS FÍSICO-QUÍMICAS Y ORGANOLÉPTICAS.</w:t>
      </w:r>
    </w:p>
    <w:p w14:paraId="6AD02D84" w14:textId="74D5648E" w:rsidR="00995E3A" w:rsidRPr="00B0322A" w:rsidRDefault="00995E3A" w:rsidP="00EA12DF">
      <w:pPr>
        <w:pStyle w:val="Text1"/>
        <w:rPr>
          <w:b/>
          <w:lang w:val="es-ES"/>
        </w:rPr>
      </w:pPr>
      <w:r w:rsidRPr="00B0322A">
        <w:rPr>
          <w:b/>
          <w:lang w:val="es-ES"/>
        </w:rPr>
        <w:t>Descripción y motivos</w:t>
      </w:r>
    </w:p>
    <w:p w14:paraId="72F472F3" w14:textId="7BF3ABBD" w:rsidR="00995E3A" w:rsidRPr="00B0322A" w:rsidRDefault="00995E3A" w:rsidP="00995E3A">
      <w:pPr>
        <w:pStyle w:val="Text1"/>
        <w:ind w:left="0"/>
        <w:rPr>
          <w:bCs/>
          <w:i/>
          <w:lang w:val="es-ES"/>
        </w:rPr>
      </w:pPr>
      <w:r w:rsidRPr="00B0322A">
        <w:rPr>
          <w:bCs/>
          <w:i/>
          <w:lang w:val="es-ES"/>
        </w:rPr>
        <w:t xml:space="preserve">Esta modificación afecta al </w:t>
      </w:r>
      <w:r w:rsidR="0006219A" w:rsidRPr="00B0322A">
        <w:rPr>
          <w:bCs/>
          <w:i/>
          <w:lang w:val="es-ES"/>
        </w:rPr>
        <w:t>apartado</w:t>
      </w:r>
      <w:r w:rsidRPr="00B0322A">
        <w:rPr>
          <w:bCs/>
          <w:i/>
          <w:lang w:val="es-ES"/>
        </w:rPr>
        <w:t xml:space="preserve"> 2 del Pliego de condiciones y al punto </w:t>
      </w:r>
      <w:r w:rsidR="005A3575" w:rsidRPr="00B0322A">
        <w:rPr>
          <w:bCs/>
          <w:i/>
          <w:lang w:val="es-ES"/>
        </w:rPr>
        <w:t>3</w:t>
      </w:r>
      <w:r w:rsidRPr="00B0322A">
        <w:rPr>
          <w:bCs/>
          <w:i/>
          <w:lang w:val="es-ES"/>
        </w:rPr>
        <w:t xml:space="preserve"> del Documento único.</w:t>
      </w:r>
    </w:p>
    <w:p w14:paraId="66DBE93E" w14:textId="0E39C64A" w:rsidR="005A3575" w:rsidRPr="00B0322A" w:rsidRDefault="005A3575" w:rsidP="00995E3A">
      <w:pPr>
        <w:rPr>
          <w:bCs/>
          <w:lang w:val="es-ES"/>
        </w:rPr>
      </w:pPr>
      <w:r w:rsidRPr="00B0322A">
        <w:rPr>
          <w:bCs/>
          <w:lang w:val="es-ES"/>
        </w:rPr>
        <w:t>Se modifica el Pliego de condiciones de la DOP Toro para incluir una nueva categoría de vinos, en concreto, la categoría 5 “Vinos espumosos de calidad”.</w:t>
      </w:r>
    </w:p>
    <w:p w14:paraId="2A9FE979" w14:textId="0FDFD4AC" w:rsidR="00DD13E7" w:rsidRPr="00B0322A" w:rsidRDefault="00DD13E7" w:rsidP="00995E3A">
      <w:pPr>
        <w:rPr>
          <w:bCs/>
          <w:lang w:val="es-ES"/>
        </w:rPr>
      </w:pPr>
      <w:r w:rsidRPr="00B0322A">
        <w:rPr>
          <w:bCs/>
          <w:lang w:val="es-ES"/>
        </w:rPr>
        <w:t xml:space="preserve">La incorporación de variedades tradicionalmente presentes en la zona en la anterior revisión del Pliego de condiciones , como Albillo Real y Moscatel de grano menudo, junto con la utilización del Verdejo, Malvasía Castellana, Garnacha Tinta y Tinta de Toro, logran unas condiciones idóneas para la obtención de un mosto/vino base diferenciado, óptimo para su destino en la elaboración de vinos espumosos de calidad, adquiriendo este último una burbuja pequeña, intensa, así como una corona de larga duración. </w:t>
      </w:r>
    </w:p>
    <w:p w14:paraId="7288E872" w14:textId="152D7113" w:rsidR="004B5443" w:rsidRPr="00B0322A" w:rsidRDefault="004B5443" w:rsidP="004B5443">
      <w:pPr>
        <w:rPr>
          <w:bCs/>
          <w:lang w:val="es-ES"/>
        </w:rPr>
      </w:pPr>
      <w:r w:rsidRPr="00B0322A">
        <w:rPr>
          <w:bCs/>
          <w:lang w:val="es-ES"/>
        </w:rPr>
        <w:t>Tras analizar, tanto desde el punto de vista físico-químico como sensorial, vinos espumosos elaborados por el método tradicional por bodegas de la zona, pero que se comercializan al margen de la protección de la DOP Toro, se ha podido comprobar que estos vinos espumosos de calidad son frescos, equilibrados, con volumen en boca y con una buena integración de los aromas secundarios procedentes de la segunda fermentación en botella y, a su vez, manteniendo el perfil tradicional de los vinos de Toro.</w:t>
      </w:r>
    </w:p>
    <w:p w14:paraId="0F7482C7" w14:textId="09FF55FD" w:rsidR="004B5443" w:rsidRPr="00B0322A" w:rsidRDefault="004B5443" w:rsidP="004B5443">
      <w:pPr>
        <w:rPr>
          <w:bCs/>
          <w:lang w:val="es-ES"/>
        </w:rPr>
      </w:pPr>
      <w:r w:rsidRPr="00B0322A">
        <w:rPr>
          <w:bCs/>
          <w:lang w:val="es-ES"/>
        </w:rPr>
        <w:t xml:space="preserve">En resumen, la voluntad de mantenimiento de las plantaciones históricas de estas variedades de uva blanca y tinta de la zona (ahora ya con todas las variedades históricas), preservando así su diversidad genética, junto con </w:t>
      </w:r>
      <w:r w:rsidR="001A417F" w:rsidRPr="00B0322A">
        <w:rPr>
          <w:bCs/>
          <w:lang w:val="es-ES"/>
        </w:rPr>
        <w:t>la calidad demostrada</w:t>
      </w:r>
      <w:r w:rsidRPr="00B0322A">
        <w:rPr>
          <w:bCs/>
          <w:lang w:val="es-ES"/>
        </w:rPr>
        <w:t xml:space="preserve"> y el éxito comercial de algunos de estos vinos en los mercados, justifican el que el Consejo Regulador desarrolle las reglas para amparar la producción ante la demanda del sector en este sentido.</w:t>
      </w:r>
    </w:p>
    <w:p w14:paraId="23928761" w14:textId="52452205" w:rsidR="001A417F" w:rsidRPr="00B0322A" w:rsidRDefault="001A417F" w:rsidP="004B5443">
      <w:pPr>
        <w:rPr>
          <w:bCs/>
          <w:lang w:val="es-ES"/>
        </w:rPr>
      </w:pPr>
      <w:r w:rsidRPr="00B0322A">
        <w:rPr>
          <w:bCs/>
          <w:lang w:val="es-ES"/>
        </w:rPr>
        <w:lastRenderedPageBreak/>
        <w:t xml:space="preserve">Asimismo, la incorporación de una nueva categoría de vinos implica que sea necesario describir estos vinos, al menos, los parámetros físico químicos que establece el artículo 20 del Reglamento (UE) 2019/34. Para la definición de estos parámetros se han tenido en cuenta los análisis anteriormente citados y efectuados sobre vinos espumosos de calidad comercializados por bodegas de la zona y elaborados con variedades autorizadas obtenidas de viñedo también del </w:t>
      </w:r>
      <w:r w:rsidR="009F0B11" w:rsidRPr="00B0322A">
        <w:rPr>
          <w:bCs/>
          <w:lang w:val="es-ES"/>
        </w:rPr>
        <w:t>área delimitada.</w:t>
      </w:r>
    </w:p>
    <w:p w14:paraId="7840B9CE" w14:textId="7CAA7105" w:rsidR="00995E3A" w:rsidRPr="00B0322A" w:rsidRDefault="00995E3A" w:rsidP="001A417F">
      <w:pPr>
        <w:pStyle w:val="Text1"/>
        <w:rPr>
          <w:bCs/>
          <w:lang w:val="es-ES"/>
        </w:rPr>
      </w:pPr>
      <w:r w:rsidRPr="00B0322A">
        <w:rPr>
          <w:b/>
          <w:lang w:val="es-ES"/>
        </w:rPr>
        <w:t>Tipo de modificación:</w:t>
      </w:r>
      <w:r w:rsidR="00F675BC" w:rsidRPr="00B0322A">
        <w:rPr>
          <w:bCs/>
          <w:lang w:val="es-ES"/>
        </w:rPr>
        <w:t xml:space="preserve"> </w:t>
      </w:r>
      <w:r w:rsidRPr="00B0322A">
        <w:rPr>
          <w:bCs/>
          <w:lang w:val="es-ES"/>
        </w:rPr>
        <w:t>DE LA UNIÓN</w:t>
      </w:r>
    </w:p>
    <w:p w14:paraId="7EF41A08" w14:textId="58751D08" w:rsidR="001A417F" w:rsidRPr="00B0322A" w:rsidRDefault="001A417F" w:rsidP="00995E3A">
      <w:pPr>
        <w:rPr>
          <w:bCs/>
          <w:lang w:val="es-ES"/>
        </w:rPr>
      </w:pPr>
      <w:r w:rsidRPr="00B0322A">
        <w:rPr>
          <w:bCs/>
          <w:lang w:val="es-ES"/>
        </w:rPr>
        <w:t>Se trata de una modificación de la Unión, ya que se corresponde como una modificación del tipo especificado en la letra b) del apartado 1, artículo 14 del Reglamento (UE) 2019/33</w:t>
      </w:r>
      <w:r w:rsidR="009F0B11" w:rsidRPr="00B0322A">
        <w:rPr>
          <w:bCs/>
          <w:lang w:val="es-ES"/>
        </w:rPr>
        <w:t>, de la Comisión, de 17 de octubre de 2018, por el que se establecen disposiciones de aplicación del Reglamento (UE) n.º 1308/2013 del Parlamento Europeo.</w:t>
      </w:r>
    </w:p>
    <w:p w14:paraId="73758C04" w14:textId="77777777" w:rsidR="001A417F" w:rsidRPr="00B0322A" w:rsidRDefault="001A417F" w:rsidP="00EA12DF">
      <w:pPr>
        <w:pStyle w:val="Text1"/>
        <w:rPr>
          <w:b/>
          <w:lang w:val="es-ES"/>
        </w:rPr>
      </w:pPr>
    </w:p>
    <w:p w14:paraId="14230E81" w14:textId="4CE74B90" w:rsidR="00E059B3" w:rsidRPr="00B0322A" w:rsidRDefault="00E059B3" w:rsidP="00AE1B5C">
      <w:pPr>
        <w:rPr>
          <w:b/>
          <w:lang w:val="es-ES"/>
        </w:rPr>
      </w:pPr>
      <w:r w:rsidRPr="00B0322A">
        <w:rPr>
          <w:b/>
          <w:lang w:val="es-ES"/>
        </w:rPr>
        <w:t>Título:</w:t>
      </w:r>
    </w:p>
    <w:p w14:paraId="40D66739" w14:textId="08B9BE36" w:rsidR="00BF0CD3" w:rsidRPr="00B0322A" w:rsidRDefault="000D2ADC" w:rsidP="00BF0CD3">
      <w:pPr>
        <w:pStyle w:val="Text1"/>
        <w:ind w:left="0"/>
        <w:rPr>
          <w:bCs/>
          <w:lang w:val="es-ES"/>
        </w:rPr>
      </w:pPr>
      <w:r w:rsidRPr="00B0322A">
        <w:rPr>
          <w:bCs/>
          <w:lang w:val="es-ES"/>
        </w:rPr>
        <w:t>2</w:t>
      </w:r>
      <w:r w:rsidR="00BF0CD3" w:rsidRPr="00B0322A">
        <w:rPr>
          <w:bCs/>
          <w:lang w:val="es-ES"/>
        </w:rPr>
        <w:t>- ADAPTACIÓN DE LAS CONDICIONES DE ELABORACIÓN DEL VINO (PRÁCTICAS ENOLÓGICAS Y RESTRICCIÓNES EN LA VINIFICACIÓN) PARA INCLUIR LOS VINOS DE LA NUEVA CATEGORÍA: VINOS ESPUMOSOS DE CALIDAD.</w:t>
      </w:r>
    </w:p>
    <w:p w14:paraId="2BE16B5C" w14:textId="77777777" w:rsidR="00BF0CD3" w:rsidRPr="00B0322A" w:rsidRDefault="00BF0CD3" w:rsidP="00BF0CD3">
      <w:pPr>
        <w:pStyle w:val="Text1"/>
        <w:ind w:left="0" w:firstLine="567"/>
        <w:rPr>
          <w:b/>
          <w:lang w:val="es-ES"/>
        </w:rPr>
      </w:pPr>
      <w:r w:rsidRPr="00B0322A">
        <w:rPr>
          <w:b/>
          <w:lang w:val="es-ES"/>
        </w:rPr>
        <w:t>Descripción y motivos</w:t>
      </w:r>
    </w:p>
    <w:p w14:paraId="01E064E5" w14:textId="1C166A61" w:rsidR="00BF0CD3" w:rsidRPr="00B0322A" w:rsidRDefault="00BF0CD3" w:rsidP="00BF0CD3">
      <w:pPr>
        <w:pStyle w:val="Text1"/>
        <w:ind w:left="0"/>
        <w:rPr>
          <w:bCs/>
          <w:i/>
          <w:lang w:val="es-ES"/>
        </w:rPr>
      </w:pPr>
      <w:r w:rsidRPr="00B0322A">
        <w:rPr>
          <w:bCs/>
          <w:i/>
          <w:lang w:val="es-ES"/>
        </w:rPr>
        <w:t>Esta modificación afecta a los apartados 3 b) y 3 c) del Pliego de condiciones y al punto 5.1 del Documento único.</w:t>
      </w:r>
    </w:p>
    <w:p w14:paraId="188B48B6" w14:textId="492B1993" w:rsidR="00BF0CD3" w:rsidRPr="00B0322A" w:rsidRDefault="00BF0CD3" w:rsidP="00BF0CD3">
      <w:pPr>
        <w:pStyle w:val="Text1"/>
        <w:ind w:left="0"/>
        <w:rPr>
          <w:bCs/>
          <w:lang w:val="es-ES"/>
        </w:rPr>
      </w:pPr>
      <w:r w:rsidRPr="00B0322A">
        <w:rPr>
          <w:bCs/>
          <w:lang w:val="es-ES"/>
        </w:rPr>
        <w:t>Ha sido necesario incluir las especificaciones y requisitos de elaboración de los vinos espumosos de calidad como, por ejemplo, modificar el grado alcohólico probable de las uvas que vayan a utilizarse para estas elaboraciones. Asimismo, se ha considerado que el método tradicional con crianza en lías por un tiempo mínimo de nueve meses es el único que garantiza la calidad de los vinos que se quieren comercializar. Por último, se introduce la obligación de elaborar los vinos espumosos de calidad rosados con un mínimo del 25% de variedades tintas.</w:t>
      </w:r>
    </w:p>
    <w:p w14:paraId="32712558" w14:textId="0B04B440" w:rsidR="00BF0CD3" w:rsidRPr="00B0322A" w:rsidRDefault="00BF0CD3" w:rsidP="00BF0CD3">
      <w:pPr>
        <w:pStyle w:val="Text1"/>
        <w:ind w:left="0" w:firstLine="709"/>
        <w:rPr>
          <w:bCs/>
          <w:lang w:val="es-ES"/>
        </w:rPr>
      </w:pPr>
      <w:r w:rsidRPr="00B0322A">
        <w:rPr>
          <w:b/>
          <w:bCs/>
          <w:lang w:val="es-ES"/>
        </w:rPr>
        <w:t>Tipo de modificación:</w:t>
      </w:r>
      <w:r w:rsidRPr="00B0322A">
        <w:rPr>
          <w:bCs/>
          <w:lang w:val="es-ES"/>
        </w:rPr>
        <w:t xml:space="preserve"> DE LA UNIÓN.</w:t>
      </w:r>
    </w:p>
    <w:p w14:paraId="39B2666E" w14:textId="19CD0E10" w:rsidR="00BF0CD3" w:rsidRPr="00B0322A" w:rsidRDefault="00BF0CD3" w:rsidP="00BF0CD3">
      <w:pPr>
        <w:rPr>
          <w:bCs/>
          <w:lang w:val="es-ES"/>
        </w:rPr>
      </w:pPr>
      <w:r w:rsidRPr="00B0322A">
        <w:rPr>
          <w:bCs/>
          <w:lang w:val="es-ES"/>
        </w:rPr>
        <w:t>En coherencia con la tipificación de la modificación expuesta en el punto 1, esta modificación afecta a la inclusión de una nueva categoría de vinos, por lo que se considera incluida en el supuesto contemplado en el artículo 14.1.b del Reglamento (UE) 2019/33.</w:t>
      </w:r>
    </w:p>
    <w:p w14:paraId="4218B09C" w14:textId="77777777" w:rsidR="00BF0CD3" w:rsidRPr="00B0322A" w:rsidRDefault="00BF0CD3" w:rsidP="00011A24">
      <w:pPr>
        <w:pStyle w:val="Text1"/>
        <w:ind w:left="0"/>
        <w:rPr>
          <w:bCs/>
          <w:lang w:val="es-ES"/>
        </w:rPr>
      </w:pPr>
    </w:p>
    <w:p w14:paraId="49AF4B9F" w14:textId="3D616C16" w:rsidR="000B7F43" w:rsidRPr="00B0322A" w:rsidRDefault="000D2ADC" w:rsidP="000B7F43">
      <w:pPr>
        <w:pStyle w:val="Text1"/>
        <w:ind w:left="0"/>
        <w:rPr>
          <w:bCs/>
          <w:lang w:val="es-ES"/>
        </w:rPr>
      </w:pPr>
      <w:r w:rsidRPr="00B0322A">
        <w:rPr>
          <w:bCs/>
          <w:lang w:val="es-ES"/>
        </w:rPr>
        <w:t>3</w:t>
      </w:r>
      <w:r w:rsidR="000B7F43" w:rsidRPr="00B0322A">
        <w:rPr>
          <w:bCs/>
          <w:lang w:val="es-ES"/>
        </w:rPr>
        <w:t>- AMPLIACIÓN DEL VÍNCULO EN LO QUE SE REFIERE A LA CATEGORÍA 5. VINO ESPUMOSO DE CALIDAD.</w:t>
      </w:r>
    </w:p>
    <w:p w14:paraId="64F4EACD" w14:textId="77777777" w:rsidR="000B7F43" w:rsidRPr="00B0322A" w:rsidRDefault="000B7F43" w:rsidP="000B7F43">
      <w:pPr>
        <w:pStyle w:val="Text1"/>
        <w:ind w:left="0"/>
        <w:rPr>
          <w:b/>
          <w:lang w:val="es-ES"/>
        </w:rPr>
      </w:pPr>
      <w:r w:rsidRPr="00B0322A">
        <w:rPr>
          <w:b/>
          <w:lang w:val="es-ES"/>
        </w:rPr>
        <w:t>Descripción y motivos</w:t>
      </w:r>
    </w:p>
    <w:p w14:paraId="22E0A4B9" w14:textId="313693D5" w:rsidR="000B7F43" w:rsidRPr="00B0322A" w:rsidRDefault="000B7F43" w:rsidP="000B7F43">
      <w:pPr>
        <w:pStyle w:val="Text1"/>
        <w:ind w:left="0"/>
        <w:rPr>
          <w:bCs/>
          <w:i/>
          <w:lang w:val="es-ES"/>
        </w:rPr>
      </w:pPr>
      <w:r w:rsidRPr="00B0322A">
        <w:rPr>
          <w:bCs/>
          <w:i/>
          <w:lang w:val="es-ES"/>
        </w:rPr>
        <w:t>Esta modificación afecta al apartado 7 del Pliego de condiciones y al punto 8 del Documento único.</w:t>
      </w:r>
    </w:p>
    <w:p w14:paraId="7BE524DC" w14:textId="4F90485A" w:rsidR="00390FDC" w:rsidRPr="00B0322A" w:rsidRDefault="007E5D7A" w:rsidP="000B7F43">
      <w:pPr>
        <w:pStyle w:val="Text1"/>
        <w:ind w:left="0"/>
        <w:rPr>
          <w:bCs/>
          <w:lang w:val="es-ES"/>
        </w:rPr>
      </w:pPr>
      <w:r w:rsidRPr="00B0322A">
        <w:rPr>
          <w:bCs/>
          <w:lang w:val="es-ES"/>
        </w:rPr>
        <w:t xml:space="preserve">Se ha incluido en los subapartados b) Datos del producto y c) Nexo causal la categoría 5 de vinos espumosos de calidad. La inclusión de esta categoría implica que haya un nuevo producto, el vino espumoso de calidad, que mantiene el perfil organoléptico de los vinos de la zona: volumen en boca y frutas </w:t>
      </w:r>
      <w:r w:rsidR="00390FDC" w:rsidRPr="00B0322A">
        <w:rPr>
          <w:bCs/>
          <w:lang w:val="es-ES"/>
        </w:rPr>
        <w:t xml:space="preserve">maduras, pero complementado con las características propias del método tradicional. Se ha incluido </w:t>
      </w:r>
      <w:r w:rsidR="000D109B" w:rsidRPr="00B0322A">
        <w:rPr>
          <w:bCs/>
          <w:lang w:val="es-ES"/>
        </w:rPr>
        <w:t>también</w:t>
      </w:r>
      <w:r w:rsidR="00390FDC" w:rsidRPr="00B0322A">
        <w:rPr>
          <w:bCs/>
          <w:lang w:val="es-ES"/>
        </w:rPr>
        <w:t xml:space="preserve"> un párrafo que completa el nexo causal para esta categoría, ya que las características de los vinos espumosos de calidad se deben sustancialmente a la interacción de factores naturales y humanos.</w:t>
      </w:r>
    </w:p>
    <w:p w14:paraId="155B7FEB" w14:textId="77777777" w:rsidR="00390FDC" w:rsidRPr="00B0322A" w:rsidRDefault="00390FDC" w:rsidP="00390FDC">
      <w:pPr>
        <w:pStyle w:val="Text1"/>
        <w:ind w:left="0" w:firstLine="709"/>
        <w:rPr>
          <w:bCs/>
          <w:lang w:val="es-ES"/>
        </w:rPr>
      </w:pPr>
      <w:r w:rsidRPr="00B0322A">
        <w:rPr>
          <w:b/>
          <w:bCs/>
          <w:lang w:val="es-ES"/>
        </w:rPr>
        <w:lastRenderedPageBreak/>
        <w:t>Tipo de modificación:</w:t>
      </w:r>
      <w:r w:rsidRPr="00B0322A">
        <w:rPr>
          <w:bCs/>
          <w:lang w:val="es-ES"/>
        </w:rPr>
        <w:t xml:space="preserve"> DE LA UNIÓN.</w:t>
      </w:r>
    </w:p>
    <w:p w14:paraId="724723A6" w14:textId="34436D83" w:rsidR="00390FDC" w:rsidRPr="00B0322A" w:rsidRDefault="00390FDC" w:rsidP="00390FDC">
      <w:pPr>
        <w:rPr>
          <w:bCs/>
          <w:lang w:val="es-ES"/>
        </w:rPr>
      </w:pPr>
      <w:r w:rsidRPr="00B0322A">
        <w:rPr>
          <w:bCs/>
          <w:lang w:val="es-ES"/>
        </w:rPr>
        <w:t>En coherencia con la tipificación de la modificación expuesta en el punto 1, que corresponde a la inclusión de una nueva categoría de vinos, esta modificación se considera incluida en el supuesto contemplado en el artículo 14.1.b del Reglamento (UE) 2019/33.</w:t>
      </w:r>
    </w:p>
    <w:p w14:paraId="16F9281A" w14:textId="6D903A52" w:rsidR="00B0322A" w:rsidRPr="00B0322A" w:rsidRDefault="00B0322A">
      <w:pPr>
        <w:spacing w:after="0"/>
        <w:jc w:val="left"/>
        <w:rPr>
          <w:bCs/>
          <w:lang w:val="es-ES"/>
        </w:rPr>
      </w:pPr>
      <w:r w:rsidRPr="00B0322A">
        <w:rPr>
          <w:bCs/>
          <w:lang w:val="es-ES"/>
        </w:rPr>
        <w:br w:type="page"/>
      </w:r>
    </w:p>
    <w:p w14:paraId="6CC2DE45" w14:textId="77777777" w:rsidR="00B0322A" w:rsidRPr="00B0322A" w:rsidRDefault="00B0322A" w:rsidP="00B0322A">
      <w:pPr>
        <w:pStyle w:val="Ttulo1"/>
        <w:spacing w:before="1"/>
        <w:ind w:left="3179"/>
        <w:rPr>
          <w:lang w:val="es-ES"/>
        </w:rPr>
      </w:pPr>
      <w:r w:rsidRPr="00B0322A">
        <w:rPr>
          <w:lang w:val="es-ES"/>
        </w:rPr>
        <w:lastRenderedPageBreak/>
        <w:t>DOCUMENTO</w:t>
      </w:r>
      <w:r w:rsidRPr="00B0322A">
        <w:rPr>
          <w:spacing w:val="-1"/>
          <w:lang w:val="es-ES"/>
        </w:rPr>
        <w:t xml:space="preserve"> </w:t>
      </w:r>
      <w:r w:rsidRPr="00B0322A">
        <w:rPr>
          <w:lang w:val="es-ES"/>
        </w:rPr>
        <w:t>ÚNICO</w:t>
      </w:r>
    </w:p>
    <w:p w14:paraId="0AD5E00D" w14:textId="77777777" w:rsidR="00B0322A" w:rsidRPr="00B0322A" w:rsidRDefault="00B0322A" w:rsidP="00B0322A">
      <w:pPr>
        <w:pStyle w:val="Textoindependiente"/>
        <w:rPr>
          <w:b/>
          <w:sz w:val="26"/>
          <w:lang w:val="es-ES"/>
        </w:rPr>
      </w:pPr>
    </w:p>
    <w:p w14:paraId="4A010440" w14:textId="77777777" w:rsidR="00B0322A" w:rsidRPr="00B0322A" w:rsidRDefault="00B0322A" w:rsidP="00B0322A">
      <w:pPr>
        <w:pStyle w:val="Prrafodelista"/>
        <w:widowControl w:val="0"/>
        <w:numPr>
          <w:ilvl w:val="0"/>
          <w:numId w:val="42"/>
        </w:numPr>
        <w:tabs>
          <w:tab w:val="left" w:pos="586"/>
          <w:tab w:val="left" w:pos="587"/>
        </w:tabs>
        <w:autoSpaceDE w:val="0"/>
        <w:autoSpaceDN w:val="0"/>
        <w:spacing w:before="181" w:after="0"/>
        <w:ind w:hanging="481"/>
        <w:contextualSpacing w:val="0"/>
        <w:rPr>
          <w:b/>
          <w:lang w:val="es-ES"/>
        </w:rPr>
      </w:pPr>
      <w:bookmarkStart w:id="0" w:name="1._NOMBRE(S)"/>
      <w:bookmarkEnd w:id="0"/>
      <w:r w:rsidRPr="00B0322A">
        <w:rPr>
          <w:b/>
          <w:lang w:val="es-ES"/>
        </w:rPr>
        <w:t>NOMBRE(S)</w:t>
      </w:r>
    </w:p>
    <w:p w14:paraId="240CE790" w14:textId="77777777" w:rsidR="00B0322A" w:rsidRPr="00B0322A" w:rsidRDefault="00B0322A" w:rsidP="00B0322A">
      <w:pPr>
        <w:pStyle w:val="Textoindependiente"/>
        <w:spacing w:before="5"/>
        <w:rPr>
          <w:b/>
          <w:sz w:val="20"/>
          <w:lang w:val="es-ES"/>
        </w:rPr>
      </w:pPr>
    </w:p>
    <w:p w14:paraId="1E1C50C3" w14:textId="77777777" w:rsidR="00B0322A" w:rsidRPr="00B0322A" w:rsidRDefault="00B0322A" w:rsidP="00B0322A">
      <w:pPr>
        <w:pStyle w:val="Textoindependiente"/>
        <w:ind w:left="589"/>
        <w:rPr>
          <w:lang w:val="es-ES"/>
        </w:rPr>
      </w:pPr>
      <w:r w:rsidRPr="00B0322A">
        <w:rPr>
          <w:lang w:val="es-ES"/>
        </w:rPr>
        <w:t>Toro</w:t>
      </w:r>
    </w:p>
    <w:p w14:paraId="3F530D53" w14:textId="77777777" w:rsidR="00B0322A" w:rsidRPr="00B0322A" w:rsidRDefault="00B0322A" w:rsidP="00B0322A">
      <w:pPr>
        <w:pStyle w:val="Textoindependiente"/>
        <w:rPr>
          <w:sz w:val="26"/>
          <w:lang w:val="es-ES"/>
        </w:rPr>
      </w:pPr>
    </w:p>
    <w:p w14:paraId="703303BD" w14:textId="77777777" w:rsidR="00B0322A" w:rsidRPr="00B0322A" w:rsidRDefault="00B0322A" w:rsidP="00B0322A">
      <w:pPr>
        <w:pStyle w:val="Ttulo1"/>
        <w:keepNext w:val="0"/>
        <w:widowControl w:val="0"/>
        <w:numPr>
          <w:ilvl w:val="0"/>
          <w:numId w:val="42"/>
        </w:numPr>
        <w:tabs>
          <w:tab w:val="left" w:pos="586"/>
          <w:tab w:val="left" w:pos="587"/>
        </w:tabs>
        <w:autoSpaceDE w:val="0"/>
        <w:autoSpaceDN w:val="0"/>
        <w:spacing w:before="186" w:after="0"/>
        <w:ind w:hanging="481"/>
        <w:rPr>
          <w:lang w:val="es-ES"/>
        </w:rPr>
      </w:pPr>
      <w:bookmarkStart w:id="1" w:name="2._TIPO_DE_INDICACIÓN_GEOGRÁFICA:"/>
      <w:bookmarkEnd w:id="1"/>
      <w:r w:rsidRPr="00B0322A">
        <w:rPr>
          <w:spacing w:val="-1"/>
          <w:lang w:val="es-ES"/>
        </w:rPr>
        <w:t>TIPO</w:t>
      </w:r>
      <w:r w:rsidRPr="00B0322A">
        <w:rPr>
          <w:spacing w:val="-14"/>
          <w:lang w:val="es-ES"/>
        </w:rPr>
        <w:t xml:space="preserve"> </w:t>
      </w:r>
      <w:r w:rsidRPr="00B0322A">
        <w:rPr>
          <w:spacing w:val="-1"/>
          <w:lang w:val="es-ES"/>
        </w:rPr>
        <w:t>DE</w:t>
      </w:r>
      <w:r w:rsidRPr="00B0322A">
        <w:rPr>
          <w:spacing w:val="-14"/>
          <w:lang w:val="es-ES"/>
        </w:rPr>
        <w:t xml:space="preserve"> </w:t>
      </w:r>
      <w:r w:rsidRPr="00B0322A">
        <w:rPr>
          <w:lang w:val="es-ES"/>
        </w:rPr>
        <w:t>INDICACIÓN</w:t>
      </w:r>
      <w:r w:rsidRPr="00B0322A">
        <w:rPr>
          <w:spacing w:val="-13"/>
          <w:lang w:val="es-ES"/>
        </w:rPr>
        <w:t xml:space="preserve"> </w:t>
      </w:r>
      <w:r w:rsidRPr="00B0322A">
        <w:rPr>
          <w:lang w:val="es-ES"/>
        </w:rPr>
        <w:t>GEOGRÁFICA:</w:t>
      </w:r>
    </w:p>
    <w:p w14:paraId="70235AA6" w14:textId="77777777" w:rsidR="00B0322A" w:rsidRPr="00B0322A" w:rsidRDefault="00B0322A" w:rsidP="00B0322A">
      <w:pPr>
        <w:pStyle w:val="Textoindependiente"/>
        <w:spacing w:before="5"/>
        <w:rPr>
          <w:b/>
          <w:sz w:val="20"/>
          <w:lang w:val="es-ES"/>
        </w:rPr>
      </w:pPr>
    </w:p>
    <w:p w14:paraId="17598F37" w14:textId="77777777" w:rsidR="00B0322A" w:rsidRPr="00B0322A" w:rsidRDefault="00B0322A" w:rsidP="00B0322A">
      <w:pPr>
        <w:pStyle w:val="Textoindependiente"/>
        <w:ind w:left="589"/>
        <w:rPr>
          <w:lang w:val="es-ES"/>
        </w:rPr>
      </w:pPr>
      <w:r w:rsidRPr="00B0322A">
        <w:rPr>
          <w:lang w:val="es-ES"/>
        </w:rPr>
        <w:t>DOP</w:t>
      </w:r>
      <w:r w:rsidRPr="00B0322A">
        <w:rPr>
          <w:spacing w:val="-2"/>
          <w:lang w:val="es-ES"/>
        </w:rPr>
        <w:t xml:space="preserve"> </w:t>
      </w:r>
      <w:r w:rsidRPr="00B0322A">
        <w:rPr>
          <w:lang w:val="es-ES"/>
        </w:rPr>
        <w:t>-</w:t>
      </w:r>
      <w:r w:rsidRPr="00B0322A">
        <w:rPr>
          <w:spacing w:val="-2"/>
          <w:lang w:val="es-ES"/>
        </w:rPr>
        <w:t xml:space="preserve"> </w:t>
      </w:r>
      <w:r w:rsidRPr="00B0322A">
        <w:rPr>
          <w:lang w:val="es-ES"/>
        </w:rPr>
        <w:t>Denominación</w:t>
      </w:r>
      <w:r w:rsidRPr="00B0322A">
        <w:rPr>
          <w:spacing w:val="-1"/>
          <w:lang w:val="es-ES"/>
        </w:rPr>
        <w:t xml:space="preserve"> </w:t>
      </w:r>
      <w:r w:rsidRPr="00B0322A">
        <w:rPr>
          <w:lang w:val="es-ES"/>
        </w:rPr>
        <w:t>de Origen</w:t>
      </w:r>
      <w:r w:rsidRPr="00B0322A">
        <w:rPr>
          <w:spacing w:val="-1"/>
          <w:lang w:val="es-ES"/>
        </w:rPr>
        <w:t xml:space="preserve"> </w:t>
      </w:r>
      <w:r w:rsidRPr="00B0322A">
        <w:rPr>
          <w:lang w:val="es-ES"/>
        </w:rPr>
        <w:t>Protegida</w:t>
      </w:r>
    </w:p>
    <w:p w14:paraId="61D7DCA9" w14:textId="77777777" w:rsidR="00B0322A" w:rsidRPr="00B0322A" w:rsidRDefault="00B0322A" w:rsidP="00B0322A">
      <w:pPr>
        <w:pStyle w:val="Textoindependiente"/>
        <w:rPr>
          <w:sz w:val="26"/>
          <w:lang w:val="es-ES"/>
        </w:rPr>
      </w:pPr>
    </w:p>
    <w:p w14:paraId="31393BA0" w14:textId="77777777" w:rsidR="00B0322A" w:rsidRPr="00B0322A" w:rsidRDefault="00B0322A" w:rsidP="00B0322A">
      <w:pPr>
        <w:pStyle w:val="Ttulo1"/>
        <w:keepNext w:val="0"/>
        <w:widowControl w:val="0"/>
        <w:numPr>
          <w:ilvl w:val="0"/>
          <w:numId w:val="42"/>
        </w:numPr>
        <w:tabs>
          <w:tab w:val="left" w:pos="586"/>
          <w:tab w:val="left" w:pos="587"/>
        </w:tabs>
        <w:autoSpaceDE w:val="0"/>
        <w:autoSpaceDN w:val="0"/>
        <w:spacing w:before="186" w:after="0"/>
        <w:ind w:hanging="481"/>
        <w:rPr>
          <w:lang w:val="es-ES"/>
        </w:rPr>
      </w:pPr>
      <w:bookmarkStart w:id="2" w:name="3._CATEGORÍAS_DE_PRODUCTOS_VITIVINÍCOLAS"/>
      <w:bookmarkEnd w:id="2"/>
      <w:r w:rsidRPr="00B0322A">
        <w:rPr>
          <w:spacing w:val="-1"/>
          <w:lang w:val="es-ES"/>
        </w:rPr>
        <w:t>CATEGORÍAS</w:t>
      </w:r>
      <w:r w:rsidRPr="00B0322A">
        <w:rPr>
          <w:spacing w:val="-12"/>
          <w:lang w:val="es-ES"/>
        </w:rPr>
        <w:t xml:space="preserve"> </w:t>
      </w:r>
      <w:r w:rsidRPr="00B0322A">
        <w:rPr>
          <w:lang w:val="es-ES"/>
        </w:rPr>
        <w:t>DE</w:t>
      </w:r>
      <w:r w:rsidRPr="00B0322A">
        <w:rPr>
          <w:spacing w:val="-13"/>
          <w:lang w:val="es-ES"/>
        </w:rPr>
        <w:t xml:space="preserve"> </w:t>
      </w:r>
      <w:r w:rsidRPr="00B0322A">
        <w:rPr>
          <w:lang w:val="es-ES"/>
        </w:rPr>
        <w:t>PRODUCTOS</w:t>
      </w:r>
      <w:r w:rsidRPr="00B0322A">
        <w:rPr>
          <w:spacing w:val="-11"/>
          <w:lang w:val="es-ES"/>
        </w:rPr>
        <w:t xml:space="preserve"> </w:t>
      </w:r>
      <w:r w:rsidRPr="00B0322A">
        <w:rPr>
          <w:lang w:val="es-ES"/>
        </w:rPr>
        <w:t>VITIVINÍCOLAS</w:t>
      </w:r>
    </w:p>
    <w:p w14:paraId="7BB1491B" w14:textId="77777777" w:rsidR="00B0322A" w:rsidRPr="00B0322A" w:rsidRDefault="00B0322A" w:rsidP="00B0322A">
      <w:pPr>
        <w:pStyle w:val="Textoindependiente"/>
        <w:spacing w:before="5"/>
        <w:rPr>
          <w:b/>
          <w:sz w:val="20"/>
          <w:lang w:val="es-ES"/>
        </w:rPr>
      </w:pPr>
    </w:p>
    <w:p w14:paraId="5B4E84CC" w14:textId="77777777" w:rsidR="00B0322A" w:rsidRPr="00B0322A" w:rsidRDefault="00B0322A" w:rsidP="00B0322A">
      <w:pPr>
        <w:pStyle w:val="Prrafodelista"/>
        <w:widowControl w:val="0"/>
        <w:numPr>
          <w:ilvl w:val="1"/>
          <w:numId w:val="42"/>
        </w:numPr>
        <w:tabs>
          <w:tab w:val="left" w:pos="830"/>
        </w:tabs>
        <w:autoSpaceDE w:val="0"/>
        <w:autoSpaceDN w:val="0"/>
        <w:spacing w:before="1" w:after="0"/>
        <w:ind w:left="829" w:hanging="241"/>
        <w:contextualSpacing w:val="0"/>
        <w:rPr>
          <w:lang w:val="es-ES"/>
        </w:rPr>
      </w:pPr>
      <w:r w:rsidRPr="00B0322A">
        <w:rPr>
          <w:lang w:val="es-ES"/>
        </w:rPr>
        <w:t>Vino</w:t>
      </w:r>
    </w:p>
    <w:p w14:paraId="6E4966D7" w14:textId="77777777" w:rsidR="00B0322A" w:rsidRPr="00B0322A" w:rsidRDefault="00B0322A" w:rsidP="00B0322A">
      <w:pPr>
        <w:pStyle w:val="Textoindependiente"/>
        <w:rPr>
          <w:sz w:val="26"/>
          <w:lang w:val="es-ES"/>
        </w:rPr>
      </w:pPr>
    </w:p>
    <w:p w14:paraId="10FB330E" w14:textId="77777777" w:rsidR="00B0322A" w:rsidRPr="00B0322A" w:rsidRDefault="00B0322A" w:rsidP="00B0322A">
      <w:pPr>
        <w:pStyle w:val="Ttulo1"/>
        <w:keepNext w:val="0"/>
        <w:widowControl w:val="0"/>
        <w:numPr>
          <w:ilvl w:val="0"/>
          <w:numId w:val="42"/>
        </w:numPr>
        <w:tabs>
          <w:tab w:val="left" w:pos="586"/>
          <w:tab w:val="left" w:pos="587"/>
        </w:tabs>
        <w:autoSpaceDE w:val="0"/>
        <w:autoSpaceDN w:val="0"/>
        <w:spacing w:before="185" w:after="0"/>
        <w:ind w:hanging="481"/>
        <w:rPr>
          <w:lang w:val="es-ES"/>
        </w:rPr>
      </w:pPr>
      <w:bookmarkStart w:id="3" w:name="4._DESCRIPCIÓN_DEL_(DE_LOS)_VINO(S)"/>
      <w:bookmarkEnd w:id="3"/>
      <w:r w:rsidRPr="00B0322A">
        <w:rPr>
          <w:lang w:val="es-ES"/>
        </w:rPr>
        <w:t>DESCRIPCIÓN</w:t>
      </w:r>
      <w:r w:rsidRPr="00B0322A">
        <w:rPr>
          <w:spacing w:val="-13"/>
          <w:lang w:val="es-ES"/>
        </w:rPr>
        <w:t xml:space="preserve"> </w:t>
      </w:r>
      <w:r w:rsidRPr="00B0322A">
        <w:rPr>
          <w:lang w:val="es-ES"/>
        </w:rPr>
        <w:t>DEL</w:t>
      </w:r>
      <w:r w:rsidRPr="00B0322A">
        <w:rPr>
          <w:spacing w:val="-13"/>
          <w:lang w:val="es-ES"/>
        </w:rPr>
        <w:t xml:space="preserve"> </w:t>
      </w:r>
      <w:r w:rsidRPr="00B0322A">
        <w:rPr>
          <w:lang w:val="es-ES"/>
        </w:rPr>
        <w:t>(DE</w:t>
      </w:r>
      <w:r w:rsidRPr="00B0322A">
        <w:rPr>
          <w:spacing w:val="-13"/>
          <w:lang w:val="es-ES"/>
        </w:rPr>
        <w:t xml:space="preserve"> </w:t>
      </w:r>
      <w:r w:rsidRPr="00B0322A">
        <w:rPr>
          <w:lang w:val="es-ES"/>
        </w:rPr>
        <w:t>LOS)</w:t>
      </w:r>
      <w:r w:rsidRPr="00B0322A">
        <w:rPr>
          <w:spacing w:val="-14"/>
          <w:lang w:val="es-ES"/>
        </w:rPr>
        <w:t xml:space="preserve"> </w:t>
      </w:r>
      <w:r w:rsidRPr="00B0322A">
        <w:rPr>
          <w:lang w:val="es-ES"/>
        </w:rPr>
        <w:t>VINO(S)</w:t>
      </w:r>
    </w:p>
    <w:p w14:paraId="0FE257C3" w14:textId="77777777" w:rsidR="00B0322A" w:rsidRPr="00B0322A" w:rsidRDefault="00B0322A" w:rsidP="00B0322A">
      <w:pPr>
        <w:pStyle w:val="Textoindependiente"/>
        <w:spacing w:before="10"/>
        <w:rPr>
          <w:b/>
          <w:sz w:val="20"/>
          <w:lang w:val="es-ES"/>
        </w:rPr>
      </w:pPr>
    </w:p>
    <w:p w14:paraId="794D85BD" w14:textId="77777777" w:rsidR="00B0322A" w:rsidRPr="00B0322A" w:rsidRDefault="00B0322A" w:rsidP="00B0322A">
      <w:pPr>
        <w:pStyle w:val="Prrafodelista"/>
        <w:widowControl w:val="0"/>
        <w:numPr>
          <w:ilvl w:val="1"/>
          <w:numId w:val="42"/>
        </w:numPr>
        <w:tabs>
          <w:tab w:val="left" w:pos="827"/>
        </w:tabs>
        <w:autoSpaceDE w:val="0"/>
        <w:autoSpaceDN w:val="0"/>
        <w:spacing w:after="0" w:line="448" w:lineRule="auto"/>
        <w:ind w:right="4110" w:firstLine="0"/>
        <w:contextualSpacing w:val="0"/>
        <w:rPr>
          <w:b/>
          <w:lang w:val="es-ES"/>
        </w:rPr>
      </w:pPr>
      <w:r w:rsidRPr="00B0322A">
        <w:rPr>
          <w:b/>
          <w:lang w:val="es-ES"/>
        </w:rPr>
        <w:t>VINO - VINOS BLANCOS Y ROSADOS SECOS</w:t>
      </w:r>
      <w:r w:rsidRPr="00B0322A">
        <w:rPr>
          <w:b/>
          <w:spacing w:val="-57"/>
          <w:lang w:val="es-ES"/>
        </w:rPr>
        <w:t xml:space="preserve"> </w:t>
      </w:r>
      <w:r w:rsidRPr="00B0322A">
        <w:rPr>
          <w:b/>
          <w:lang w:val="es-ES"/>
        </w:rPr>
        <w:t>BREVE</w:t>
      </w:r>
      <w:r w:rsidRPr="00B0322A">
        <w:rPr>
          <w:b/>
          <w:spacing w:val="-1"/>
          <w:lang w:val="es-ES"/>
        </w:rPr>
        <w:t xml:space="preserve"> </w:t>
      </w:r>
      <w:r w:rsidRPr="00B0322A">
        <w:rPr>
          <w:b/>
          <w:lang w:val="es-ES"/>
        </w:rPr>
        <w:t>DESCRIPCIÓN TEXTUAL</w:t>
      </w:r>
    </w:p>
    <w:p w14:paraId="2E10A2D1" w14:textId="77777777" w:rsidR="00B0322A" w:rsidRPr="00B0322A" w:rsidRDefault="00B0322A" w:rsidP="00B0322A">
      <w:pPr>
        <w:pStyle w:val="Textoindependiente"/>
        <w:spacing w:line="271" w:lineRule="exact"/>
        <w:ind w:left="106"/>
        <w:rPr>
          <w:b/>
          <w:lang w:val="es-ES"/>
        </w:rPr>
      </w:pPr>
      <w:r w:rsidRPr="00B0322A">
        <w:rPr>
          <w:b/>
          <w:lang w:val="es-ES"/>
        </w:rPr>
        <w:t>Blancos:</w:t>
      </w:r>
    </w:p>
    <w:p w14:paraId="54EB73CB" w14:textId="77777777" w:rsidR="00B0322A" w:rsidRPr="00B0322A" w:rsidRDefault="00B0322A" w:rsidP="00B0322A">
      <w:pPr>
        <w:pStyle w:val="Textoindependiente"/>
        <w:spacing w:before="76"/>
        <w:ind w:left="106" w:right="1340"/>
        <w:rPr>
          <w:lang w:val="es-ES"/>
        </w:rPr>
      </w:pPr>
      <w:r w:rsidRPr="00B0322A">
        <w:rPr>
          <w:lang w:val="es-ES"/>
        </w:rPr>
        <w:t>Fase</w:t>
      </w:r>
      <w:r w:rsidRPr="00B0322A">
        <w:rPr>
          <w:spacing w:val="-3"/>
          <w:lang w:val="es-ES"/>
        </w:rPr>
        <w:t xml:space="preserve"> </w:t>
      </w:r>
      <w:r w:rsidRPr="00B0322A">
        <w:rPr>
          <w:lang w:val="es-ES"/>
        </w:rPr>
        <w:t>visual:</w:t>
      </w:r>
      <w:r w:rsidRPr="00B0322A">
        <w:rPr>
          <w:spacing w:val="-1"/>
          <w:lang w:val="es-ES"/>
        </w:rPr>
        <w:t xml:space="preserve"> </w:t>
      </w:r>
      <w:r w:rsidRPr="00B0322A">
        <w:rPr>
          <w:lang w:val="es-ES"/>
        </w:rPr>
        <w:t>color</w:t>
      </w:r>
      <w:r w:rsidRPr="00B0322A">
        <w:rPr>
          <w:spacing w:val="-1"/>
          <w:lang w:val="es-ES"/>
        </w:rPr>
        <w:t xml:space="preserve"> </w:t>
      </w:r>
      <w:r w:rsidRPr="00B0322A">
        <w:rPr>
          <w:lang w:val="es-ES"/>
        </w:rPr>
        <w:t>de</w:t>
      </w:r>
      <w:r w:rsidRPr="00B0322A">
        <w:rPr>
          <w:spacing w:val="-2"/>
          <w:lang w:val="es-ES"/>
        </w:rPr>
        <w:t xml:space="preserve"> </w:t>
      </w:r>
      <w:r w:rsidRPr="00B0322A">
        <w:rPr>
          <w:lang w:val="es-ES"/>
        </w:rPr>
        <w:t>amarillo</w:t>
      </w:r>
      <w:r w:rsidRPr="00B0322A">
        <w:rPr>
          <w:spacing w:val="-1"/>
          <w:lang w:val="es-ES"/>
        </w:rPr>
        <w:t xml:space="preserve"> </w:t>
      </w:r>
      <w:r w:rsidRPr="00B0322A">
        <w:rPr>
          <w:lang w:val="es-ES"/>
        </w:rPr>
        <w:t>pálido</w:t>
      </w:r>
      <w:r w:rsidRPr="00B0322A">
        <w:rPr>
          <w:spacing w:val="-1"/>
          <w:lang w:val="es-ES"/>
        </w:rPr>
        <w:t xml:space="preserve"> </w:t>
      </w:r>
      <w:r w:rsidRPr="00B0322A">
        <w:rPr>
          <w:lang w:val="es-ES"/>
        </w:rPr>
        <w:t>a</w:t>
      </w:r>
      <w:r w:rsidRPr="00B0322A">
        <w:rPr>
          <w:spacing w:val="-3"/>
          <w:lang w:val="es-ES"/>
        </w:rPr>
        <w:t xml:space="preserve"> </w:t>
      </w:r>
      <w:r w:rsidRPr="00B0322A">
        <w:rPr>
          <w:lang w:val="es-ES"/>
        </w:rPr>
        <w:t>amarillo</w:t>
      </w:r>
      <w:r w:rsidRPr="00B0322A">
        <w:rPr>
          <w:spacing w:val="-1"/>
          <w:lang w:val="es-ES"/>
        </w:rPr>
        <w:t xml:space="preserve"> </w:t>
      </w:r>
      <w:r w:rsidRPr="00B0322A">
        <w:rPr>
          <w:lang w:val="es-ES"/>
        </w:rPr>
        <w:t>dorado,</w:t>
      </w:r>
      <w:r w:rsidRPr="00B0322A">
        <w:rPr>
          <w:spacing w:val="-1"/>
          <w:lang w:val="es-ES"/>
        </w:rPr>
        <w:t xml:space="preserve"> </w:t>
      </w:r>
      <w:r w:rsidRPr="00B0322A">
        <w:rPr>
          <w:lang w:val="es-ES"/>
        </w:rPr>
        <w:t>sin</w:t>
      </w:r>
      <w:r w:rsidRPr="00B0322A">
        <w:rPr>
          <w:spacing w:val="-1"/>
          <w:lang w:val="es-ES"/>
        </w:rPr>
        <w:t xml:space="preserve"> </w:t>
      </w:r>
      <w:r w:rsidRPr="00B0322A">
        <w:rPr>
          <w:lang w:val="es-ES"/>
        </w:rPr>
        <w:t>partículas en</w:t>
      </w:r>
      <w:r w:rsidRPr="00B0322A">
        <w:rPr>
          <w:spacing w:val="-1"/>
          <w:lang w:val="es-ES"/>
        </w:rPr>
        <w:t xml:space="preserve"> </w:t>
      </w:r>
      <w:r w:rsidRPr="00B0322A">
        <w:rPr>
          <w:lang w:val="es-ES"/>
        </w:rPr>
        <w:t>suspensión.</w:t>
      </w:r>
      <w:r w:rsidRPr="00B0322A">
        <w:rPr>
          <w:spacing w:val="-1"/>
          <w:lang w:val="es-ES"/>
        </w:rPr>
        <w:t xml:space="preserve"> </w:t>
      </w:r>
      <w:r w:rsidRPr="00B0322A">
        <w:rPr>
          <w:lang w:val="es-ES"/>
        </w:rPr>
        <w:t>Fase</w:t>
      </w:r>
      <w:r w:rsidRPr="00B0322A">
        <w:rPr>
          <w:spacing w:val="-57"/>
          <w:lang w:val="es-ES"/>
        </w:rPr>
        <w:t xml:space="preserve"> </w:t>
      </w:r>
      <w:r w:rsidRPr="00B0322A">
        <w:rPr>
          <w:lang w:val="es-ES"/>
        </w:rPr>
        <w:t>olfativa:</w:t>
      </w:r>
      <w:r w:rsidRPr="00B0322A">
        <w:rPr>
          <w:spacing w:val="1"/>
          <w:lang w:val="es-ES"/>
        </w:rPr>
        <w:t xml:space="preserve"> </w:t>
      </w:r>
      <w:r w:rsidRPr="00B0322A">
        <w:rPr>
          <w:lang w:val="es-ES"/>
        </w:rPr>
        <w:t>son</w:t>
      </w:r>
      <w:r w:rsidRPr="00B0322A">
        <w:rPr>
          <w:spacing w:val="1"/>
          <w:lang w:val="es-ES"/>
        </w:rPr>
        <w:t xml:space="preserve"> </w:t>
      </w:r>
      <w:r w:rsidRPr="00B0322A">
        <w:rPr>
          <w:lang w:val="es-ES"/>
        </w:rPr>
        <w:t>vinos</w:t>
      </w:r>
      <w:r w:rsidRPr="00B0322A">
        <w:rPr>
          <w:spacing w:val="2"/>
          <w:lang w:val="es-ES"/>
        </w:rPr>
        <w:t xml:space="preserve"> </w:t>
      </w:r>
      <w:r w:rsidRPr="00B0322A">
        <w:rPr>
          <w:lang w:val="es-ES"/>
        </w:rPr>
        <w:t>francos,</w:t>
      </w:r>
      <w:r w:rsidRPr="00B0322A">
        <w:rPr>
          <w:spacing w:val="2"/>
          <w:lang w:val="es-ES"/>
        </w:rPr>
        <w:t xml:space="preserve"> </w:t>
      </w:r>
      <w:r w:rsidRPr="00B0322A">
        <w:rPr>
          <w:lang w:val="es-ES"/>
        </w:rPr>
        <w:t>con</w:t>
      </w:r>
      <w:r w:rsidRPr="00B0322A">
        <w:rPr>
          <w:spacing w:val="1"/>
          <w:lang w:val="es-ES"/>
        </w:rPr>
        <w:t xml:space="preserve"> </w:t>
      </w:r>
      <w:r w:rsidRPr="00B0322A">
        <w:rPr>
          <w:lang w:val="es-ES"/>
        </w:rPr>
        <w:t>aromas</w:t>
      </w:r>
      <w:r w:rsidRPr="00B0322A">
        <w:rPr>
          <w:spacing w:val="3"/>
          <w:lang w:val="es-ES"/>
        </w:rPr>
        <w:t xml:space="preserve"> </w:t>
      </w:r>
      <w:r w:rsidRPr="00B0322A">
        <w:rPr>
          <w:lang w:val="es-ES"/>
        </w:rPr>
        <w:t>afrutados</w:t>
      </w:r>
      <w:r w:rsidRPr="00B0322A">
        <w:rPr>
          <w:spacing w:val="5"/>
          <w:lang w:val="es-ES"/>
        </w:rPr>
        <w:t xml:space="preserve"> </w:t>
      </w:r>
      <w:r w:rsidRPr="00B0322A">
        <w:rPr>
          <w:lang w:val="es-ES"/>
        </w:rPr>
        <w:t>y/o</w:t>
      </w:r>
      <w:r w:rsidRPr="00B0322A">
        <w:rPr>
          <w:spacing w:val="1"/>
          <w:lang w:val="es-ES"/>
        </w:rPr>
        <w:t xml:space="preserve"> </w:t>
      </w:r>
      <w:r w:rsidRPr="00B0322A">
        <w:rPr>
          <w:lang w:val="es-ES"/>
        </w:rPr>
        <w:t>florales</w:t>
      </w:r>
      <w:r w:rsidRPr="00B0322A">
        <w:rPr>
          <w:spacing w:val="6"/>
          <w:lang w:val="es-ES"/>
        </w:rPr>
        <w:t xml:space="preserve"> </w:t>
      </w:r>
      <w:r w:rsidRPr="00B0322A">
        <w:rPr>
          <w:lang w:val="es-ES"/>
        </w:rPr>
        <w:t>y/o</w:t>
      </w:r>
      <w:r w:rsidRPr="00B0322A">
        <w:rPr>
          <w:spacing w:val="1"/>
          <w:lang w:val="es-ES"/>
        </w:rPr>
        <w:t xml:space="preserve"> </w:t>
      </w:r>
      <w:r w:rsidRPr="00B0322A">
        <w:rPr>
          <w:lang w:val="es-ES"/>
        </w:rPr>
        <w:t>herbáceos,</w:t>
      </w:r>
      <w:r w:rsidRPr="00B0322A">
        <w:rPr>
          <w:spacing w:val="3"/>
          <w:lang w:val="es-ES"/>
        </w:rPr>
        <w:t xml:space="preserve"> </w:t>
      </w:r>
      <w:r w:rsidRPr="00B0322A">
        <w:rPr>
          <w:lang w:val="es-ES"/>
        </w:rPr>
        <w:t>de</w:t>
      </w:r>
      <w:r w:rsidRPr="00B0322A">
        <w:rPr>
          <w:spacing w:val="1"/>
          <w:lang w:val="es-ES"/>
        </w:rPr>
        <w:t xml:space="preserve"> </w:t>
      </w:r>
      <w:r w:rsidRPr="00B0322A">
        <w:rPr>
          <w:lang w:val="es-ES"/>
        </w:rPr>
        <w:t>intensidad media a media-alta. Fase gustativa: son vinos con bajo volumen en boca,</w:t>
      </w:r>
      <w:r w:rsidRPr="00B0322A">
        <w:rPr>
          <w:spacing w:val="1"/>
          <w:lang w:val="es-ES"/>
        </w:rPr>
        <w:t xml:space="preserve"> </w:t>
      </w:r>
      <w:r w:rsidRPr="00B0322A">
        <w:rPr>
          <w:lang w:val="es-ES"/>
        </w:rPr>
        <w:t>persistencia</w:t>
      </w:r>
      <w:r w:rsidRPr="00B0322A">
        <w:rPr>
          <w:spacing w:val="-1"/>
          <w:lang w:val="es-ES"/>
        </w:rPr>
        <w:t xml:space="preserve"> </w:t>
      </w:r>
      <w:r w:rsidRPr="00B0322A">
        <w:rPr>
          <w:lang w:val="es-ES"/>
        </w:rPr>
        <w:t>media a</w:t>
      </w:r>
      <w:r w:rsidRPr="00B0322A">
        <w:rPr>
          <w:spacing w:val="-1"/>
          <w:lang w:val="es-ES"/>
        </w:rPr>
        <w:t xml:space="preserve"> </w:t>
      </w:r>
      <w:r w:rsidRPr="00B0322A">
        <w:rPr>
          <w:lang w:val="es-ES"/>
        </w:rPr>
        <w:t>alta,</w:t>
      </w:r>
      <w:r w:rsidRPr="00B0322A">
        <w:rPr>
          <w:spacing w:val="1"/>
          <w:lang w:val="es-ES"/>
        </w:rPr>
        <w:t xml:space="preserve"> </w:t>
      </w:r>
      <w:r w:rsidRPr="00B0322A">
        <w:rPr>
          <w:lang w:val="es-ES"/>
        </w:rPr>
        <w:t>acidez media</w:t>
      </w:r>
      <w:r w:rsidRPr="00B0322A">
        <w:rPr>
          <w:spacing w:val="-2"/>
          <w:lang w:val="es-ES"/>
        </w:rPr>
        <w:t xml:space="preserve"> </w:t>
      </w:r>
      <w:r w:rsidRPr="00B0322A">
        <w:rPr>
          <w:lang w:val="es-ES"/>
        </w:rPr>
        <w:t>a</w:t>
      </w:r>
      <w:r w:rsidRPr="00B0322A">
        <w:rPr>
          <w:spacing w:val="-1"/>
          <w:lang w:val="es-ES"/>
        </w:rPr>
        <w:t xml:space="preserve"> </w:t>
      </w:r>
      <w:r w:rsidRPr="00B0322A">
        <w:rPr>
          <w:lang w:val="es-ES"/>
        </w:rPr>
        <w:t>media-alta,</w:t>
      </w:r>
      <w:r w:rsidRPr="00B0322A">
        <w:rPr>
          <w:spacing w:val="1"/>
          <w:lang w:val="es-ES"/>
        </w:rPr>
        <w:t xml:space="preserve"> </w:t>
      </w:r>
      <w:r w:rsidRPr="00B0322A">
        <w:rPr>
          <w:lang w:val="es-ES"/>
        </w:rPr>
        <w:t>y</w:t>
      </w:r>
      <w:r w:rsidRPr="00B0322A">
        <w:rPr>
          <w:spacing w:val="-3"/>
          <w:lang w:val="es-ES"/>
        </w:rPr>
        <w:t xml:space="preserve"> </w:t>
      </w:r>
      <w:r w:rsidRPr="00B0322A">
        <w:rPr>
          <w:lang w:val="es-ES"/>
        </w:rPr>
        <w:t>equilibrados</w:t>
      </w:r>
      <w:r w:rsidRPr="00B0322A">
        <w:rPr>
          <w:spacing w:val="-1"/>
          <w:lang w:val="es-ES"/>
        </w:rPr>
        <w:t xml:space="preserve"> </w:t>
      </w:r>
      <w:r w:rsidRPr="00B0322A">
        <w:rPr>
          <w:lang w:val="es-ES"/>
        </w:rPr>
        <w:t>en</w:t>
      </w:r>
      <w:r w:rsidRPr="00B0322A">
        <w:rPr>
          <w:spacing w:val="2"/>
          <w:lang w:val="es-ES"/>
        </w:rPr>
        <w:t xml:space="preserve"> </w:t>
      </w:r>
      <w:r w:rsidRPr="00B0322A">
        <w:rPr>
          <w:lang w:val="es-ES"/>
        </w:rPr>
        <w:t>alcohol-acidez.</w:t>
      </w:r>
    </w:p>
    <w:p w14:paraId="67C61DF7" w14:textId="77777777" w:rsidR="00B0322A" w:rsidRPr="00B0322A" w:rsidRDefault="00B0322A" w:rsidP="00B0322A">
      <w:pPr>
        <w:pStyle w:val="Textoindependiente"/>
        <w:spacing w:before="5"/>
        <w:rPr>
          <w:lang w:val="es-ES"/>
        </w:rPr>
      </w:pPr>
    </w:p>
    <w:p w14:paraId="36788A29" w14:textId="77777777" w:rsidR="00B0322A" w:rsidRPr="00B0322A" w:rsidRDefault="00B0322A" w:rsidP="00B0322A">
      <w:pPr>
        <w:pStyle w:val="Textoindependiente"/>
        <w:ind w:left="106"/>
        <w:rPr>
          <w:b/>
          <w:lang w:val="es-ES"/>
        </w:rPr>
      </w:pPr>
      <w:r w:rsidRPr="00B0322A">
        <w:rPr>
          <w:b/>
          <w:lang w:val="es-ES"/>
        </w:rPr>
        <w:t>Blancos</w:t>
      </w:r>
      <w:r w:rsidRPr="00B0322A">
        <w:rPr>
          <w:b/>
          <w:spacing w:val="-2"/>
          <w:lang w:val="es-ES"/>
        </w:rPr>
        <w:t xml:space="preserve"> </w:t>
      </w:r>
      <w:r w:rsidRPr="00B0322A">
        <w:rPr>
          <w:b/>
          <w:lang w:val="es-ES"/>
        </w:rPr>
        <w:t>fermentados</w:t>
      </w:r>
      <w:r w:rsidRPr="00B0322A">
        <w:rPr>
          <w:b/>
          <w:spacing w:val="-1"/>
          <w:lang w:val="es-ES"/>
        </w:rPr>
        <w:t xml:space="preserve"> </w:t>
      </w:r>
      <w:r w:rsidRPr="00B0322A">
        <w:rPr>
          <w:b/>
          <w:lang w:val="es-ES"/>
        </w:rPr>
        <w:t>en barrica</w:t>
      </w:r>
      <w:r w:rsidRPr="00B0322A">
        <w:rPr>
          <w:b/>
          <w:spacing w:val="-2"/>
          <w:lang w:val="es-ES"/>
        </w:rPr>
        <w:t xml:space="preserve"> </w:t>
      </w:r>
      <w:r w:rsidRPr="00B0322A">
        <w:rPr>
          <w:b/>
          <w:lang w:val="es-ES"/>
        </w:rPr>
        <w:t>o</w:t>
      </w:r>
      <w:r w:rsidRPr="00B0322A">
        <w:rPr>
          <w:b/>
          <w:spacing w:val="-2"/>
          <w:lang w:val="es-ES"/>
        </w:rPr>
        <w:t xml:space="preserve"> </w:t>
      </w:r>
      <w:r w:rsidRPr="00B0322A">
        <w:rPr>
          <w:b/>
          <w:lang w:val="es-ES"/>
        </w:rPr>
        <w:t>con</w:t>
      </w:r>
      <w:r w:rsidRPr="00B0322A">
        <w:rPr>
          <w:b/>
          <w:spacing w:val="-1"/>
          <w:lang w:val="es-ES"/>
        </w:rPr>
        <w:t xml:space="preserve"> </w:t>
      </w:r>
      <w:r w:rsidRPr="00B0322A">
        <w:rPr>
          <w:b/>
          <w:lang w:val="es-ES"/>
        </w:rPr>
        <w:t>envejecimiento</w:t>
      </w:r>
      <w:r w:rsidRPr="00B0322A">
        <w:rPr>
          <w:b/>
          <w:spacing w:val="-1"/>
          <w:lang w:val="es-ES"/>
        </w:rPr>
        <w:t xml:space="preserve"> </w:t>
      </w:r>
      <w:r w:rsidRPr="00B0322A">
        <w:rPr>
          <w:b/>
          <w:lang w:val="es-ES"/>
        </w:rPr>
        <w:t>en</w:t>
      </w:r>
      <w:r w:rsidRPr="00B0322A">
        <w:rPr>
          <w:b/>
          <w:spacing w:val="-2"/>
          <w:lang w:val="es-ES"/>
        </w:rPr>
        <w:t xml:space="preserve"> </w:t>
      </w:r>
      <w:r w:rsidRPr="00B0322A">
        <w:rPr>
          <w:b/>
          <w:lang w:val="es-ES"/>
        </w:rPr>
        <w:t>barrica:</w:t>
      </w:r>
    </w:p>
    <w:p w14:paraId="7BAB5991" w14:textId="77777777" w:rsidR="00B0322A" w:rsidRPr="00B0322A" w:rsidRDefault="00B0322A" w:rsidP="00B0322A">
      <w:pPr>
        <w:pStyle w:val="Textoindependiente"/>
        <w:ind w:left="106" w:right="1487"/>
        <w:rPr>
          <w:lang w:val="es-ES"/>
        </w:rPr>
      </w:pPr>
      <w:r w:rsidRPr="00B0322A">
        <w:rPr>
          <w:lang w:val="es-ES"/>
        </w:rPr>
        <w:t>Fase visual: presentan color de amarillo pálido a amarillo dorado, y sin partículas en</w:t>
      </w:r>
      <w:r w:rsidRPr="00B0322A">
        <w:rPr>
          <w:spacing w:val="1"/>
          <w:lang w:val="es-ES"/>
        </w:rPr>
        <w:t xml:space="preserve"> </w:t>
      </w:r>
      <w:r w:rsidRPr="00B0322A">
        <w:rPr>
          <w:lang w:val="es-ES"/>
        </w:rPr>
        <w:t>suspensión. Fase olfativa: son vinos francos con aromas afrutados y/o florales y/o</w:t>
      </w:r>
      <w:r w:rsidRPr="00B0322A">
        <w:rPr>
          <w:spacing w:val="1"/>
          <w:lang w:val="es-ES"/>
        </w:rPr>
        <w:t xml:space="preserve"> </w:t>
      </w:r>
      <w:r w:rsidRPr="00B0322A">
        <w:rPr>
          <w:lang w:val="es-ES"/>
        </w:rPr>
        <w:t>herbáceos, y aromas terciarios propios de la barrica. Intensidad media a media-alta Fase</w:t>
      </w:r>
      <w:r w:rsidRPr="00B0322A">
        <w:rPr>
          <w:spacing w:val="-57"/>
          <w:lang w:val="es-ES"/>
        </w:rPr>
        <w:t xml:space="preserve"> </w:t>
      </w:r>
      <w:r w:rsidRPr="00B0322A">
        <w:rPr>
          <w:lang w:val="es-ES"/>
        </w:rPr>
        <w:t>gustativa: son vinos con media a alta persistencia, acidez y volumen en boca (media-</w:t>
      </w:r>
      <w:r w:rsidRPr="00B0322A">
        <w:rPr>
          <w:spacing w:val="1"/>
          <w:lang w:val="es-ES"/>
        </w:rPr>
        <w:t xml:space="preserve"> </w:t>
      </w:r>
      <w:r w:rsidRPr="00B0322A">
        <w:rPr>
          <w:lang w:val="es-ES"/>
        </w:rPr>
        <w:t>alta),</w:t>
      </w:r>
      <w:r w:rsidRPr="00B0322A">
        <w:rPr>
          <w:spacing w:val="2"/>
          <w:lang w:val="es-ES"/>
        </w:rPr>
        <w:t xml:space="preserve"> </w:t>
      </w:r>
      <w:r w:rsidRPr="00B0322A">
        <w:rPr>
          <w:lang w:val="es-ES"/>
        </w:rPr>
        <w:t>y</w:t>
      </w:r>
      <w:r w:rsidRPr="00B0322A">
        <w:rPr>
          <w:spacing w:val="-5"/>
          <w:lang w:val="es-ES"/>
        </w:rPr>
        <w:t xml:space="preserve"> </w:t>
      </w:r>
      <w:r w:rsidRPr="00B0322A">
        <w:rPr>
          <w:lang w:val="es-ES"/>
        </w:rPr>
        <w:t>en</w:t>
      </w:r>
      <w:r w:rsidRPr="00B0322A">
        <w:rPr>
          <w:spacing w:val="-1"/>
          <w:lang w:val="es-ES"/>
        </w:rPr>
        <w:t xml:space="preserve"> </w:t>
      </w:r>
      <w:r w:rsidRPr="00B0322A">
        <w:rPr>
          <w:lang w:val="es-ES"/>
        </w:rPr>
        <w:t>el que</w:t>
      </w:r>
      <w:r w:rsidRPr="00B0322A">
        <w:rPr>
          <w:spacing w:val="-2"/>
          <w:lang w:val="es-ES"/>
        </w:rPr>
        <w:t xml:space="preserve"> </w:t>
      </w:r>
      <w:r w:rsidRPr="00B0322A">
        <w:rPr>
          <w:lang w:val="es-ES"/>
        </w:rPr>
        <w:t>los aromas terciarios</w:t>
      </w:r>
      <w:r w:rsidRPr="00B0322A">
        <w:rPr>
          <w:spacing w:val="-1"/>
          <w:lang w:val="es-ES"/>
        </w:rPr>
        <w:t xml:space="preserve"> </w:t>
      </w:r>
      <w:r w:rsidRPr="00B0322A">
        <w:rPr>
          <w:lang w:val="es-ES"/>
        </w:rPr>
        <w:t>de</w:t>
      </w:r>
      <w:r w:rsidRPr="00B0322A">
        <w:rPr>
          <w:spacing w:val="-1"/>
          <w:lang w:val="es-ES"/>
        </w:rPr>
        <w:t xml:space="preserve"> </w:t>
      </w:r>
      <w:r w:rsidRPr="00B0322A">
        <w:rPr>
          <w:lang w:val="es-ES"/>
        </w:rPr>
        <w:t>la</w:t>
      </w:r>
      <w:r w:rsidRPr="00B0322A">
        <w:rPr>
          <w:spacing w:val="-1"/>
          <w:lang w:val="es-ES"/>
        </w:rPr>
        <w:t xml:space="preserve"> </w:t>
      </w:r>
      <w:r w:rsidRPr="00B0322A">
        <w:rPr>
          <w:lang w:val="es-ES"/>
        </w:rPr>
        <w:t>madera</w:t>
      </w:r>
      <w:r w:rsidRPr="00B0322A">
        <w:rPr>
          <w:spacing w:val="-2"/>
          <w:lang w:val="es-ES"/>
        </w:rPr>
        <w:t xml:space="preserve"> </w:t>
      </w:r>
      <w:r w:rsidRPr="00B0322A">
        <w:rPr>
          <w:lang w:val="es-ES"/>
        </w:rPr>
        <w:t>están equilibrados con</w:t>
      </w:r>
      <w:r w:rsidRPr="00B0322A">
        <w:rPr>
          <w:spacing w:val="2"/>
          <w:lang w:val="es-ES"/>
        </w:rPr>
        <w:t xml:space="preserve"> </w:t>
      </w:r>
      <w:r w:rsidRPr="00B0322A">
        <w:rPr>
          <w:lang w:val="es-ES"/>
        </w:rPr>
        <w:t>el</w:t>
      </w:r>
      <w:r w:rsidRPr="00B0322A">
        <w:rPr>
          <w:spacing w:val="-1"/>
          <w:lang w:val="es-ES"/>
        </w:rPr>
        <w:t xml:space="preserve"> </w:t>
      </w:r>
      <w:r w:rsidRPr="00B0322A">
        <w:rPr>
          <w:lang w:val="es-ES"/>
        </w:rPr>
        <w:t>vino.</w:t>
      </w:r>
    </w:p>
    <w:p w14:paraId="77981CC3" w14:textId="77777777" w:rsidR="00B0322A" w:rsidRPr="00B0322A" w:rsidRDefault="00B0322A" w:rsidP="00B0322A">
      <w:pPr>
        <w:pStyle w:val="Textoindependiente"/>
        <w:spacing w:before="5"/>
        <w:rPr>
          <w:lang w:val="es-ES"/>
        </w:rPr>
      </w:pPr>
    </w:p>
    <w:p w14:paraId="511E8E1B" w14:textId="77777777" w:rsidR="00B0322A" w:rsidRPr="00B0322A" w:rsidRDefault="00B0322A" w:rsidP="00B0322A">
      <w:pPr>
        <w:pStyle w:val="Textoindependiente"/>
        <w:ind w:left="106" w:right="1327"/>
        <w:rPr>
          <w:b/>
          <w:lang w:val="es-ES"/>
        </w:rPr>
      </w:pPr>
      <w:r w:rsidRPr="00B0322A">
        <w:rPr>
          <w:b/>
          <w:lang w:val="es-ES"/>
        </w:rPr>
        <w:t>Rosados:</w:t>
      </w:r>
    </w:p>
    <w:p w14:paraId="2194663E" w14:textId="533C7342" w:rsidR="00B0322A" w:rsidRPr="00B0322A" w:rsidRDefault="00B0322A" w:rsidP="00B0322A">
      <w:pPr>
        <w:pStyle w:val="Textoindependiente"/>
        <w:ind w:left="106" w:right="1327"/>
        <w:rPr>
          <w:lang w:val="es-ES"/>
        </w:rPr>
      </w:pPr>
      <w:r w:rsidRPr="00B0322A">
        <w:rPr>
          <w:lang w:val="es-ES"/>
        </w:rPr>
        <w:t>Fase visual: presentan color de rosa pálido a asalmonado, y sin partículas en</w:t>
      </w:r>
      <w:r w:rsidRPr="00B0322A">
        <w:rPr>
          <w:spacing w:val="1"/>
          <w:lang w:val="es-ES"/>
        </w:rPr>
        <w:t xml:space="preserve"> </w:t>
      </w:r>
      <w:r w:rsidRPr="00B0322A">
        <w:rPr>
          <w:lang w:val="es-ES"/>
        </w:rPr>
        <w:t>suspensión. Fase olfativa: son francos, con aromas a fruta fresca (no madura) de las</w:t>
      </w:r>
      <w:r w:rsidRPr="00B0322A">
        <w:rPr>
          <w:spacing w:val="1"/>
          <w:lang w:val="es-ES"/>
        </w:rPr>
        <w:t xml:space="preserve"> </w:t>
      </w:r>
      <w:r w:rsidRPr="00B0322A">
        <w:rPr>
          <w:lang w:val="es-ES"/>
        </w:rPr>
        <w:t>familias roja y/o negra, de intensidad media – media alta. Fase gustativa: son vinos con</w:t>
      </w:r>
      <w:r w:rsidRPr="00B0322A">
        <w:rPr>
          <w:spacing w:val="1"/>
          <w:lang w:val="es-ES"/>
        </w:rPr>
        <w:t xml:space="preserve"> </w:t>
      </w:r>
      <w:r w:rsidRPr="00B0322A">
        <w:rPr>
          <w:lang w:val="es-ES"/>
        </w:rPr>
        <w:t>bajo volumen en boca, persistencia media a alta persistencia y acidez media/media-alta, y</w:t>
      </w:r>
      <w:r w:rsidRPr="00B0322A">
        <w:rPr>
          <w:spacing w:val="-57"/>
          <w:lang w:val="es-ES"/>
        </w:rPr>
        <w:t xml:space="preserve"> </w:t>
      </w:r>
      <w:r w:rsidRPr="00B0322A">
        <w:rPr>
          <w:lang w:val="es-ES"/>
        </w:rPr>
        <w:t>equilibrados</w:t>
      </w:r>
      <w:r w:rsidRPr="00B0322A">
        <w:rPr>
          <w:spacing w:val="-1"/>
          <w:lang w:val="es-ES"/>
        </w:rPr>
        <w:t xml:space="preserve"> </w:t>
      </w:r>
      <w:r w:rsidRPr="00B0322A">
        <w:rPr>
          <w:lang w:val="es-ES"/>
        </w:rPr>
        <w:t>en alcohol</w:t>
      </w:r>
      <w:r w:rsidRPr="00B0322A">
        <w:rPr>
          <w:spacing w:val="4"/>
          <w:lang w:val="es-ES"/>
        </w:rPr>
        <w:t xml:space="preserve"> </w:t>
      </w:r>
      <w:r w:rsidRPr="00B0322A">
        <w:rPr>
          <w:lang w:val="es-ES"/>
        </w:rPr>
        <w:t>y</w:t>
      </w:r>
      <w:r w:rsidRPr="00B0322A">
        <w:rPr>
          <w:spacing w:val="-3"/>
          <w:lang w:val="es-ES"/>
        </w:rPr>
        <w:t xml:space="preserve"> </w:t>
      </w:r>
      <w:r w:rsidRPr="00B0322A">
        <w:rPr>
          <w:lang w:val="es-ES"/>
        </w:rPr>
        <w:t>acidez.</w:t>
      </w:r>
    </w:p>
    <w:p w14:paraId="552326AC" w14:textId="77777777" w:rsidR="00B0322A" w:rsidRPr="00B0322A" w:rsidRDefault="00B0322A" w:rsidP="00B0322A">
      <w:pPr>
        <w:pStyle w:val="Textoindependiente"/>
        <w:spacing w:before="6"/>
        <w:rPr>
          <w:lang w:val="es-ES"/>
        </w:rPr>
      </w:pPr>
    </w:p>
    <w:p w14:paraId="408F7FA2" w14:textId="77777777" w:rsidR="00B0322A" w:rsidRPr="00B0322A" w:rsidRDefault="00B0322A" w:rsidP="00B0322A">
      <w:pPr>
        <w:pStyle w:val="Textoindependiente"/>
        <w:ind w:left="106" w:right="1424"/>
        <w:rPr>
          <w:lang w:val="es-ES"/>
        </w:rPr>
      </w:pPr>
      <w:r w:rsidRPr="00B0322A">
        <w:rPr>
          <w:lang w:val="es-ES"/>
        </w:rPr>
        <w:lastRenderedPageBreak/>
        <w:t>(*)</w:t>
      </w:r>
      <w:r w:rsidRPr="00B0322A">
        <w:rPr>
          <w:spacing w:val="-4"/>
          <w:lang w:val="es-ES"/>
        </w:rPr>
        <w:t xml:space="preserve"> </w:t>
      </w:r>
      <w:r w:rsidRPr="00B0322A">
        <w:rPr>
          <w:lang w:val="es-ES"/>
        </w:rPr>
        <w:t>Si</w:t>
      </w:r>
      <w:r w:rsidRPr="00B0322A">
        <w:rPr>
          <w:spacing w:val="-1"/>
          <w:lang w:val="es-ES"/>
        </w:rPr>
        <w:t xml:space="preserve"> </w:t>
      </w:r>
      <w:r w:rsidRPr="00B0322A">
        <w:rPr>
          <w:lang w:val="es-ES"/>
        </w:rPr>
        <w:t>los</w:t>
      </w:r>
      <w:r w:rsidRPr="00B0322A">
        <w:rPr>
          <w:spacing w:val="-1"/>
          <w:lang w:val="es-ES"/>
        </w:rPr>
        <w:t xml:space="preserve"> </w:t>
      </w:r>
      <w:r w:rsidRPr="00B0322A">
        <w:rPr>
          <w:lang w:val="es-ES"/>
        </w:rPr>
        <w:t>vinos</w:t>
      </w:r>
      <w:r w:rsidRPr="00B0322A">
        <w:rPr>
          <w:spacing w:val="-1"/>
          <w:lang w:val="es-ES"/>
        </w:rPr>
        <w:t xml:space="preserve"> </w:t>
      </w:r>
      <w:r w:rsidRPr="00B0322A">
        <w:rPr>
          <w:lang w:val="es-ES"/>
        </w:rPr>
        <w:t>tienen</w:t>
      </w:r>
      <w:r w:rsidRPr="00B0322A">
        <w:rPr>
          <w:spacing w:val="-1"/>
          <w:lang w:val="es-ES"/>
        </w:rPr>
        <w:t xml:space="preserve"> </w:t>
      </w:r>
      <w:r w:rsidRPr="00B0322A">
        <w:rPr>
          <w:lang w:val="es-ES"/>
        </w:rPr>
        <w:t>5</w:t>
      </w:r>
      <w:r w:rsidRPr="00B0322A">
        <w:rPr>
          <w:spacing w:val="-1"/>
          <w:lang w:val="es-ES"/>
        </w:rPr>
        <w:t xml:space="preserve"> </w:t>
      </w:r>
      <w:r w:rsidRPr="00B0322A">
        <w:rPr>
          <w:lang w:val="es-ES"/>
        </w:rPr>
        <w:t>gramos/litro</w:t>
      </w:r>
      <w:r w:rsidRPr="00B0322A">
        <w:rPr>
          <w:spacing w:val="-1"/>
          <w:lang w:val="es-ES"/>
        </w:rPr>
        <w:t xml:space="preserve"> </w:t>
      </w:r>
      <w:r w:rsidRPr="00B0322A">
        <w:rPr>
          <w:lang w:val="es-ES"/>
        </w:rPr>
        <w:t>o</w:t>
      </w:r>
      <w:r w:rsidRPr="00B0322A">
        <w:rPr>
          <w:spacing w:val="-1"/>
          <w:lang w:val="es-ES"/>
        </w:rPr>
        <w:t xml:space="preserve"> </w:t>
      </w:r>
      <w:r w:rsidRPr="00B0322A">
        <w:rPr>
          <w:lang w:val="es-ES"/>
        </w:rPr>
        <w:t>más</w:t>
      </w:r>
      <w:r w:rsidRPr="00B0322A">
        <w:rPr>
          <w:spacing w:val="-1"/>
          <w:lang w:val="es-ES"/>
        </w:rPr>
        <w:t xml:space="preserve"> </w:t>
      </w:r>
      <w:r w:rsidRPr="00B0322A">
        <w:rPr>
          <w:lang w:val="es-ES"/>
        </w:rPr>
        <w:t>de</w:t>
      </w:r>
      <w:r w:rsidRPr="00B0322A">
        <w:rPr>
          <w:spacing w:val="-3"/>
          <w:lang w:val="es-ES"/>
        </w:rPr>
        <w:t xml:space="preserve"> </w:t>
      </w:r>
      <w:r w:rsidRPr="00B0322A">
        <w:rPr>
          <w:lang w:val="es-ES"/>
        </w:rPr>
        <w:t>azúcares</w:t>
      </w:r>
      <w:r w:rsidRPr="00B0322A">
        <w:rPr>
          <w:spacing w:val="1"/>
          <w:lang w:val="es-ES"/>
        </w:rPr>
        <w:t xml:space="preserve"> </w:t>
      </w:r>
      <w:r w:rsidRPr="00B0322A">
        <w:rPr>
          <w:lang w:val="es-ES"/>
        </w:rPr>
        <w:t>residuales,</w:t>
      </w:r>
      <w:r w:rsidRPr="00B0322A">
        <w:rPr>
          <w:spacing w:val="1"/>
          <w:lang w:val="es-ES"/>
        </w:rPr>
        <w:t xml:space="preserve"> </w:t>
      </w:r>
      <w:r w:rsidRPr="00B0322A">
        <w:rPr>
          <w:lang w:val="es-ES"/>
        </w:rPr>
        <w:t>el</w:t>
      </w:r>
      <w:r w:rsidRPr="00B0322A">
        <w:rPr>
          <w:spacing w:val="-1"/>
          <w:lang w:val="es-ES"/>
        </w:rPr>
        <w:t xml:space="preserve"> </w:t>
      </w:r>
      <w:r w:rsidRPr="00B0322A">
        <w:rPr>
          <w:lang w:val="es-ES"/>
        </w:rPr>
        <w:t>límite</w:t>
      </w:r>
      <w:r w:rsidRPr="00B0322A">
        <w:rPr>
          <w:spacing w:val="-2"/>
          <w:lang w:val="es-ES"/>
        </w:rPr>
        <w:t xml:space="preserve"> </w:t>
      </w:r>
      <w:r w:rsidRPr="00B0322A">
        <w:rPr>
          <w:lang w:val="es-ES"/>
        </w:rPr>
        <w:t>de</w:t>
      </w:r>
      <w:r w:rsidRPr="00B0322A">
        <w:rPr>
          <w:spacing w:val="-2"/>
          <w:lang w:val="es-ES"/>
        </w:rPr>
        <w:t xml:space="preserve"> </w:t>
      </w:r>
      <w:r w:rsidRPr="00B0322A">
        <w:rPr>
          <w:lang w:val="es-ES"/>
        </w:rPr>
        <w:t>anhídrido</w:t>
      </w:r>
      <w:r w:rsidRPr="00B0322A">
        <w:rPr>
          <w:spacing w:val="-57"/>
          <w:lang w:val="es-ES"/>
        </w:rPr>
        <w:t xml:space="preserve"> </w:t>
      </w:r>
      <w:r w:rsidRPr="00B0322A">
        <w:rPr>
          <w:lang w:val="es-ES"/>
        </w:rPr>
        <w:t>sulfuroso</w:t>
      </w:r>
      <w:r w:rsidRPr="00B0322A">
        <w:rPr>
          <w:spacing w:val="-1"/>
          <w:lang w:val="es-ES"/>
        </w:rPr>
        <w:t xml:space="preserve"> </w:t>
      </w:r>
      <w:r w:rsidRPr="00B0322A">
        <w:rPr>
          <w:lang w:val="es-ES"/>
        </w:rPr>
        <w:t>puede</w:t>
      </w:r>
      <w:r w:rsidRPr="00B0322A">
        <w:rPr>
          <w:spacing w:val="-1"/>
          <w:lang w:val="es-ES"/>
        </w:rPr>
        <w:t xml:space="preserve"> </w:t>
      </w:r>
      <w:r w:rsidRPr="00B0322A">
        <w:rPr>
          <w:lang w:val="es-ES"/>
        </w:rPr>
        <w:t>llegar a 250 miligramos/litro.</w:t>
      </w:r>
    </w:p>
    <w:p w14:paraId="5B5BFFC9" w14:textId="77777777" w:rsidR="00B0322A" w:rsidRPr="00B0322A" w:rsidRDefault="00B0322A" w:rsidP="00B0322A">
      <w:pPr>
        <w:pStyle w:val="Textoindependiente"/>
        <w:ind w:left="106" w:right="1646"/>
        <w:rPr>
          <w:lang w:val="es-ES"/>
        </w:rPr>
      </w:pPr>
      <w:r w:rsidRPr="00B0322A">
        <w:rPr>
          <w:lang w:val="es-ES"/>
        </w:rPr>
        <w:t>(**) En todo caso, los parámetros físico-químicos establecidos en el presente apartado</w:t>
      </w:r>
      <w:r w:rsidRPr="00B0322A">
        <w:rPr>
          <w:spacing w:val="-57"/>
          <w:lang w:val="es-ES"/>
        </w:rPr>
        <w:t xml:space="preserve"> </w:t>
      </w:r>
      <w:r w:rsidRPr="00B0322A">
        <w:rPr>
          <w:lang w:val="es-ES"/>
        </w:rPr>
        <w:t>cumplirán</w:t>
      </w:r>
      <w:r w:rsidRPr="00B0322A">
        <w:rPr>
          <w:spacing w:val="-1"/>
          <w:lang w:val="es-ES"/>
        </w:rPr>
        <w:t xml:space="preserve"> </w:t>
      </w:r>
      <w:r w:rsidRPr="00B0322A">
        <w:rPr>
          <w:lang w:val="es-ES"/>
        </w:rPr>
        <w:t>con los límites establecidos en la</w:t>
      </w:r>
      <w:r w:rsidRPr="00B0322A">
        <w:rPr>
          <w:spacing w:val="-2"/>
          <w:lang w:val="es-ES"/>
        </w:rPr>
        <w:t xml:space="preserve"> </w:t>
      </w:r>
      <w:r w:rsidRPr="00B0322A">
        <w:rPr>
          <w:lang w:val="es-ES"/>
        </w:rPr>
        <w:t>normativa</w:t>
      </w:r>
      <w:r w:rsidRPr="00B0322A">
        <w:rPr>
          <w:spacing w:val="-1"/>
          <w:lang w:val="es-ES"/>
        </w:rPr>
        <w:t xml:space="preserve"> </w:t>
      </w:r>
      <w:r w:rsidRPr="00B0322A">
        <w:rPr>
          <w:lang w:val="es-ES"/>
        </w:rPr>
        <w:t>de</w:t>
      </w:r>
      <w:r w:rsidRPr="00B0322A">
        <w:rPr>
          <w:spacing w:val="-1"/>
          <w:lang w:val="es-ES"/>
        </w:rPr>
        <w:t xml:space="preserve"> </w:t>
      </w:r>
      <w:r w:rsidRPr="00B0322A">
        <w:rPr>
          <w:lang w:val="es-ES"/>
        </w:rPr>
        <w:t>la UE.</w:t>
      </w:r>
    </w:p>
    <w:p w14:paraId="73709A0F" w14:textId="77777777" w:rsidR="00B0322A" w:rsidRPr="00B0322A" w:rsidRDefault="00B0322A" w:rsidP="00B0322A">
      <w:pPr>
        <w:pStyle w:val="Textoindependiente"/>
        <w:spacing w:before="11"/>
        <w:rPr>
          <w:lang w:val="es-ES"/>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4"/>
        <w:gridCol w:w="4306"/>
      </w:tblGrid>
      <w:tr w:rsidR="00B0322A" w:rsidRPr="00B0322A" w14:paraId="5ADA6B61" w14:textId="77777777" w:rsidTr="00F646E8">
        <w:trPr>
          <w:trHeight w:val="635"/>
        </w:trPr>
        <w:tc>
          <w:tcPr>
            <w:tcW w:w="8610" w:type="dxa"/>
            <w:gridSpan w:val="2"/>
          </w:tcPr>
          <w:p w14:paraId="41D31BB3" w14:textId="77777777" w:rsidR="00B0322A" w:rsidRPr="00B0322A" w:rsidRDefault="00B0322A" w:rsidP="00F646E8">
            <w:pPr>
              <w:pStyle w:val="TableParagraph"/>
              <w:ind w:left="2484" w:right="2481"/>
              <w:jc w:val="center"/>
              <w:rPr>
                <w:b/>
                <w:sz w:val="24"/>
              </w:rPr>
            </w:pPr>
            <w:r w:rsidRPr="00B0322A">
              <w:rPr>
                <w:b/>
                <w:sz w:val="24"/>
              </w:rPr>
              <w:t>Características</w:t>
            </w:r>
            <w:r w:rsidRPr="00B0322A">
              <w:rPr>
                <w:b/>
                <w:spacing w:val="-2"/>
                <w:sz w:val="24"/>
              </w:rPr>
              <w:t xml:space="preserve"> </w:t>
            </w:r>
            <w:r w:rsidRPr="00B0322A">
              <w:rPr>
                <w:b/>
                <w:sz w:val="24"/>
              </w:rPr>
              <w:t>analíticas</w:t>
            </w:r>
            <w:r w:rsidRPr="00B0322A">
              <w:rPr>
                <w:b/>
                <w:spacing w:val="-2"/>
                <w:sz w:val="24"/>
              </w:rPr>
              <w:t xml:space="preserve"> </w:t>
            </w:r>
            <w:r w:rsidRPr="00B0322A">
              <w:rPr>
                <w:b/>
                <w:sz w:val="24"/>
              </w:rPr>
              <w:t>generales</w:t>
            </w:r>
          </w:p>
        </w:tc>
      </w:tr>
      <w:tr w:rsidR="00B0322A" w:rsidRPr="00B0322A" w14:paraId="779C2A53" w14:textId="77777777" w:rsidTr="00F646E8">
        <w:trPr>
          <w:trHeight w:val="911"/>
        </w:trPr>
        <w:tc>
          <w:tcPr>
            <w:tcW w:w="4304" w:type="dxa"/>
          </w:tcPr>
          <w:p w14:paraId="085661C7" w14:textId="77777777" w:rsidR="00B0322A" w:rsidRPr="00B0322A" w:rsidRDefault="00B0322A" w:rsidP="00F646E8">
            <w:pPr>
              <w:pStyle w:val="TableParagraph"/>
              <w:ind w:left="1144" w:right="357" w:hanging="776"/>
              <w:rPr>
                <w:b/>
                <w:sz w:val="24"/>
              </w:rPr>
            </w:pPr>
            <w:r w:rsidRPr="00B0322A">
              <w:rPr>
                <w:b/>
                <w:sz w:val="24"/>
              </w:rPr>
              <w:t>Grado</w:t>
            </w:r>
            <w:r w:rsidRPr="00B0322A">
              <w:rPr>
                <w:b/>
                <w:spacing w:val="-7"/>
                <w:sz w:val="24"/>
              </w:rPr>
              <w:t xml:space="preserve"> </w:t>
            </w:r>
            <w:r w:rsidRPr="00B0322A">
              <w:rPr>
                <w:b/>
                <w:sz w:val="24"/>
              </w:rPr>
              <w:t>alcohólico</w:t>
            </w:r>
            <w:r w:rsidRPr="00B0322A">
              <w:rPr>
                <w:b/>
                <w:spacing w:val="-6"/>
                <w:sz w:val="24"/>
              </w:rPr>
              <w:t xml:space="preserve"> </w:t>
            </w:r>
            <w:r w:rsidRPr="00B0322A">
              <w:rPr>
                <w:b/>
                <w:sz w:val="24"/>
              </w:rPr>
              <w:t>volumétrico</w:t>
            </w:r>
            <w:r w:rsidRPr="00B0322A">
              <w:rPr>
                <w:b/>
                <w:spacing w:val="-5"/>
                <w:sz w:val="24"/>
              </w:rPr>
              <w:t xml:space="preserve"> </w:t>
            </w:r>
            <w:r w:rsidRPr="00B0322A">
              <w:rPr>
                <w:b/>
                <w:sz w:val="24"/>
              </w:rPr>
              <w:t>total</w:t>
            </w:r>
            <w:r w:rsidRPr="00B0322A">
              <w:rPr>
                <w:b/>
                <w:spacing w:val="-57"/>
                <w:sz w:val="24"/>
              </w:rPr>
              <w:t xml:space="preserve"> </w:t>
            </w:r>
            <w:r w:rsidRPr="00B0322A">
              <w:rPr>
                <w:b/>
                <w:sz w:val="24"/>
              </w:rPr>
              <w:t>máximo</w:t>
            </w:r>
            <w:r w:rsidRPr="00B0322A">
              <w:rPr>
                <w:b/>
                <w:spacing w:val="1"/>
                <w:sz w:val="24"/>
              </w:rPr>
              <w:t xml:space="preserve"> </w:t>
            </w:r>
            <w:r w:rsidRPr="00B0322A">
              <w:rPr>
                <w:b/>
                <w:sz w:val="24"/>
              </w:rPr>
              <w:t>(en</w:t>
            </w:r>
            <w:r w:rsidRPr="00B0322A">
              <w:rPr>
                <w:b/>
                <w:spacing w:val="-1"/>
                <w:sz w:val="24"/>
              </w:rPr>
              <w:t xml:space="preserve"> </w:t>
            </w:r>
            <w:r w:rsidRPr="00B0322A">
              <w:rPr>
                <w:b/>
                <w:sz w:val="24"/>
              </w:rPr>
              <w:t>%</w:t>
            </w:r>
            <w:r w:rsidRPr="00B0322A">
              <w:rPr>
                <w:b/>
                <w:spacing w:val="2"/>
                <w:sz w:val="24"/>
              </w:rPr>
              <w:t xml:space="preserve"> </w:t>
            </w:r>
            <w:r w:rsidRPr="00B0322A">
              <w:rPr>
                <w:b/>
                <w:sz w:val="24"/>
              </w:rPr>
              <w:t>vol.)</w:t>
            </w:r>
          </w:p>
        </w:tc>
        <w:tc>
          <w:tcPr>
            <w:tcW w:w="4306" w:type="dxa"/>
          </w:tcPr>
          <w:p w14:paraId="74F1B43B" w14:textId="77777777" w:rsidR="00B0322A" w:rsidRPr="00B0322A" w:rsidRDefault="00B0322A" w:rsidP="00F646E8">
            <w:pPr>
              <w:pStyle w:val="TableParagraph"/>
              <w:spacing w:before="0"/>
              <w:rPr>
                <w:sz w:val="24"/>
              </w:rPr>
            </w:pPr>
          </w:p>
        </w:tc>
      </w:tr>
      <w:tr w:rsidR="00B0322A" w:rsidRPr="00B0322A" w14:paraId="0C513ED2" w14:textId="77777777" w:rsidTr="00F646E8">
        <w:trPr>
          <w:trHeight w:val="911"/>
        </w:trPr>
        <w:tc>
          <w:tcPr>
            <w:tcW w:w="4304" w:type="dxa"/>
          </w:tcPr>
          <w:p w14:paraId="3D10ABC3" w14:textId="77777777" w:rsidR="00B0322A" w:rsidRPr="00B0322A" w:rsidRDefault="00B0322A" w:rsidP="00F646E8">
            <w:pPr>
              <w:pStyle w:val="TableParagraph"/>
              <w:ind w:left="626" w:right="601" w:firstLine="7"/>
              <w:rPr>
                <w:b/>
                <w:sz w:val="24"/>
              </w:rPr>
            </w:pPr>
            <w:r w:rsidRPr="00B0322A">
              <w:rPr>
                <w:b/>
                <w:sz w:val="24"/>
              </w:rPr>
              <w:t>Grado alcohólico volumétrico</w:t>
            </w:r>
            <w:r w:rsidRPr="00B0322A">
              <w:rPr>
                <w:b/>
                <w:spacing w:val="-57"/>
                <w:sz w:val="24"/>
              </w:rPr>
              <w:t xml:space="preserve"> </w:t>
            </w:r>
            <w:r w:rsidRPr="00B0322A">
              <w:rPr>
                <w:b/>
                <w:sz w:val="24"/>
              </w:rPr>
              <w:t>adquirido</w:t>
            </w:r>
            <w:r w:rsidRPr="00B0322A">
              <w:rPr>
                <w:b/>
                <w:spacing w:val="-4"/>
                <w:sz w:val="24"/>
              </w:rPr>
              <w:t xml:space="preserve"> </w:t>
            </w:r>
            <w:r w:rsidRPr="00B0322A">
              <w:rPr>
                <w:b/>
                <w:sz w:val="24"/>
              </w:rPr>
              <w:t>mínimo</w:t>
            </w:r>
            <w:r w:rsidRPr="00B0322A">
              <w:rPr>
                <w:b/>
                <w:spacing w:val="-4"/>
                <w:sz w:val="24"/>
              </w:rPr>
              <w:t xml:space="preserve"> </w:t>
            </w:r>
            <w:r w:rsidRPr="00B0322A">
              <w:rPr>
                <w:b/>
                <w:sz w:val="24"/>
              </w:rPr>
              <w:t>(en</w:t>
            </w:r>
            <w:r w:rsidRPr="00B0322A">
              <w:rPr>
                <w:b/>
                <w:spacing w:val="-3"/>
                <w:sz w:val="24"/>
              </w:rPr>
              <w:t xml:space="preserve"> </w:t>
            </w:r>
            <w:r w:rsidRPr="00B0322A">
              <w:rPr>
                <w:b/>
                <w:sz w:val="24"/>
              </w:rPr>
              <w:t>%</w:t>
            </w:r>
            <w:r w:rsidRPr="00B0322A">
              <w:rPr>
                <w:b/>
                <w:spacing w:val="-1"/>
                <w:sz w:val="24"/>
              </w:rPr>
              <w:t xml:space="preserve"> </w:t>
            </w:r>
            <w:r w:rsidRPr="00B0322A">
              <w:rPr>
                <w:b/>
                <w:sz w:val="24"/>
              </w:rPr>
              <w:t>vol.)</w:t>
            </w:r>
          </w:p>
        </w:tc>
        <w:tc>
          <w:tcPr>
            <w:tcW w:w="4306" w:type="dxa"/>
          </w:tcPr>
          <w:p w14:paraId="439A2A30" w14:textId="77777777" w:rsidR="00B0322A" w:rsidRPr="00B0322A" w:rsidRDefault="00B0322A" w:rsidP="00F646E8">
            <w:pPr>
              <w:pStyle w:val="TableParagraph"/>
              <w:spacing w:before="114"/>
              <w:ind w:right="2021"/>
              <w:jc w:val="right"/>
              <w:rPr>
                <w:sz w:val="24"/>
              </w:rPr>
            </w:pPr>
            <w:r w:rsidRPr="00B0322A">
              <w:rPr>
                <w:sz w:val="24"/>
              </w:rPr>
              <w:t>11</w:t>
            </w:r>
          </w:p>
        </w:tc>
      </w:tr>
      <w:tr w:rsidR="00B0322A" w:rsidRPr="00B0322A" w14:paraId="211FBEDB" w14:textId="77777777" w:rsidTr="00F646E8">
        <w:trPr>
          <w:trHeight w:val="911"/>
        </w:trPr>
        <w:tc>
          <w:tcPr>
            <w:tcW w:w="4304" w:type="dxa"/>
          </w:tcPr>
          <w:p w14:paraId="23E3A76D" w14:textId="77777777" w:rsidR="00B0322A" w:rsidRPr="00B0322A" w:rsidRDefault="00B0322A" w:rsidP="00F646E8">
            <w:pPr>
              <w:pStyle w:val="TableParagraph"/>
              <w:ind w:left="1118"/>
              <w:rPr>
                <w:b/>
                <w:sz w:val="24"/>
              </w:rPr>
            </w:pPr>
            <w:r w:rsidRPr="00B0322A">
              <w:rPr>
                <w:b/>
                <w:sz w:val="24"/>
              </w:rPr>
              <w:t>Acidez</w:t>
            </w:r>
            <w:r w:rsidRPr="00B0322A">
              <w:rPr>
                <w:b/>
                <w:spacing w:val="-4"/>
                <w:sz w:val="24"/>
              </w:rPr>
              <w:t xml:space="preserve"> </w:t>
            </w:r>
            <w:r w:rsidRPr="00B0322A">
              <w:rPr>
                <w:b/>
                <w:sz w:val="24"/>
              </w:rPr>
              <w:t>total</w:t>
            </w:r>
            <w:r w:rsidRPr="00B0322A">
              <w:rPr>
                <w:b/>
                <w:spacing w:val="-1"/>
                <w:sz w:val="24"/>
              </w:rPr>
              <w:t xml:space="preserve"> </w:t>
            </w:r>
            <w:r w:rsidRPr="00B0322A">
              <w:rPr>
                <w:b/>
                <w:sz w:val="24"/>
              </w:rPr>
              <w:t>mínima</w:t>
            </w:r>
          </w:p>
        </w:tc>
        <w:tc>
          <w:tcPr>
            <w:tcW w:w="4306" w:type="dxa"/>
          </w:tcPr>
          <w:p w14:paraId="6F9ACFB8" w14:textId="77777777" w:rsidR="00B0322A" w:rsidRPr="00B0322A" w:rsidRDefault="00B0322A" w:rsidP="00F646E8">
            <w:pPr>
              <w:pStyle w:val="TableParagraph"/>
              <w:spacing w:before="114"/>
              <w:ind w:left="1463" w:right="384" w:hanging="1066"/>
              <w:rPr>
                <w:sz w:val="24"/>
              </w:rPr>
            </w:pPr>
            <w:r w:rsidRPr="00B0322A">
              <w:rPr>
                <w:sz w:val="24"/>
              </w:rPr>
              <w:t>3,5</w:t>
            </w:r>
            <w:r w:rsidRPr="00B0322A">
              <w:rPr>
                <w:spacing w:val="-3"/>
                <w:sz w:val="24"/>
              </w:rPr>
              <w:t xml:space="preserve"> </w:t>
            </w:r>
            <w:r w:rsidRPr="00B0322A">
              <w:rPr>
                <w:sz w:val="24"/>
              </w:rPr>
              <w:t>en</w:t>
            </w:r>
            <w:r w:rsidRPr="00B0322A">
              <w:rPr>
                <w:spacing w:val="-3"/>
                <w:sz w:val="24"/>
              </w:rPr>
              <w:t xml:space="preserve"> </w:t>
            </w:r>
            <w:r w:rsidRPr="00B0322A">
              <w:rPr>
                <w:sz w:val="24"/>
              </w:rPr>
              <w:t>gramos</w:t>
            </w:r>
            <w:r w:rsidRPr="00B0322A">
              <w:rPr>
                <w:spacing w:val="-3"/>
                <w:sz w:val="24"/>
              </w:rPr>
              <w:t xml:space="preserve"> </w:t>
            </w:r>
            <w:r w:rsidRPr="00B0322A">
              <w:rPr>
                <w:sz w:val="24"/>
              </w:rPr>
              <w:t>por</w:t>
            </w:r>
            <w:r w:rsidRPr="00B0322A">
              <w:rPr>
                <w:spacing w:val="-3"/>
                <w:sz w:val="24"/>
              </w:rPr>
              <w:t xml:space="preserve"> </w:t>
            </w:r>
            <w:r w:rsidRPr="00B0322A">
              <w:rPr>
                <w:sz w:val="24"/>
              </w:rPr>
              <w:t>litro</w:t>
            </w:r>
            <w:r w:rsidRPr="00B0322A">
              <w:rPr>
                <w:spacing w:val="-3"/>
                <w:sz w:val="24"/>
              </w:rPr>
              <w:t xml:space="preserve"> </w:t>
            </w:r>
            <w:r w:rsidRPr="00B0322A">
              <w:rPr>
                <w:sz w:val="24"/>
              </w:rPr>
              <w:t>expresado</w:t>
            </w:r>
            <w:r w:rsidRPr="00B0322A">
              <w:rPr>
                <w:spacing w:val="-3"/>
                <w:sz w:val="24"/>
              </w:rPr>
              <w:t xml:space="preserve"> </w:t>
            </w:r>
            <w:r w:rsidRPr="00B0322A">
              <w:rPr>
                <w:sz w:val="24"/>
              </w:rPr>
              <w:t>en</w:t>
            </w:r>
            <w:r w:rsidRPr="00B0322A">
              <w:rPr>
                <w:spacing w:val="-57"/>
                <w:sz w:val="24"/>
              </w:rPr>
              <w:t xml:space="preserve"> </w:t>
            </w:r>
            <w:r w:rsidRPr="00B0322A">
              <w:rPr>
                <w:sz w:val="24"/>
              </w:rPr>
              <w:t>ácido</w:t>
            </w:r>
            <w:r w:rsidRPr="00B0322A">
              <w:rPr>
                <w:spacing w:val="-1"/>
                <w:sz w:val="24"/>
              </w:rPr>
              <w:t xml:space="preserve"> </w:t>
            </w:r>
            <w:r w:rsidRPr="00B0322A">
              <w:rPr>
                <w:sz w:val="24"/>
              </w:rPr>
              <w:t>tartárico</w:t>
            </w:r>
          </w:p>
        </w:tc>
      </w:tr>
      <w:tr w:rsidR="00B0322A" w:rsidRPr="00B0322A" w14:paraId="4C11D042" w14:textId="77777777" w:rsidTr="00F646E8">
        <w:trPr>
          <w:trHeight w:val="914"/>
        </w:trPr>
        <w:tc>
          <w:tcPr>
            <w:tcW w:w="4304" w:type="dxa"/>
          </w:tcPr>
          <w:p w14:paraId="59E99885" w14:textId="77777777" w:rsidR="00B0322A" w:rsidRPr="00B0322A" w:rsidRDefault="00B0322A" w:rsidP="00F646E8">
            <w:pPr>
              <w:pStyle w:val="TableParagraph"/>
              <w:spacing w:before="122"/>
              <w:ind w:left="818" w:right="794" w:firstLine="2"/>
              <w:rPr>
                <w:b/>
                <w:sz w:val="24"/>
              </w:rPr>
            </w:pPr>
            <w:r w:rsidRPr="00B0322A">
              <w:rPr>
                <w:b/>
                <w:sz w:val="24"/>
              </w:rPr>
              <w:t>Acidez volátil máxima (en</w:t>
            </w:r>
            <w:r w:rsidRPr="00B0322A">
              <w:rPr>
                <w:b/>
                <w:spacing w:val="-57"/>
                <w:sz w:val="24"/>
              </w:rPr>
              <w:t xml:space="preserve"> </w:t>
            </w:r>
            <w:r w:rsidRPr="00B0322A">
              <w:rPr>
                <w:b/>
                <w:sz w:val="24"/>
              </w:rPr>
              <w:t>miliequivalentes</w:t>
            </w:r>
            <w:r w:rsidRPr="00B0322A">
              <w:rPr>
                <w:b/>
                <w:spacing w:val="-9"/>
                <w:sz w:val="24"/>
              </w:rPr>
              <w:t xml:space="preserve"> </w:t>
            </w:r>
            <w:r w:rsidRPr="00B0322A">
              <w:rPr>
                <w:b/>
                <w:sz w:val="24"/>
              </w:rPr>
              <w:t>por</w:t>
            </w:r>
            <w:r w:rsidRPr="00B0322A">
              <w:rPr>
                <w:b/>
                <w:spacing w:val="-9"/>
                <w:sz w:val="24"/>
              </w:rPr>
              <w:t xml:space="preserve"> </w:t>
            </w:r>
            <w:r w:rsidRPr="00B0322A">
              <w:rPr>
                <w:b/>
                <w:sz w:val="24"/>
              </w:rPr>
              <w:t>litro)</w:t>
            </w:r>
          </w:p>
        </w:tc>
        <w:tc>
          <w:tcPr>
            <w:tcW w:w="4306" w:type="dxa"/>
          </w:tcPr>
          <w:p w14:paraId="718D12A9" w14:textId="77777777" w:rsidR="00B0322A" w:rsidRPr="00B0322A" w:rsidRDefault="00B0322A" w:rsidP="00F646E8">
            <w:pPr>
              <w:pStyle w:val="TableParagraph"/>
              <w:spacing w:before="117"/>
              <w:ind w:right="2021"/>
              <w:jc w:val="right"/>
              <w:rPr>
                <w:sz w:val="24"/>
              </w:rPr>
            </w:pPr>
            <w:r w:rsidRPr="00B0322A">
              <w:rPr>
                <w:sz w:val="24"/>
              </w:rPr>
              <w:t>18</w:t>
            </w:r>
          </w:p>
        </w:tc>
      </w:tr>
      <w:tr w:rsidR="00B0322A" w:rsidRPr="00B0322A" w14:paraId="3BF7BD63" w14:textId="77777777" w:rsidTr="00F646E8">
        <w:trPr>
          <w:trHeight w:val="911"/>
        </w:trPr>
        <w:tc>
          <w:tcPr>
            <w:tcW w:w="4304" w:type="dxa"/>
          </w:tcPr>
          <w:p w14:paraId="626F5F59" w14:textId="77777777" w:rsidR="00B0322A" w:rsidRPr="00B0322A" w:rsidRDefault="00B0322A" w:rsidP="00F646E8">
            <w:pPr>
              <w:pStyle w:val="TableParagraph"/>
              <w:ind w:left="376" w:right="198" w:hanging="154"/>
              <w:rPr>
                <w:b/>
                <w:sz w:val="24"/>
              </w:rPr>
            </w:pPr>
            <w:r w:rsidRPr="00B0322A">
              <w:rPr>
                <w:b/>
                <w:sz w:val="24"/>
              </w:rPr>
              <w:t>Contenido máximo total de anhídrido</w:t>
            </w:r>
            <w:r w:rsidRPr="00B0322A">
              <w:rPr>
                <w:b/>
                <w:spacing w:val="-57"/>
                <w:sz w:val="24"/>
              </w:rPr>
              <w:t xml:space="preserve"> </w:t>
            </w:r>
            <w:r w:rsidRPr="00B0322A">
              <w:rPr>
                <w:b/>
                <w:sz w:val="24"/>
              </w:rPr>
              <w:t>sulfuroso</w:t>
            </w:r>
            <w:r w:rsidRPr="00B0322A">
              <w:rPr>
                <w:b/>
                <w:spacing w:val="-2"/>
                <w:sz w:val="24"/>
              </w:rPr>
              <w:t xml:space="preserve"> </w:t>
            </w:r>
            <w:r w:rsidRPr="00B0322A">
              <w:rPr>
                <w:b/>
                <w:sz w:val="24"/>
              </w:rPr>
              <w:t>(en</w:t>
            </w:r>
            <w:r w:rsidRPr="00B0322A">
              <w:rPr>
                <w:b/>
                <w:spacing w:val="-2"/>
                <w:sz w:val="24"/>
              </w:rPr>
              <w:t xml:space="preserve"> </w:t>
            </w:r>
            <w:r w:rsidRPr="00B0322A">
              <w:rPr>
                <w:b/>
                <w:sz w:val="24"/>
              </w:rPr>
              <w:t>miligramos</w:t>
            </w:r>
            <w:r w:rsidRPr="00B0322A">
              <w:rPr>
                <w:b/>
                <w:spacing w:val="-1"/>
                <w:sz w:val="24"/>
              </w:rPr>
              <w:t xml:space="preserve"> </w:t>
            </w:r>
            <w:r w:rsidRPr="00B0322A">
              <w:rPr>
                <w:b/>
                <w:sz w:val="24"/>
              </w:rPr>
              <w:t>por</w:t>
            </w:r>
            <w:r w:rsidRPr="00B0322A">
              <w:rPr>
                <w:b/>
                <w:spacing w:val="-3"/>
                <w:sz w:val="24"/>
              </w:rPr>
              <w:t xml:space="preserve"> </w:t>
            </w:r>
            <w:r w:rsidRPr="00B0322A">
              <w:rPr>
                <w:b/>
                <w:sz w:val="24"/>
              </w:rPr>
              <w:t>litro)</w:t>
            </w:r>
          </w:p>
        </w:tc>
        <w:tc>
          <w:tcPr>
            <w:tcW w:w="4306" w:type="dxa"/>
          </w:tcPr>
          <w:p w14:paraId="65A9BE55" w14:textId="77777777" w:rsidR="00B0322A" w:rsidRPr="00B0322A" w:rsidRDefault="00B0322A" w:rsidP="00F646E8">
            <w:pPr>
              <w:pStyle w:val="TableParagraph"/>
              <w:spacing w:before="114"/>
              <w:ind w:right="1961"/>
              <w:jc w:val="right"/>
              <w:rPr>
                <w:sz w:val="24"/>
              </w:rPr>
            </w:pPr>
            <w:r w:rsidRPr="00B0322A">
              <w:rPr>
                <w:sz w:val="24"/>
              </w:rPr>
              <w:t>200</w:t>
            </w:r>
          </w:p>
        </w:tc>
      </w:tr>
    </w:tbl>
    <w:p w14:paraId="2A295822" w14:textId="77777777" w:rsidR="00B0322A" w:rsidRPr="00B0322A" w:rsidRDefault="00B0322A" w:rsidP="00B0322A">
      <w:pPr>
        <w:pStyle w:val="Textoindependiente"/>
        <w:rPr>
          <w:sz w:val="26"/>
          <w:lang w:val="es-ES"/>
        </w:rPr>
      </w:pPr>
    </w:p>
    <w:p w14:paraId="0F26C9AD" w14:textId="77777777" w:rsidR="00B0322A" w:rsidRPr="00B0322A" w:rsidRDefault="00B0322A" w:rsidP="00B0322A">
      <w:pPr>
        <w:pStyle w:val="Textoindependiente"/>
        <w:spacing w:before="3"/>
        <w:rPr>
          <w:sz w:val="22"/>
          <w:lang w:val="es-ES"/>
        </w:rPr>
      </w:pPr>
    </w:p>
    <w:p w14:paraId="5E13A399" w14:textId="77777777" w:rsidR="00B0322A" w:rsidRPr="00B0322A" w:rsidRDefault="00B0322A" w:rsidP="00B0322A">
      <w:pPr>
        <w:pStyle w:val="Ttulo1"/>
        <w:keepNext w:val="0"/>
        <w:widowControl w:val="0"/>
        <w:numPr>
          <w:ilvl w:val="1"/>
          <w:numId w:val="42"/>
        </w:numPr>
        <w:tabs>
          <w:tab w:val="left" w:pos="827"/>
        </w:tabs>
        <w:autoSpaceDE w:val="0"/>
        <w:autoSpaceDN w:val="0"/>
        <w:spacing w:before="1" w:after="0" w:line="448" w:lineRule="auto"/>
        <w:ind w:right="5669" w:firstLine="0"/>
        <w:rPr>
          <w:lang w:val="es-ES"/>
        </w:rPr>
      </w:pPr>
      <w:r w:rsidRPr="00B0322A">
        <w:rPr>
          <w:lang w:val="es-ES"/>
        </w:rPr>
        <w:t>VINO</w:t>
      </w:r>
      <w:r w:rsidRPr="00B0322A">
        <w:rPr>
          <w:spacing w:val="-1"/>
          <w:lang w:val="es-ES"/>
        </w:rPr>
        <w:t xml:space="preserve"> </w:t>
      </w:r>
      <w:r w:rsidRPr="00B0322A">
        <w:rPr>
          <w:lang w:val="es-ES"/>
        </w:rPr>
        <w:t>-</w:t>
      </w:r>
      <w:r w:rsidRPr="00B0322A">
        <w:rPr>
          <w:spacing w:val="-1"/>
          <w:lang w:val="es-ES"/>
        </w:rPr>
        <w:t xml:space="preserve"> </w:t>
      </w:r>
      <w:r w:rsidRPr="00B0322A">
        <w:rPr>
          <w:lang w:val="es-ES"/>
        </w:rPr>
        <w:t>VINOS TINTOS</w:t>
      </w:r>
      <w:r w:rsidRPr="00B0322A">
        <w:rPr>
          <w:spacing w:val="2"/>
          <w:lang w:val="es-ES"/>
        </w:rPr>
        <w:t xml:space="preserve"> </w:t>
      </w:r>
      <w:r w:rsidRPr="00B0322A">
        <w:rPr>
          <w:lang w:val="es-ES"/>
        </w:rPr>
        <w:t>SECOS</w:t>
      </w:r>
      <w:r w:rsidRPr="00B0322A">
        <w:rPr>
          <w:spacing w:val="1"/>
          <w:lang w:val="es-ES"/>
        </w:rPr>
        <w:t xml:space="preserve"> </w:t>
      </w:r>
      <w:r w:rsidRPr="00B0322A">
        <w:rPr>
          <w:lang w:val="es-ES"/>
        </w:rPr>
        <w:t>BREVE</w:t>
      </w:r>
      <w:r w:rsidRPr="00B0322A">
        <w:rPr>
          <w:spacing w:val="-8"/>
          <w:lang w:val="es-ES"/>
        </w:rPr>
        <w:t xml:space="preserve"> </w:t>
      </w:r>
      <w:r w:rsidRPr="00B0322A">
        <w:rPr>
          <w:lang w:val="es-ES"/>
        </w:rPr>
        <w:t>DESCRIPCIÓN</w:t>
      </w:r>
      <w:r w:rsidRPr="00B0322A">
        <w:rPr>
          <w:spacing w:val="-8"/>
          <w:lang w:val="es-ES"/>
        </w:rPr>
        <w:t xml:space="preserve"> </w:t>
      </w:r>
      <w:r w:rsidRPr="00B0322A">
        <w:rPr>
          <w:lang w:val="es-ES"/>
        </w:rPr>
        <w:t>TEXTUAL</w:t>
      </w:r>
    </w:p>
    <w:p w14:paraId="327815CD" w14:textId="77777777" w:rsidR="00B0322A" w:rsidRPr="00B0322A" w:rsidRDefault="00B0322A" w:rsidP="00B0322A">
      <w:pPr>
        <w:pStyle w:val="Textoindependiente"/>
        <w:spacing w:line="271" w:lineRule="exact"/>
        <w:ind w:left="106"/>
        <w:rPr>
          <w:b/>
          <w:lang w:val="es-ES"/>
        </w:rPr>
      </w:pPr>
      <w:r w:rsidRPr="00B0322A">
        <w:rPr>
          <w:b/>
          <w:lang w:val="es-ES"/>
        </w:rPr>
        <w:t>Tinto Joven:</w:t>
      </w:r>
    </w:p>
    <w:p w14:paraId="6146198E" w14:textId="77777777" w:rsidR="00B0322A" w:rsidRPr="00B0322A" w:rsidRDefault="00B0322A" w:rsidP="00B0322A">
      <w:pPr>
        <w:pStyle w:val="Textoindependiente"/>
        <w:spacing w:before="76"/>
        <w:ind w:left="106" w:right="1306"/>
        <w:rPr>
          <w:lang w:val="es-ES"/>
        </w:rPr>
      </w:pPr>
      <w:r w:rsidRPr="00B0322A">
        <w:rPr>
          <w:lang w:val="es-ES"/>
        </w:rPr>
        <w:t>En fase visual, presenta color de rojo picota a rojo rubí, y sin partículas en suspensión. En</w:t>
      </w:r>
      <w:r w:rsidRPr="00B0322A">
        <w:rPr>
          <w:spacing w:val="-57"/>
          <w:lang w:val="es-ES"/>
        </w:rPr>
        <w:t xml:space="preserve"> </w:t>
      </w:r>
      <w:r w:rsidRPr="00B0322A">
        <w:rPr>
          <w:lang w:val="es-ES"/>
        </w:rPr>
        <w:t>fase olfativa se caracterizan por ser francos, con aromas a fruta roja y/o negra, de</w:t>
      </w:r>
      <w:r w:rsidRPr="00B0322A">
        <w:rPr>
          <w:spacing w:val="1"/>
          <w:lang w:val="es-ES"/>
        </w:rPr>
        <w:t xml:space="preserve"> </w:t>
      </w:r>
      <w:r w:rsidRPr="00B0322A">
        <w:rPr>
          <w:lang w:val="es-ES"/>
        </w:rPr>
        <w:t>intensidad media – media alta. En fase gustativa son de medio a alto volumen en boca y</w:t>
      </w:r>
      <w:r w:rsidRPr="00B0322A">
        <w:rPr>
          <w:spacing w:val="1"/>
          <w:lang w:val="es-ES"/>
        </w:rPr>
        <w:t xml:space="preserve"> </w:t>
      </w:r>
      <w:r w:rsidRPr="00B0322A">
        <w:rPr>
          <w:lang w:val="es-ES"/>
        </w:rPr>
        <w:t>persistencia</w:t>
      </w:r>
      <w:r w:rsidRPr="00B0322A">
        <w:rPr>
          <w:spacing w:val="-1"/>
          <w:lang w:val="es-ES"/>
        </w:rPr>
        <w:t xml:space="preserve"> </w:t>
      </w:r>
      <w:r w:rsidRPr="00B0322A">
        <w:rPr>
          <w:lang w:val="es-ES"/>
        </w:rPr>
        <w:t>media/media-alta,</w:t>
      </w:r>
      <w:r w:rsidRPr="00B0322A">
        <w:rPr>
          <w:spacing w:val="4"/>
          <w:lang w:val="es-ES"/>
        </w:rPr>
        <w:t xml:space="preserve"> </w:t>
      </w:r>
      <w:r w:rsidRPr="00B0322A">
        <w:rPr>
          <w:lang w:val="es-ES"/>
        </w:rPr>
        <w:t>y</w:t>
      </w:r>
      <w:r w:rsidRPr="00B0322A">
        <w:rPr>
          <w:spacing w:val="-5"/>
          <w:lang w:val="es-ES"/>
        </w:rPr>
        <w:t xml:space="preserve"> </w:t>
      </w:r>
      <w:r w:rsidRPr="00B0322A">
        <w:rPr>
          <w:lang w:val="es-ES"/>
        </w:rPr>
        <w:t>equilibrados en</w:t>
      </w:r>
      <w:r w:rsidRPr="00B0322A">
        <w:rPr>
          <w:spacing w:val="2"/>
          <w:lang w:val="es-ES"/>
        </w:rPr>
        <w:t xml:space="preserve"> </w:t>
      </w:r>
      <w:r w:rsidRPr="00B0322A">
        <w:rPr>
          <w:lang w:val="es-ES"/>
        </w:rPr>
        <w:t>alcohol</w:t>
      </w:r>
      <w:r w:rsidRPr="00B0322A">
        <w:rPr>
          <w:spacing w:val="1"/>
          <w:lang w:val="es-ES"/>
        </w:rPr>
        <w:t xml:space="preserve"> </w:t>
      </w:r>
      <w:r w:rsidRPr="00B0322A">
        <w:rPr>
          <w:lang w:val="es-ES"/>
        </w:rPr>
        <w:t>y</w:t>
      </w:r>
      <w:r w:rsidRPr="00B0322A">
        <w:rPr>
          <w:spacing w:val="-3"/>
          <w:lang w:val="es-ES"/>
        </w:rPr>
        <w:t xml:space="preserve"> </w:t>
      </w:r>
      <w:r w:rsidRPr="00B0322A">
        <w:rPr>
          <w:lang w:val="es-ES"/>
        </w:rPr>
        <w:t>acidez.</w:t>
      </w:r>
    </w:p>
    <w:p w14:paraId="532EF3FF" w14:textId="77777777" w:rsidR="00B0322A" w:rsidRPr="00B0322A" w:rsidRDefault="00B0322A" w:rsidP="00B0322A">
      <w:pPr>
        <w:pStyle w:val="Textoindependiente"/>
        <w:ind w:left="106" w:right="1467"/>
        <w:rPr>
          <w:lang w:val="es-ES"/>
        </w:rPr>
      </w:pPr>
      <w:r w:rsidRPr="00B0322A">
        <w:rPr>
          <w:lang w:val="es-ES"/>
        </w:rPr>
        <w:t>Tinto con envejecimiento en barrica (incluidas las menciones Roble, Crianza, Reserva y</w:t>
      </w:r>
      <w:r w:rsidRPr="00B0322A">
        <w:rPr>
          <w:spacing w:val="-57"/>
          <w:lang w:val="es-ES"/>
        </w:rPr>
        <w:t xml:space="preserve"> </w:t>
      </w:r>
      <w:r w:rsidRPr="00B0322A">
        <w:rPr>
          <w:lang w:val="es-ES"/>
        </w:rPr>
        <w:t>Gran</w:t>
      </w:r>
      <w:r w:rsidRPr="00B0322A">
        <w:rPr>
          <w:spacing w:val="-1"/>
          <w:lang w:val="es-ES"/>
        </w:rPr>
        <w:t xml:space="preserve"> </w:t>
      </w:r>
      <w:r w:rsidRPr="00B0322A">
        <w:rPr>
          <w:lang w:val="es-ES"/>
        </w:rPr>
        <w:t>Reserva):</w:t>
      </w:r>
    </w:p>
    <w:p w14:paraId="57A8D0FB" w14:textId="77777777" w:rsidR="00B0322A" w:rsidRPr="00B0322A" w:rsidRDefault="00B0322A" w:rsidP="00B0322A">
      <w:pPr>
        <w:pStyle w:val="Textoindependiente"/>
        <w:ind w:left="106" w:right="1433"/>
        <w:rPr>
          <w:lang w:val="es-ES"/>
        </w:rPr>
      </w:pPr>
      <w:r w:rsidRPr="00B0322A">
        <w:rPr>
          <w:lang w:val="es-ES"/>
        </w:rPr>
        <w:t>En fase visual, presentan color de rojo picota a teja, y sin partículas en suspensión. En</w:t>
      </w:r>
      <w:r w:rsidRPr="00B0322A">
        <w:rPr>
          <w:spacing w:val="1"/>
          <w:lang w:val="es-ES"/>
        </w:rPr>
        <w:t xml:space="preserve"> </w:t>
      </w:r>
      <w:r w:rsidRPr="00B0322A">
        <w:rPr>
          <w:lang w:val="es-ES"/>
        </w:rPr>
        <w:t>fase olfativa se caracterizan por ser francos, con aromas a fruta roja y/o negra y/o</w:t>
      </w:r>
      <w:r w:rsidRPr="00B0322A">
        <w:rPr>
          <w:spacing w:val="1"/>
          <w:lang w:val="es-ES"/>
        </w:rPr>
        <w:t xml:space="preserve"> </w:t>
      </w:r>
      <w:r w:rsidRPr="00B0322A">
        <w:rPr>
          <w:lang w:val="es-ES"/>
        </w:rPr>
        <w:t>madura, de intensidad media. Además, presentan aromas terciarios propios de la barrica</w:t>
      </w:r>
      <w:r w:rsidRPr="00B0322A">
        <w:rPr>
          <w:spacing w:val="-57"/>
          <w:lang w:val="es-ES"/>
        </w:rPr>
        <w:t xml:space="preserve"> </w:t>
      </w:r>
      <w:r w:rsidRPr="00B0322A">
        <w:rPr>
          <w:lang w:val="es-ES"/>
        </w:rPr>
        <w:t xml:space="preserve">con intensidad media a media –alta, en </w:t>
      </w:r>
      <w:proofErr w:type="spellStart"/>
      <w:r w:rsidRPr="00B0322A">
        <w:rPr>
          <w:lang w:val="es-ES"/>
        </w:rPr>
        <w:t>funcióndel</w:t>
      </w:r>
      <w:proofErr w:type="spellEnd"/>
      <w:r w:rsidRPr="00B0322A">
        <w:rPr>
          <w:lang w:val="es-ES"/>
        </w:rPr>
        <w:t xml:space="preserve"> envejecimiento. En fase gustativa son</w:t>
      </w:r>
      <w:r w:rsidRPr="00B0322A">
        <w:rPr>
          <w:spacing w:val="-57"/>
          <w:lang w:val="es-ES"/>
        </w:rPr>
        <w:t xml:space="preserve"> </w:t>
      </w:r>
      <w:r w:rsidRPr="00B0322A">
        <w:rPr>
          <w:lang w:val="es-ES"/>
        </w:rPr>
        <w:t>de</w:t>
      </w:r>
      <w:r w:rsidRPr="00B0322A">
        <w:rPr>
          <w:spacing w:val="-2"/>
          <w:lang w:val="es-ES"/>
        </w:rPr>
        <w:t xml:space="preserve"> </w:t>
      </w:r>
      <w:r w:rsidRPr="00B0322A">
        <w:rPr>
          <w:lang w:val="es-ES"/>
        </w:rPr>
        <w:t>medio a</w:t>
      </w:r>
      <w:r w:rsidRPr="00B0322A">
        <w:rPr>
          <w:spacing w:val="-1"/>
          <w:lang w:val="es-ES"/>
        </w:rPr>
        <w:t xml:space="preserve"> </w:t>
      </w:r>
      <w:r w:rsidRPr="00B0322A">
        <w:rPr>
          <w:lang w:val="es-ES"/>
        </w:rPr>
        <w:t>alto volumen</w:t>
      </w:r>
      <w:r w:rsidRPr="00B0322A">
        <w:rPr>
          <w:spacing w:val="2"/>
          <w:lang w:val="es-ES"/>
        </w:rPr>
        <w:t xml:space="preserve"> </w:t>
      </w:r>
      <w:r w:rsidRPr="00B0322A">
        <w:rPr>
          <w:lang w:val="es-ES"/>
        </w:rPr>
        <w:t>y</w:t>
      </w:r>
      <w:r w:rsidRPr="00B0322A">
        <w:rPr>
          <w:spacing w:val="-3"/>
          <w:lang w:val="es-ES"/>
        </w:rPr>
        <w:t xml:space="preserve"> </w:t>
      </w:r>
      <w:r w:rsidRPr="00B0322A">
        <w:rPr>
          <w:lang w:val="es-ES"/>
        </w:rPr>
        <w:t>persistencia,</w:t>
      </w:r>
      <w:r w:rsidRPr="00B0322A">
        <w:rPr>
          <w:spacing w:val="4"/>
          <w:lang w:val="es-ES"/>
        </w:rPr>
        <w:t xml:space="preserve"> </w:t>
      </w:r>
      <w:r w:rsidRPr="00B0322A">
        <w:rPr>
          <w:lang w:val="es-ES"/>
        </w:rPr>
        <w:t>y</w:t>
      </w:r>
      <w:r w:rsidRPr="00B0322A">
        <w:rPr>
          <w:spacing w:val="-5"/>
          <w:lang w:val="es-ES"/>
        </w:rPr>
        <w:t xml:space="preserve"> </w:t>
      </w:r>
      <w:r w:rsidRPr="00B0322A">
        <w:rPr>
          <w:lang w:val="es-ES"/>
        </w:rPr>
        <w:t>equilibrados.</w:t>
      </w:r>
    </w:p>
    <w:p w14:paraId="22F0F745" w14:textId="77777777" w:rsidR="00B0322A" w:rsidRPr="00B0322A" w:rsidRDefault="00B0322A" w:rsidP="00B0322A">
      <w:pPr>
        <w:pStyle w:val="Textoindependiente"/>
        <w:ind w:left="106" w:right="1766"/>
        <w:rPr>
          <w:lang w:val="es-ES"/>
        </w:rPr>
      </w:pPr>
      <w:r w:rsidRPr="00B0322A">
        <w:rPr>
          <w:lang w:val="es-ES"/>
        </w:rPr>
        <w:t>(*) En todo caso, los parámetros físico-químicos establecidos en el presente apartado</w:t>
      </w:r>
      <w:r w:rsidRPr="00B0322A">
        <w:rPr>
          <w:spacing w:val="-57"/>
          <w:lang w:val="es-ES"/>
        </w:rPr>
        <w:t xml:space="preserve"> </w:t>
      </w:r>
      <w:r w:rsidRPr="00B0322A">
        <w:rPr>
          <w:lang w:val="es-ES"/>
        </w:rPr>
        <w:t>cumplirán</w:t>
      </w:r>
      <w:r w:rsidRPr="00B0322A">
        <w:rPr>
          <w:spacing w:val="-1"/>
          <w:lang w:val="es-ES"/>
        </w:rPr>
        <w:t xml:space="preserve"> </w:t>
      </w:r>
      <w:r w:rsidRPr="00B0322A">
        <w:rPr>
          <w:lang w:val="es-ES"/>
        </w:rPr>
        <w:t>con los límites establecidos en la</w:t>
      </w:r>
      <w:r w:rsidRPr="00B0322A">
        <w:rPr>
          <w:spacing w:val="-1"/>
          <w:lang w:val="es-ES"/>
        </w:rPr>
        <w:t xml:space="preserve"> </w:t>
      </w:r>
      <w:r w:rsidRPr="00B0322A">
        <w:rPr>
          <w:lang w:val="es-ES"/>
        </w:rPr>
        <w:t>normativa de</w:t>
      </w:r>
      <w:r w:rsidRPr="00B0322A">
        <w:rPr>
          <w:spacing w:val="-2"/>
          <w:lang w:val="es-ES"/>
        </w:rPr>
        <w:t xml:space="preserve"> </w:t>
      </w:r>
      <w:r w:rsidRPr="00B0322A">
        <w:rPr>
          <w:lang w:val="es-ES"/>
        </w:rPr>
        <w:t>la UE.</w:t>
      </w:r>
    </w:p>
    <w:p w14:paraId="114AE3BE" w14:textId="1C3E8790" w:rsidR="00B0322A" w:rsidRDefault="00B0322A">
      <w:pPr>
        <w:spacing w:after="0"/>
        <w:jc w:val="left"/>
        <w:rPr>
          <w:lang w:val="es-ES"/>
        </w:rPr>
      </w:pPr>
      <w:r>
        <w:rPr>
          <w:lang w:val="es-ES"/>
        </w:rPr>
        <w:br w:type="page"/>
      </w:r>
    </w:p>
    <w:p w14:paraId="25E36C6A" w14:textId="77777777" w:rsidR="00B0322A" w:rsidRPr="00B0322A" w:rsidRDefault="00B0322A" w:rsidP="00B0322A">
      <w:pPr>
        <w:pStyle w:val="Textoindependiente"/>
        <w:spacing w:before="10"/>
        <w:rPr>
          <w:lang w:val="es-ES"/>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4"/>
        <w:gridCol w:w="4306"/>
      </w:tblGrid>
      <w:tr w:rsidR="00B0322A" w:rsidRPr="00B0322A" w14:paraId="5361703E" w14:textId="77777777" w:rsidTr="00F646E8">
        <w:trPr>
          <w:trHeight w:val="635"/>
        </w:trPr>
        <w:tc>
          <w:tcPr>
            <w:tcW w:w="8610" w:type="dxa"/>
            <w:gridSpan w:val="2"/>
          </w:tcPr>
          <w:p w14:paraId="010FBA0F" w14:textId="77777777" w:rsidR="00B0322A" w:rsidRPr="00B0322A" w:rsidRDefault="00B0322A" w:rsidP="00F646E8">
            <w:pPr>
              <w:pStyle w:val="TableParagraph"/>
              <w:ind w:left="2484" w:right="2481"/>
              <w:jc w:val="center"/>
              <w:rPr>
                <w:b/>
                <w:sz w:val="24"/>
              </w:rPr>
            </w:pPr>
            <w:r w:rsidRPr="00B0322A">
              <w:rPr>
                <w:b/>
                <w:sz w:val="24"/>
              </w:rPr>
              <w:t>Características</w:t>
            </w:r>
            <w:r w:rsidRPr="00B0322A">
              <w:rPr>
                <w:b/>
                <w:spacing w:val="-2"/>
                <w:sz w:val="24"/>
              </w:rPr>
              <w:t xml:space="preserve"> </w:t>
            </w:r>
            <w:r w:rsidRPr="00B0322A">
              <w:rPr>
                <w:b/>
                <w:sz w:val="24"/>
              </w:rPr>
              <w:t>analíticas</w:t>
            </w:r>
            <w:r w:rsidRPr="00B0322A">
              <w:rPr>
                <w:b/>
                <w:spacing w:val="-2"/>
                <w:sz w:val="24"/>
              </w:rPr>
              <w:t xml:space="preserve"> </w:t>
            </w:r>
            <w:r w:rsidRPr="00B0322A">
              <w:rPr>
                <w:b/>
                <w:sz w:val="24"/>
              </w:rPr>
              <w:t>generales</w:t>
            </w:r>
          </w:p>
        </w:tc>
      </w:tr>
      <w:tr w:rsidR="00B0322A" w:rsidRPr="00B0322A" w14:paraId="45B6507B" w14:textId="77777777" w:rsidTr="00F646E8">
        <w:trPr>
          <w:trHeight w:val="911"/>
        </w:trPr>
        <w:tc>
          <w:tcPr>
            <w:tcW w:w="4304" w:type="dxa"/>
          </w:tcPr>
          <w:p w14:paraId="5C1BED77" w14:textId="77777777" w:rsidR="00B0322A" w:rsidRPr="00B0322A" w:rsidRDefault="00B0322A" w:rsidP="00F646E8">
            <w:pPr>
              <w:pStyle w:val="TableParagraph"/>
              <w:ind w:left="1144" w:right="357" w:hanging="776"/>
              <w:rPr>
                <w:b/>
                <w:sz w:val="24"/>
              </w:rPr>
            </w:pPr>
            <w:r w:rsidRPr="00B0322A">
              <w:rPr>
                <w:b/>
                <w:sz w:val="24"/>
              </w:rPr>
              <w:t>Grado</w:t>
            </w:r>
            <w:r w:rsidRPr="00B0322A">
              <w:rPr>
                <w:b/>
                <w:spacing w:val="-7"/>
                <w:sz w:val="24"/>
              </w:rPr>
              <w:t xml:space="preserve"> </w:t>
            </w:r>
            <w:r w:rsidRPr="00B0322A">
              <w:rPr>
                <w:b/>
                <w:sz w:val="24"/>
              </w:rPr>
              <w:t>alcohólico</w:t>
            </w:r>
            <w:r w:rsidRPr="00B0322A">
              <w:rPr>
                <w:b/>
                <w:spacing w:val="-6"/>
                <w:sz w:val="24"/>
              </w:rPr>
              <w:t xml:space="preserve"> </w:t>
            </w:r>
            <w:r w:rsidRPr="00B0322A">
              <w:rPr>
                <w:b/>
                <w:sz w:val="24"/>
              </w:rPr>
              <w:t>volumétrico</w:t>
            </w:r>
            <w:r w:rsidRPr="00B0322A">
              <w:rPr>
                <w:b/>
                <w:spacing w:val="-5"/>
                <w:sz w:val="24"/>
              </w:rPr>
              <w:t xml:space="preserve"> </w:t>
            </w:r>
            <w:r w:rsidRPr="00B0322A">
              <w:rPr>
                <w:b/>
                <w:sz w:val="24"/>
              </w:rPr>
              <w:t>total</w:t>
            </w:r>
            <w:r w:rsidRPr="00B0322A">
              <w:rPr>
                <w:b/>
                <w:spacing w:val="-57"/>
                <w:sz w:val="24"/>
              </w:rPr>
              <w:t xml:space="preserve"> </w:t>
            </w:r>
            <w:r w:rsidRPr="00B0322A">
              <w:rPr>
                <w:b/>
                <w:sz w:val="24"/>
              </w:rPr>
              <w:t>máximo</w:t>
            </w:r>
            <w:r w:rsidRPr="00B0322A">
              <w:rPr>
                <w:b/>
                <w:spacing w:val="1"/>
                <w:sz w:val="24"/>
              </w:rPr>
              <w:t xml:space="preserve"> </w:t>
            </w:r>
            <w:r w:rsidRPr="00B0322A">
              <w:rPr>
                <w:b/>
                <w:sz w:val="24"/>
              </w:rPr>
              <w:t>(en</w:t>
            </w:r>
            <w:r w:rsidRPr="00B0322A">
              <w:rPr>
                <w:b/>
                <w:spacing w:val="-1"/>
                <w:sz w:val="24"/>
              </w:rPr>
              <w:t xml:space="preserve"> </w:t>
            </w:r>
            <w:r w:rsidRPr="00B0322A">
              <w:rPr>
                <w:b/>
                <w:sz w:val="24"/>
              </w:rPr>
              <w:t>%</w:t>
            </w:r>
            <w:r w:rsidRPr="00B0322A">
              <w:rPr>
                <w:b/>
                <w:spacing w:val="2"/>
                <w:sz w:val="24"/>
              </w:rPr>
              <w:t xml:space="preserve"> </w:t>
            </w:r>
            <w:r w:rsidRPr="00B0322A">
              <w:rPr>
                <w:b/>
                <w:sz w:val="24"/>
              </w:rPr>
              <w:t>vol.)</w:t>
            </w:r>
          </w:p>
        </w:tc>
        <w:tc>
          <w:tcPr>
            <w:tcW w:w="4306" w:type="dxa"/>
          </w:tcPr>
          <w:p w14:paraId="3671C599" w14:textId="77777777" w:rsidR="00B0322A" w:rsidRPr="00B0322A" w:rsidRDefault="00B0322A" w:rsidP="00F646E8">
            <w:pPr>
              <w:pStyle w:val="TableParagraph"/>
              <w:spacing w:before="0"/>
              <w:rPr>
                <w:sz w:val="24"/>
              </w:rPr>
            </w:pPr>
          </w:p>
        </w:tc>
      </w:tr>
      <w:tr w:rsidR="00B0322A" w:rsidRPr="00B0322A" w14:paraId="3B3C204B" w14:textId="77777777" w:rsidTr="00F646E8">
        <w:trPr>
          <w:trHeight w:val="911"/>
        </w:trPr>
        <w:tc>
          <w:tcPr>
            <w:tcW w:w="4304" w:type="dxa"/>
          </w:tcPr>
          <w:p w14:paraId="7E3A469C" w14:textId="77777777" w:rsidR="00B0322A" w:rsidRPr="00B0322A" w:rsidRDefault="00B0322A" w:rsidP="00F646E8">
            <w:pPr>
              <w:pStyle w:val="TableParagraph"/>
              <w:ind w:left="626" w:right="601" w:firstLine="7"/>
              <w:rPr>
                <w:b/>
                <w:sz w:val="24"/>
              </w:rPr>
            </w:pPr>
            <w:r w:rsidRPr="00B0322A">
              <w:rPr>
                <w:b/>
                <w:sz w:val="24"/>
              </w:rPr>
              <w:t>Grado alcohólico volumétrico</w:t>
            </w:r>
            <w:r w:rsidRPr="00B0322A">
              <w:rPr>
                <w:b/>
                <w:spacing w:val="-57"/>
                <w:sz w:val="24"/>
              </w:rPr>
              <w:t xml:space="preserve"> </w:t>
            </w:r>
            <w:r w:rsidRPr="00B0322A">
              <w:rPr>
                <w:b/>
                <w:sz w:val="24"/>
              </w:rPr>
              <w:t>adquirido</w:t>
            </w:r>
            <w:r w:rsidRPr="00B0322A">
              <w:rPr>
                <w:b/>
                <w:spacing w:val="-5"/>
                <w:sz w:val="24"/>
              </w:rPr>
              <w:t xml:space="preserve"> </w:t>
            </w:r>
            <w:r w:rsidRPr="00B0322A">
              <w:rPr>
                <w:b/>
                <w:sz w:val="24"/>
              </w:rPr>
              <w:t>mínimo</w:t>
            </w:r>
            <w:r w:rsidRPr="00B0322A">
              <w:rPr>
                <w:b/>
                <w:spacing w:val="-3"/>
                <w:sz w:val="24"/>
              </w:rPr>
              <w:t xml:space="preserve"> </w:t>
            </w:r>
            <w:r w:rsidRPr="00B0322A">
              <w:rPr>
                <w:b/>
                <w:sz w:val="24"/>
              </w:rPr>
              <w:t>(en</w:t>
            </w:r>
            <w:r w:rsidRPr="00B0322A">
              <w:rPr>
                <w:b/>
                <w:spacing w:val="-4"/>
                <w:sz w:val="24"/>
              </w:rPr>
              <w:t xml:space="preserve"> </w:t>
            </w:r>
            <w:r w:rsidRPr="00B0322A">
              <w:rPr>
                <w:b/>
                <w:sz w:val="24"/>
              </w:rPr>
              <w:t>% vol.)</w:t>
            </w:r>
          </w:p>
        </w:tc>
        <w:tc>
          <w:tcPr>
            <w:tcW w:w="4306" w:type="dxa"/>
          </w:tcPr>
          <w:p w14:paraId="1CB3DD43" w14:textId="77777777" w:rsidR="00B0322A" w:rsidRPr="00B0322A" w:rsidRDefault="00B0322A" w:rsidP="00F646E8">
            <w:pPr>
              <w:pStyle w:val="TableParagraph"/>
              <w:spacing w:before="114"/>
              <w:ind w:left="1923" w:right="1912"/>
              <w:jc w:val="center"/>
              <w:rPr>
                <w:sz w:val="24"/>
              </w:rPr>
            </w:pPr>
            <w:r w:rsidRPr="00B0322A">
              <w:rPr>
                <w:sz w:val="24"/>
              </w:rPr>
              <w:t>12,5</w:t>
            </w:r>
          </w:p>
        </w:tc>
      </w:tr>
      <w:tr w:rsidR="00B0322A" w:rsidRPr="00B0322A" w14:paraId="2F4A2AA0" w14:textId="77777777" w:rsidTr="00F646E8">
        <w:trPr>
          <w:trHeight w:val="911"/>
        </w:trPr>
        <w:tc>
          <w:tcPr>
            <w:tcW w:w="4304" w:type="dxa"/>
          </w:tcPr>
          <w:p w14:paraId="0CAFA5A1" w14:textId="77777777" w:rsidR="00B0322A" w:rsidRPr="00B0322A" w:rsidRDefault="00B0322A" w:rsidP="00F646E8">
            <w:pPr>
              <w:pStyle w:val="TableParagraph"/>
              <w:ind w:left="1118"/>
              <w:rPr>
                <w:b/>
                <w:sz w:val="24"/>
              </w:rPr>
            </w:pPr>
            <w:r w:rsidRPr="00B0322A">
              <w:rPr>
                <w:b/>
                <w:sz w:val="24"/>
              </w:rPr>
              <w:t>Acidez</w:t>
            </w:r>
            <w:r w:rsidRPr="00B0322A">
              <w:rPr>
                <w:b/>
                <w:spacing w:val="-4"/>
                <w:sz w:val="24"/>
              </w:rPr>
              <w:t xml:space="preserve"> </w:t>
            </w:r>
            <w:r w:rsidRPr="00B0322A">
              <w:rPr>
                <w:b/>
                <w:sz w:val="24"/>
              </w:rPr>
              <w:t>total</w:t>
            </w:r>
            <w:r w:rsidRPr="00B0322A">
              <w:rPr>
                <w:b/>
                <w:spacing w:val="-1"/>
                <w:sz w:val="24"/>
              </w:rPr>
              <w:t xml:space="preserve"> </w:t>
            </w:r>
            <w:r w:rsidRPr="00B0322A">
              <w:rPr>
                <w:b/>
                <w:sz w:val="24"/>
              </w:rPr>
              <w:t>mínima</w:t>
            </w:r>
          </w:p>
        </w:tc>
        <w:tc>
          <w:tcPr>
            <w:tcW w:w="4306" w:type="dxa"/>
          </w:tcPr>
          <w:p w14:paraId="4971D6CC" w14:textId="77777777" w:rsidR="00B0322A" w:rsidRPr="00B0322A" w:rsidRDefault="00B0322A" w:rsidP="00F646E8">
            <w:pPr>
              <w:pStyle w:val="TableParagraph"/>
              <w:spacing w:before="114"/>
              <w:ind w:left="1463" w:right="384" w:hanging="1066"/>
              <w:rPr>
                <w:sz w:val="24"/>
              </w:rPr>
            </w:pPr>
            <w:r w:rsidRPr="00B0322A">
              <w:rPr>
                <w:sz w:val="24"/>
              </w:rPr>
              <w:t>3,5</w:t>
            </w:r>
            <w:r w:rsidRPr="00B0322A">
              <w:rPr>
                <w:spacing w:val="-3"/>
                <w:sz w:val="24"/>
              </w:rPr>
              <w:t xml:space="preserve"> </w:t>
            </w:r>
            <w:r w:rsidRPr="00B0322A">
              <w:rPr>
                <w:sz w:val="24"/>
              </w:rPr>
              <w:t>en</w:t>
            </w:r>
            <w:r w:rsidRPr="00B0322A">
              <w:rPr>
                <w:spacing w:val="-3"/>
                <w:sz w:val="24"/>
              </w:rPr>
              <w:t xml:space="preserve"> </w:t>
            </w:r>
            <w:r w:rsidRPr="00B0322A">
              <w:rPr>
                <w:sz w:val="24"/>
              </w:rPr>
              <w:t>gramos</w:t>
            </w:r>
            <w:r w:rsidRPr="00B0322A">
              <w:rPr>
                <w:spacing w:val="-3"/>
                <w:sz w:val="24"/>
              </w:rPr>
              <w:t xml:space="preserve"> </w:t>
            </w:r>
            <w:r w:rsidRPr="00B0322A">
              <w:rPr>
                <w:sz w:val="24"/>
              </w:rPr>
              <w:t>por</w:t>
            </w:r>
            <w:r w:rsidRPr="00B0322A">
              <w:rPr>
                <w:spacing w:val="-3"/>
                <w:sz w:val="24"/>
              </w:rPr>
              <w:t xml:space="preserve"> </w:t>
            </w:r>
            <w:r w:rsidRPr="00B0322A">
              <w:rPr>
                <w:sz w:val="24"/>
              </w:rPr>
              <w:t>litro</w:t>
            </w:r>
            <w:r w:rsidRPr="00B0322A">
              <w:rPr>
                <w:spacing w:val="-3"/>
                <w:sz w:val="24"/>
              </w:rPr>
              <w:t xml:space="preserve"> </w:t>
            </w:r>
            <w:r w:rsidRPr="00B0322A">
              <w:rPr>
                <w:sz w:val="24"/>
              </w:rPr>
              <w:t>expresado</w:t>
            </w:r>
            <w:r w:rsidRPr="00B0322A">
              <w:rPr>
                <w:spacing w:val="-3"/>
                <w:sz w:val="24"/>
              </w:rPr>
              <w:t xml:space="preserve"> </w:t>
            </w:r>
            <w:r w:rsidRPr="00B0322A">
              <w:rPr>
                <w:sz w:val="24"/>
              </w:rPr>
              <w:t>en</w:t>
            </w:r>
            <w:r w:rsidRPr="00B0322A">
              <w:rPr>
                <w:spacing w:val="-57"/>
                <w:sz w:val="24"/>
              </w:rPr>
              <w:t xml:space="preserve"> </w:t>
            </w:r>
            <w:r w:rsidRPr="00B0322A">
              <w:rPr>
                <w:sz w:val="24"/>
              </w:rPr>
              <w:t>ácido</w:t>
            </w:r>
            <w:r w:rsidRPr="00B0322A">
              <w:rPr>
                <w:spacing w:val="-1"/>
                <w:sz w:val="24"/>
              </w:rPr>
              <w:t xml:space="preserve"> </w:t>
            </w:r>
            <w:r w:rsidRPr="00B0322A">
              <w:rPr>
                <w:sz w:val="24"/>
              </w:rPr>
              <w:t>tartárico</w:t>
            </w:r>
          </w:p>
        </w:tc>
      </w:tr>
      <w:tr w:rsidR="00B0322A" w:rsidRPr="00B0322A" w14:paraId="485DB72C" w14:textId="77777777" w:rsidTr="00F646E8">
        <w:trPr>
          <w:trHeight w:val="911"/>
        </w:trPr>
        <w:tc>
          <w:tcPr>
            <w:tcW w:w="4304" w:type="dxa"/>
          </w:tcPr>
          <w:p w14:paraId="4B51FFC9" w14:textId="77777777" w:rsidR="00B0322A" w:rsidRPr="00B0322A" w:rsidRDefault="00B0322A" w:rsidP="00F646E8">
            <w:pPr>
              <w:pStyle w:val="TableParagraph"/>
              <w:ind w:left="818" w:right="794" w:firstLine="2"/>
              <w:rPr>
                <w:b/>
                <w:sz w:val="24"/>
              </w:rPr>
            </w:pPr>
            <w:r w:rsidRPr="00B0322A">
              <w:rPr>
                <w:b/>
                <w:sz w:val="24"/>
              </w:rPr>
              <w:t>Acidez volátil máxima (en</w:t>
            </w:r>
            <w:r w:rsidRPr="00B0322A">
              <w:rPr>
                <w:b/>
                <w:spacing w:val="-57"/>
                <w:sz w:val="24"/>
              </w:rPr>
              <w:t xml:space="preserve"> </w:t>
            </w:r>
            <w:r w:rsidRPr="00B0322A">
              <w:rPr>
                <w:b/>
                <w:sz w:val="24"/>
              </w:rPr>
              <w:t>miliequivalentes</w:t>
            </w:r>
            <w:r w:rsidRPr="00B0322A">
              <w:rPr>
                <w:b/>
                <w:spacing w:val="-9"/>
                <w:sz w:val="24"/>
              </w:rPr>
              <w:t xml:space="preserve"> </w:t>
            </w:r>
            <w:r w:rsidRPr="00B0322A">
              <w:rPr>
                <w:b/>
                <w:sz w:val="24"/>
              </w:rPr>
              <w:t>por</w:t>
            </w:r>
            <w:r w:rsidRPr="00B0322A">
              <w:rPr>
                <w:b/>
                <w:spacing w:val="-9"/>
                <w:sz w:val="24"/>
              </w:rPr>
              <w:t xml:space="preserve"> </w:t>
            </w:r>
            <w:r w:rsidRPr="00B0322A">
              <w:rPr>
                <w:b/>
                <w:sz w:val="24"/>
              </w:rPr>
              <w:t>litro)</w:t>
            </w:r>
          </w:p>
        </w:tc>
        <w:tc>
          <w:tcPr>
            <w:tcW w:w="4306" w:type="dxa"/>
          </w:tcPr>
          <w:p w14:paraId="23CE9CAF" w14:textId="77777777" w:rsidR="00B0322A" w:rsidRPr="00B0322A" w:rsidRDefault="00B0322A" w:rsidP="00F646E8">
            <w:pPr>
              <w:pStyle w:val="TableParagraph"/>
              <w:spacing w:before="114"/>
              <w:ind w:left="1921" w:right="1912"/>
              <w:jc w:val="center"/>
              <w:rPr>
                <w:sz w:val="24"/>
              </w:rPr>
            </w:pPr>
            <w:r w:rsidRPr="00B0322A">
              <w:rPr>
                <w:sz w:val="24"/>
              </w:rPr>
              <w:t>20</w:t>
            </w:r>
          </w:p>
        </w:tc>
      </w:tr>
      <w:tr w:rsidR="00B0322A" w:rsidRPr="00B0322A" w14:paraId="4F20525E" w14:textId="77777777" w:rsidTr="00F646E8">
        <w:trPr>
          <w:trHeight w:val="914"/>
        </w:trPr>
        <w:tc>
          <w:tcPr>
            <w:tcW w:w="4304" w:type="dxa"/>
          </w:tcPr>
          <w:p w14:paraId="4E48E568" w14:textId="77777777" w:rsidR="00B0322A" w:rsidRPr="00B0322A" w:rsidRDefault="00B0322A" w:rsidP="00F646E8">
            <w:pPr>
              <w:pStyle w:val="TableParagraph"/>
              <w:ind w:left="376" w:right="198" w:hanging="154"/>
              <w:rPr>
                <w:b/>
                <w:sz w:val="24"/>
              </w:rPr>
            </w:pPr>
            <w:r w:rsidRPr="00B0322A">
              <w:rPr>
                <w:b/>
                <w:sz w:val="24"/>
              </w:rPr>
              <w:t>Contenido máximo total de anhídrido</w:t>
            </w:r>
            <w:r w:rsidRPr="00B0322A">
              <w:rPr>
                <w:b/>
                <w:spacing w:val="-57"/>
                <w:sz w:val="24"/>
              </w:rPr>
              <w:t xml:space="preserve"> </w:t>
            </w:r>
            <w:r w:rsidRPr="00B0322A">
              <w:rPr>
                <w:b/>
                <w:sz w:val="24"/>
              </w:rPr>
              <w:t>sulfuroso</w:t>
            </w:r>
            <w:r w:rsidRPr="00B0322A">
              <w:rPr>
                <w:b/>
                <w:spacing w:val="-2"/>
                <w:sz w:val="24"/>
              </w:rPr>
              <w:t xml:space="preserve"> </w:t>
            </w:r>
            <w:r w:rsidRPr="00B0322A">
              <w:rPr>
                <w:b/>
                <w:sz w:val="24"/>
              </w:rPr>
              <w:t>(en</w:t>
            </w:r>
            <w:r w:rsidRPr="00B0322A">
              <w:rPr>
                <w:b/>
                <w:spacing w:val="-2"/>
                <w:sz w:val="24"/>
              </w:rPr>
              <w:t xml:space="preserve"> </w:t>
            </w:r>
            <w:r w:rsidRPr="00B0322A">
              <w:rPr>
                <w:b/>
                <w:sz w:val="24"/>
              </w:rPr>
              <w:t>miligramos</w:t>
            </w:r>
            <w:r w:rsidRPr="00B0322A">
              <w:rPr>
                <w:b/>
                <w:spacing w:val="-1"/>
                <w:sz w:val="24"/>
              </w:rPr>
              <w:t xml:space="preserve"> </w:t>
            </w:r>
            <w:r w:rsidRPr="00B0322A">
              <w:rPr>
                <w:b/>
                <w:sz w:val="24"/>
              </w:rPr>
              <w:t>por</w:t>
            </w:r>
            <w:r w:rsidRPr="00B0322A">
              <w:rPr>
                <w:b/>
                <w:spacing w:val="-3"/>
                <w:sz w:val="24"/>
              </w:rPr>
              <w:t xml:space="preserve"> </w:t>
            </w:r>
            <w:r w:rsidRPr="00B0322A">
              <w:rPr>
                <w:b/>
                <w:sz w:val="24"/>
              </w:rPr>
              <w:t>litro)</w:t>
            </w:r>
          </w:p>
        </w:tc>
        <w:tc>
          <w:tcPr>
            <w:tcW w:w="4306" w:type="dxa"/>
          </w:tcPr>
          <w:p w14:paraId="5D959920" w14:textId="77777777" w:rsidR="00B0322A" w:rsidRPr="00B0322A" w:rsidRDefault="00B0322A" w:rsidP="00F646E8">
            <w:pPr>
              <w:pStyle w:val="TableParagraph"/>
              <w:spacing w:before="114"/>
              <w:ind w:left="1921" w:right="1912"/>
              <w:jc w:val="center"/>
              <w:rPr>
                <w:sz w:val="24"/>
              </w:rPr>
            </w:pPr>
            <w:r w:rsidRPr="00B0322A">
              <w:rPr>
                <w:sz w:val="24"/>
              </w:rPr>
              <w:t>150</w:t>
            </w:r>
          </w:p>
        </w:tc>
      </w:tr>
    </w:tbl>
    <w:p w14:paraId="2604AFA6" w14:textId="77777777" w:rsidR="00B0322A" w:rsidRPr="00B0322A" w:rsidRDefault="00B0322A" w:rsidP="00B0322A">
      <w:pPr>
        <w:pStyle w:val="Textoindependiente"/>
        <w:rPr>
          <w:sz w:val="26"/>
          <w:lang w:val="es-ES"/>
        </w:rPr>
      </w:pPr>
    </w:p>
    <w:p w14:paraId="1CD3426E" w14:textId="77777777" w:rsidR="00B0322A" w:rsidRPr="00B0322A" w:rsidRDefault="00B0322A" w:rsidP="00B0322A">
      <w:pPr>
        <w:pStyle w:val="Textoindependiente"/>
        <w:spacing w:before="2"/>
        <w:rPr>
          <w:sz w:val="22"/>
          <w:lang w:val="es-ES"/>
        </w:rPr>
      </w:pPr>
    </w:p>
    <w:p w14:paraId="6FA8489B" w14:textId="77777777" w:rsidR="00B0322A" w:rsidRPr="00B0322A" w:rsidRDefault="00B0322A" w:rsidP="00B0322A">
      <w:pPr>
        <w:pStyle w:val="Ttulo1"/>
        <w:keepNext w:val="0"/>
        <w:widowControl w:val="0"/>
        <w:numPr>
          <w:ilvl w:val="1"/>
          <w:numId w:val="42"/>
        </w:numPr>
        <w:tabs>
          <w:tab w:val="left" w:pos="827"/>
        </w:tabs>
        <w:autoSpaceDE w:val="0"/>
        <w:autoSpaceDN w:val="0"/>
        <w:spacing w:before="0" w:after="0"/>
        <w:ind w:right="1325" w:firstLine="0"/>
        <w:rPr>
          <w:lang w:val="es-ES"/>
        </w:rPr>
      </w:pPr>
      <w:r w:rsidRPr="00B0322A">
        <w:rPr>
          <w:lang w:val="es-ES"/>
        </w:rPr>
        <w:t>VINOS</w:t>
      </w:r>
      <w:r w:rsidRPr="00B0322A">
        <w:rPr>
          <w:spacing w:val="19"/>
          <w:lang w:val="es-ES"/>
        </w:rPr>
        <w:t xml:space="preserve"> </w:t>
      </w:r>
      <w:r w:rsidRPr="00B0322A">
        <w:rPr>
          <w:lang w:val="es-ES"/>
        </w:rPr>
        <w:t>SEMISECOS,</w:t>
      </w:r>
      <w:r w:rsidRPr="00B0322A">
        <w:rPr>
          <w:spacing w:val="14"/>
          <w:lang w:val="es-ES"/>
        </w:rPr>
        <w:t xml:space="preserve"> </w:t>
      </w:r>
      <w:r w:rsidRPr="00B0322A">
        <w:rPr>
          <w:lang w:val="es-ES"/>
        </w:rPr>
        <w:t>SEMIDULCES</w:t>
      </w:r>
      <w:r w:rsidRPr="00B0322A">
        <w:rPr>
          <w:spacing w:val="20"/>
          <w:lang w:val="es-ES"/>
        </w:rPr>
        <w:t xml:space="preserve"> </w:t>
      </w:r>
      <w:r w:rsidRPr="00B0322A">
        <w:rPr>
          <w:lang w:val="es-ES"/>
        </w:rPr>
        <w:t>Y</w:t>
      </w:r>
      <w:r w:rsidRPr="00B0322A">
        <w:rPr>
          <w:spacing w:val="17"/>
          <w:lang w:val="es-ES"/>
        </w:rPr>
        <w:t xml:space="preserve"> </w:t>
      </w:r>
      <w:r w:rsidRPr="00B0322A">
        <w:rPr>
          <w:lang w:val="es-ES"/>
        </w:rPr>
        <w:t>DULCES</w:t>
      </w:r>
      <w:r w:rsidRPr="00B0322A">
        <w:rPr>
          <w:spacing w:val="20"/>
          <w:lang w:val="es-ES"/>
        </w:rPr>
        <w:t xml:space="preserve"> </w:t>
      </w:r>
      <w:r w:rsidRPr="00B0322A">
        <w:rPr>
          <w:lang w:val="es-ES"/>
        </w:rPr>
        <w:t>(BLANCOS,</w:t>
      </w:r>
      <w:r w:rsidRPr="00B0322A">
        <w:rPr>
          <w:spacing w:val="16"/>
          <w:lang w:val="es-ES"/>
        </w:rPr>
        <w:t xml:space="preserve"> </w:t>
      </w:r>
      <w:r w:rsidRPr="00B0322A">
        <w:rPr>
          <w:lang w:val="es-ES"/>
        </w:rPr>
        <w:t>ROSADOS</w:t>
      </w:r>
      <w:r w:rsidRPr="00B0322A">
        <w:rPr>
          <w:spacing w:val="-57"/>
          <w:lang w:val="es-ES"/>
        </w:rPr>
        <w:t xml:space="preserve"> </w:t>
      </w:r>
      <w:r w:rsidRPr="00B0322A">
        <w:rPr>
          <w:lang w:val="es-ES"/>
        </w:rPr>
        <w:t>Y TINTOS)</w:t>
      </w:r>
    </w:p>
    <w:p w14:paraId="25F64990" w14:textId="77777777" w:rsidR="00B0322A" w:rsidRPr="00B0322A" w:rsidRDefault="00B0322A" w:rsidP="00B0322A">
      <w:pPr>
        <w:pStyle w:val="Textoindependiente"/>
        <w:spacing w:before="10"/>
        <w:rPr>
          <w:b/>
          <w:sz w:val="20"/>
          <w:lang w:val="es-ES"/>
        </w:rPr>
      </w:pPr>
    </w:p>
    <w:p w14:paraId="7470D879" w14:textId="77777777" w:rsidR="00B0322A" w:rsidRPr="00B0322A" w:rsidRDefault="00B0322A" w:rsidP="00B0322A">
      <w:pPr>
        <w:ind w:left="589"/>
        <w:rPr>
          <w:b/>
          <w:lang w:val="es-ES"/>
        </w:rPr>
      </w:pPr>
      <w:r w:rsidRPr="00B0322A">
        <w:rPr>
          <w:b/>
          <w:lang w:val="es-ES"/>
        </w:rPr>
        <w:t>BREVE</w:t>
      </w:r>
      <w:r w:rsidRPr="00B0322A">
        <w:rPr>
          <w:b/>
          <w:spacing w:val="-2"/>
          <w:lang w:val="es-ES"/>
        </w:rPr>
        <w:t xml:space="preserve"> </w:t>
      </w:r>
      <w:r w:rsidRPr="00B0322A">
        <w:rPr>
          <w:b/>
          <w:lang w:val="es-ES"/>
        </w:rPr>
        <w:t>DESCRIPCIÓN</w:t>
      </w:r>
      <w:r w:rsidRPr="00B0322A">
        <w:rPr>
          <w:b/>
          <w:spacing w:val="-2"/>
          <w:lang w:val="es-ES"/>
        </w:rPr>
        <w:t xml:space="preserve"> </w:t>
      </w:r>
      <w:r w:rsidRPr="00B0322A">
        <w:rPr>
          <w:b/>
          <w:lang w:val="es-ES"/>
        </w:rPr>
        <w:t>TEXTUAL</w:t>
      </w:r>
    </w:p>
    <w:p w14:paraId="0163AAEC" w14:textId="77777777" w:rsidR="00B0322A" w:rsidRPr="00B0322A" w:rsidRDefault="00B0322A" w:rsidP="00B0322A">
      <w:pPr>
        <w:pStyle w:val="Textoindependiente"/>
        <w:spacing w:before="194"/>
        <w:ind w:left="106" w:right="1413"/>
        <w:rPr>
          <w:lang w:val="es-ES"/>
        </w:rPr>
      </w:pPr>
      <w:r w:rsidRPr="00B0322A">
        <w:rPr>
          <w:b/>
          <w:lang w:val="es-ES"/>
        </w:rPr>
        <w:t>Blancos:</w:t>
      </w:r>
      <w:r w:rsidRPr="00B0322A">
        <w:rPr>
          <w:lang w:val="es-ES"/>
        </w:rPr>
        <w:t xml:space="preserve"> color de amarillo pálido a amarillo dorado, sin partículas en suspensión.</w:t>
      </w:r>
      <w:r w:rsidRPr="00B0322A">
        <w:rPr>
          <w:spacing w:val="1"/>
          <w:lang w:val="es-ES"/>
        </w:rPr>
        <w:t xml:space="preserve"> </w:t>
      </w:r>
      <w:r w:rsidRPr="00B0322A">
        <w:rPr>
          <w:lang w:val="es-ES"/>
        </w:rPr>
        <w:t>Francos, con aromas afrutados y/o florales y/o herbáceos, de intensidad media a media-</w:t>
      </w:r>
      <w:r w:rsidRPr="00B0322A">
        <w:rPr>
          <w:spacing w:val="1"/>
          <w:lang w:val="es-ES"/>
        </w:rPr>
        <w:t xml:space="preserve"> </w:t>
      </w:r>
      <w:r w:rsidRPr="00B0322A">
        <w:rPr>
          <w:lang w:val="es-ES"/>
        </w:rPr>
        <w:t>alta. Con volumen en boca: medio (en semisecos), medio a medio-alto (en semidulces) y</w:t>
      </w:r>
      <w:r w:rsidRPr="00B0322A">
        <w:rPr>
          <w:spacing w:val="-57"/>
          <w:lang w:val="es-ES"/>
        </w:rPr>
        <w:t xml:space="preserve"> </w:t>
      </w:r>
      <w:r w:rsidRPr="00B0322A">
        <w:rPr>
          <w:lang w:val="es-ES"/>
        </w:rPr>
        <w:t>alto (en dulces); persistencia media a alta, acidez media a media-alta (en semisecos y</w:t>
      </w:r>
      <w:r w:rsidRPr="00B0322A">
        <w:rPr>
          <w:spacing w:val="1"/>
          <w:lang w:val="es-ES"/>
        </w:rPr>
        <w:t xml:space="preserve"> </w:t>
      </w:r>
      <w:r w:rsidRPr="00B0322A">
        <w:rPr>
          <w:lang w:val="es-ES"/>
        </w:rPr>
        <w:t>semidulces)</w:t>
      </w:r>
      <w:r w:rsidRPr="00B0322A">
        <w:rPr>
          <w:spacing w:val="3"/>
          <w:lang w:val="es-ES"/>
        </w:rPr>
        <w:t xml:space="preserve"> </w:t>
      </w:r>
      <w:r w:rsidRPr="00B0322A">
        <w:rPr>
          <w:lang w:val="es-ES"/>
        </w:rPr>
        <w:t>y</w:t>
      </w:r>
      <w:r w:rsidRPr="00B0322A">
        <w:rPr>
          <w:spacing w:val="-5"/>
          <w:lang w:val="es-ES"/>
        </w:rPr>
        <w:t xml:space="preserve"> </w:t>
      </w:r>
      <w:r w:rsidRPr="00B0322A">
        <w:rPr>
          <w:lang w:val="es-ES"/>
        </w:rPr>
        <w:t>media</w:t>
      </w:r>
      <w:r w:rsidRPr="00B0322A">
        <w:rPr>
          <w:spacing w:val="-1"/>
          <w:lang w:val="es-ES"/>
        </w:rPr>
        <w:t xml:space="preserve"> </w:t>
      </w:r>
      <w:r w:rsidRPr="00B0322A">
        <w:rPr>
          <w:lang w:val="es-ES"/>
        </w:rPr>
        <w:t>(en</w:t>
      </w:r>
      <w:r w:rsidRPr="00B0322A">
        <w:rPr>
          <w:spacing w:val="2"/>
          <w:lang w:val="es-ES"/>
        </w:rPr>
        <w:t xml:space="preserve"> </w:t>
      </w:r>
      <w:r w:rsidRPr="00B0322A">
        <w:rPr>
          <w:lang w:val="es-ES"/>
        </w:rPr>
        <w:t>dulces);</w:t>
      </w:r>
      <w:r w:rsidRPr="00B0322A">
        <w:rPr>
          <w:spacing w:val="4"/>
          <w:lang w:val="es-ES"/>
        </w:rPr>
        <w:t xml:space="preserve"> </w:t>
      </w:r>
      <w:r w:rsidRPr="00B0322A">
        <w:rPr>
          <w:lang w:val="es-ES"/>
        </w:rPr>
        <w:t>y</w:t>
      </w:r>
      <w:r w:rsidRPr="00B0322A">
        <w:rPr>
          <w:spacing w:val="-5"/>
          <w:lang w:val="es-ES"/>
        </w:rPr>
        <w:t xml:space="preserve"> </w:t>
      </w:r>
      <w:r w:rsidRPr="00B0322A">
        <w:rPr>
          <w:lang w:val="es-ES"/>
        </w:rPr>
        <w:t>equilibrados en</w:t>
      </w:r>
      <w:r w:rsidRPr="00B0322A">
        <w:rPr>
          <w:spacing w:val="-1"/>
          <w:lang w:val="es-ES"/>
        </w:rPr>
        <w:t xml:space="preserve"> </w:t>
      </w:r>
      <w:r w:rsidRPr="00B0322A">
        <w:rPr>
          <w:lang w:val="es-ES"/>
        </w:rPr>
        <w:t>alcohol-acidez.</w:t>
      </w:r>
    </w:p>
    <w:p w14:paraId="20690991" w14:textId="77777777" w:rsidR="00B0322A" w:rsidRPr="00B0322A" w:rsidRDefault="00B0322A" w:rsidP="00B0322A">
      <w:pPr>
        <w:pStyle w:val="Textoindependiente"/>
        <w:spacing w:before="76"/>
        <w:ind w:left="106" w:right="1321"/>
        <w:rPr>
          <w:lang w:val="es-ES"/>
        </w:rPr>
      </w:pPr>
      <w:r w:rsidRPr="00B0322A">
        <w:rPr>
          <w:b/>
          <w:lang w:val="es-ES"/>
        </w:rPr>
        <w:t>Rosados:</w:t>
      </w:r>
      <w:r w:rsidRPr="00B0322A">
        <w:rPr>
          <w:lang w:val="es-ES"/>
        </w:rPr>
        <w:t xml:space="preserve"> color de rosa pálido a asalmonado, y sin partículas en suspensión. Francos, con</w:t>
      </w:r>
      <w:r w:rsidRPr="00B0322A">
        <w:rPr>
          <w:spacing w:val="1"/>
          <w:lang w:val="es-ES"/>
        </w:rPr>
        <w:t xml:space="preserve"> </w:t>
      </w:r>
      <w:r w:rsidRPr="00B0322A">
        <w:rPr>
          <w:lang w:val="es-ES"/>
        </w:rPr>
        <w:t>aromas a fruta fresca (no madura) de las familias roja y/o negra, de intensidad media a</w:t>
      </w:r>
      <w:r w:rsidRPr="00B0322A">
        <w:rPr>
          <w:spacing w:val="1"/>
          <w:lang w:val="es-ES"/>
        </w:rPr>
        <w:t xml:space="preserve"> </w:t>
      </w:r>
      <w:r w:rsidRPr="00B0322A">
        <w:rPr>
          <w:lang w:val="es-ES"/>
        </w:rPr>
        <w:t>alta (en semisecos) y media a media-alta (en semidulces y dulces). Con volumen en boca</w:t>
      </w:r>
      <w:r w:rsidRPr="00B0322A">
        <w:rPr>
          <w:spacing w:val="1"/>
          <w:lang w:val="es-ES"/>
        </w:rPr>
        <w:t xml:space="preserve"> </w:t>
      </w:r>
      <w:r w:rsidRPr="00B0322A">
        <w:rPr>
          <w:lang w:val="es-ES"/>
        </w:rPr>
        <w:t>medio</w:t>
      </w:r>
      <w:r w:rsidRPr="00B0322A">
        <w:rPr>
          <w:spacing w:val="-2"/>
          <w:lang w:val="es-ES"/>
        </w:rPr>
        <w:t xml:space="preserve"> </w:t>
      </w:r>
      <w:r w:rsidRPr="00B0322A">
        <w:rPr>
          <w:lang w:val="es-ES"/>
        </w:rPr>
        <w:t>(en</w:t>
      </w:r>
      <w:r w:rsidRPr="00B0322A">
        <w:rPr>
          <w:spacing w:val="-1"/>
          <w:lang w:val="es-ES"/>
        </w:rPr>
        <w:t xml:space="preserve"> </w:t>
      </w:r>
      <w:r w:rsidRPr="00B0322A">
        <w:rPr>
          <w:lang w:val="es-ES"/>
        </w:rPr>
        <w:t>semisecos),</w:t>
      </w:r>
      <w:r w:rsidRPr="00B0322A">
        <w:rPr>
          <w:spacing w:val="-1"/>
          <w:lang w:val="es-ES"/>
        </w:rPr>
        <w:t xml:space="preserve"> </w:t>
      </w:r>
      <w:r w:rsidRPr="00B0322A">
        <w:rPr>
          <w:lang w:val="es-ES"/>
        </w:rPr>
        <w:t>medio</w:t>
      </w:r>
      <w:r w:rsidRPr="00B0322A">
        <w:rPr>
          <w:spacing w:val="-1"/>
          <w:lang w:val="es-ES"/>
        </w:rPr>
        <w:t xml:space="preserve"> </w:t>
      </w:r>
      <w:r w:rsidRPr="00B0322A">
        <w:rPr>
          <w:lang w:val="es-ES"/>
        </w:rPr>
        <w:t>a</w:t>
      </w:r>
      <w:r w:rsidRPr="00B0322A">
        <w:rPr>
          <w:spacing w:val="-1"/>
          <w:lang w:val="es-ES"/>
        </w:rPr>
        <w:t xml:space="preserve"> </w:t>
      </w:r>
      <w:r w:rsidRPr="00B0322A">
        <w:rPr>
          <w:lang w:val="es-ES"/>
        </w:rPr>
        <w:t>medio-alto</w:t>
      </w:r>
      <w:r w:rsidRPr="00B0322A">
        <w:rPr>
          <w:spacing w:val="-1"/>
          <w:lang w:val="es-ES"/>
        </w:rPr>
        <w:t xml:space="preserve"> </w:t>
      </w:r>
      <w:r w:rsidRPr="00B0322A">
        <w:rPr>
          <w:lang w:val="es-ES"/>
        </w:rPr>
        <w:t>(en</w:t>
      </w:r>
      <w:r w:rsidRPr="00B0322A">
        <w:rPr>
          <w:spacing w:val="-1"/>
          <w:lang w:val="es-ES"/>
        </w:rPr>
        <w:t xml:space="preserve"> </w:t>
      </w:r>
      <w:r w:rsidRPr="00B0322A">
        <w:rPr>
          <w:lang w:val="es-ES"/>
        </w:rPr>
        <w:t>semidulces) y</w:t>
      </w:r>
      <w:r w:rsidRPr="00B0322A">
        <w:rPr>
          <w:spacing w:val="-4"/>
          <w:lang w:val="es-ES"/>
        </w:rPr>
        <w:t xml:space="preserve"> </w:t>
      </w:r>
      <w:r w:rsidRPr="00B0322A">
        <w:rPr>
          <w:lang w:val="es-ES"/>
        </w:rPr>
        <w:t>alto</w:t>
      </w:r>
      <w:r w:rsidRPr="00B0322A">
        <w:rPr>
          <w:spacing w:val="-1"/>
          <w:lang w:val="es-ES"/>
        </w:rPr>
        <w:t xml:space="preserve"> </w:t>
      </w:r>
      <w:r w:rsidRPr="00B0322A">
        <w:rPr>
          <w:lang w:val="es-ES"/>
        </w:rPr>
        <w:t>(en</w:t>
      </w:r>
      <w:r w:rsidRPr="00B0322A">
        <w:rPr>
          <w:spacing w:val="-1"/>
          <w:lang w:val="es-ES"/>
        </w:rPr>
        <w:t xml:space="preserve"> </w:t>
      </w:r>
      <w:r w:rsidRPr="00B0322A">
        <w:rPr>
          <w:lang w:val="es-ES"/>
        </w:rPr>
        <w:t>dulces);</w:t>
      </w:r>
      <w:r w:rsidRPr="00B0322A">
        <w:rPr>
          <w:spacing w:val="-1"/>
          <w:lang w:val="es-ES"/>
        </w:rPr>
        <w:t xml:space="preserve"> </w:t>
      </w:r>
      <w:r w:rsidRPr="00B0322A">
        <w:rPr>
          <w:lang w:val="es-ES"/>
        </w:rPr>
        <w:t>persistencia</w:t>
      </w:r>
      <w:r w:rsidRPr="00B0322A">
        <w:rPr>
          <w:spacing w:val="-57"/>
          <w:lang w:val="es-ES"/>
        </w:rPr>
        <w:t xml:space="preserve"> </w:t>
      </w:r>
      <w:r w:rsidRPr="00B0322A">
        <w:rPr>
          <w:lang w:val="es-ES"/>
        </w:rPr>
        <w:t>media a alta (en semisecos y dulces) y media a media-alta (en semidulces); y acidez</w:t>
      </w:r>
      <w:r w:rsidRPr="00B0322A">
        <w:rPr>
          <w:spacing w:val="1"/>
          <w:lang w:val="es-ES"/>
        </w:rPr>
        <w:t xml:space="preserve"> </w:t>
      </w:r>
      <w:r w:rsidRPr="00B0322A">
        <w:rPr>
          <w:lang w:val="es-ES"/>
        </w:rPr>
        <w:t>media a media-alta (en semisecos y semidulces), y media (en dulces); y equilibrados en</w:t>
      </w:r>
      <w:r w:rsidRPr="00B0322A">
        <w:rPr>
          <w:spacing w:val="1"/>
          <w:lang w:val="es-ES"/>
        </w:rPr>
        <w:t xml:space="preserve"> </w:t>
      </w:r>
      <w:r w:rsidRPr="00B0322A">
        <w:rPr>
          <w:lang w:val="es-ES"/>
        </w:rPr>
        <w:t>alcohol</w:t>
      </w:r>
      <w:r w:rsidRPr="00B0322A">
        <w:rPr>
          <w:spacing w:val="1"/>
          <w:lang w:val="es-ES"/>
        </w:rPr>
        <w:t xml:space="preserve"> </w:t>
      </w:r>
      <w:r w:rsidRPr="00B0322A">
        <w:rPr>
          <w:lang w:val="es-ES"/>
        </w:rPr>
        <w:t>y</w:t>
      </w:r>
      <w:r w:rsidRPr="00B0322A">
        <w:rPr>
          <w:spacing w:val="-3"/>
          <w:lang w:val="es-ES"/>
        </w:rPr>
        <w:t xml:space="preserve"> </w:t>
      </w:r>
      <w:r w:rsidRPr="00B0322A">
        <w:rPr>
          <w:lang w:val="es-ES"/>
        </w:rPr>
        <w:t>acidez.</w:t>
      </w:r>
    </w:p>
    <w:p w14:paraId="4C0DA269" w14:textId="77777777" w:rsidR="00B0322A" w:rsidRPr="00B0322A" w:rsidRDefault="00B0322A" w:rsidP="00B0322A">
      <w:pPr>
        <w:pStyle w:val="Textoindependiente"/>
        <w:ind w:left="106" w:right="1307"/>
        <w:rPr>
          <w:lang w:val="es-ES"/>
        </w:rPr>
      </w:pPr>
      <w:r w:rsidRPr="00B0322A">
        <w:rPr>
          <w:b/>
          <w:lang w:val="es-ES"/>
        </w:rPr>
        <w:t>Tintos:</w:t>
      </w:r>
      <w:r w:rsidRPr="00B0322A">
        <w:rPr>
          <w:lang w:val="es-ES"/>
        </w:rPr>
        <w:t xml:space="preserve"> color de rojo picota a rojo rubí, y sin partículas en suspensión. Francos, con</w:t>
      </w:r>
      <w:r w:rsidRPr="00B0322A">
        <w:rPr>
          <w:spacing w:val="1"/>
          <w:lang w:val="es-ES"/>
        </w:rPr>
        <w:t xml:space="preserve"> </w:t>
      </w:r>
      <w:r w:rsidRPr="00B0322A">
        <w:rPr>
          <w:lang w:val="es-ES"/>
        </w:rPr>
        <w:t>aromas a fruta roja y/o negra, de intensidad media a media alta (en semisecos) y media</w:t>
      </w:r>
      <w:r w:rsidRPr="00B0322A">
        <w:rPr>
          <w:spacing w:val="1"/>
          <w:lang w:val="es-ES"/>
        </w:rPr>
        <w:t xml:space="preserve"> </w:t>
      </w:r>
      <w:r w:rsidRPr="00B0322A">
        <w:rPr>
          <w:lang w:val="es-ES"/>
        </w:rPr>
        <w:t>(en semidulces y dulces), Con volumen medio a alto en boca (en semisecos y semidulces)</w:t>
      </w:r>
      <w:r w:rsidRPr="00B0322A">
        <w:rPr>
          <w:spacing w:val="-58"/>
          <w:lang w:val="es-ES"/>
        </w:rPr>
        <w:t xml:space="preserve"> </w:t>
      </w:r>
      <w:r w:rsidRPr="00B0322A">
        <w:rPr>
          <w:lang w:val="es-ES"/>
        </w:rPr>
        <w:t>y</w:t>
      </w:r>
      <w:r w:rsidRPr="00B0322A">
        <w:rPr>
          <w:spacing w:val="-4"/>
          <w:lang w:val="es-ES"/>
        </w:rPr>
        <w:t xml:space="preserve"> </w:t>
      </w:r>
      <w:r w:rsidRPr="00B0322A">
        <w:rPr>
          <w:lang w:val="es-ES"/>
        </w:rPr>
        <w:t>alto (en dulces);</w:t>
      </w:r>
      <w:r w:rsidRPr="00B0322A">
        <w:rPr>
          <w:spacing w:val="4"/>
          <w:lang w:val="es-ES"/>
        </w:rPr>
        <w:t xml:space="preserve"> </w:t>
      </w:r>
      <w:r w:rsidRPr="00B0322A">
        <w:rPr>
          <w:lang w:val="es-ES"/>
        </w:rPr>
        <w:t>y</w:t>
      </w:r>
      <w:r w:rsidRPr="00B0322A">
        <w:rPr>
          <w:spacing w:val="-5"/>
          <w:lang w:val="es-ES"/>
        </w:rPr>
        <w:t xml:space="preserve"> </w:t>
      </w:r>
      <w:r w:rsidRPr="00B0322A">
        <w:rPr>
          <w:lang w:val="es-ES"/>
        </w:rPr>
        <w:t>persistencia</w:t>
      </w:r>
      <w:r w:rsidRPr="00B0322A">
        <w:rPr>
          <w:spacing w:val="-1"/>
          <w:lang w:val="es-ES"/>
        </w:rPr>
        <w:t xml:space="preserve"> </w:t>
      </w:r>
      <w:r w:rsidRPr="00B0322A">
        <w:rPr>
          <w:lang w:val="es-ES"/>
        </w:rPr>
        <w:t>media a</w:t>
      </w:r>
      <w:r w:rsidRPr="00B0322A">
        <w:rPr>
          <w:spacing w:val="-2"/>
          <w:lang w:val="es-ES"/>
        </w:rPr>
        <w:t xml:space="preserve"> </w:t>
      </w:r>
      <w:r w:rsidRPr="00B0322A">
        <w:rPr>
          <w:lang w:val="es-ES"/>
        </w:rPr>
        <w:t>media-alta</w:t>
      </w:r>
      <w:r w:rsidRPr="00B0322A">
        <w:rPr>
          <w:spacing w:val="1"/>
          <w:lang w:val="es-ES"/>
        </w:rPr>
        <w:t xml:space="preserve"> </w:t>
      </w:r>
      <w:r w:rsidRPr="00B0322A">
        <w:rPr>
          <w:lang w:val="es-ES"/>
        </w:rPr>
        <w:t>y</w:t>
      </w:r>
      <w:r w:rsidRPr="00B0322A">
        <w:rPr>
          <w:spacing w:val="-3"/>
          <w:lang w:val="es-ES"/>
        </w:rPr>
        <w:t xml:space="preserve"> </w:t>
      </w:r>
      <w:r w:rsidRPr="00B0322A">
        <w:rPr>
          <w:lang w:val="es-ES"/>
        </w:rPr>
        <w:t>equilibrados en</w:t>
      </w:r>
      <w:r w:rsidRPr="00B0322A">
        <w:rPr>
          <w:spacing w:val="1"/>
          <w:lang w:val="es-ES"/>
        </w:rPr>
        <w:t xml:space="preserve"> </w:t>
      </w:r>
      <w:r w:rsidRPr="00B0322A">
        <w:rPr>
          <w:lang w:val="es-ES"/>
        </w:rPr>
        <w:t>alcohol</w:t>
      </w:r>
      <w:r w:rsidRPr="00B0322A">
        <w:rPr>
          <w:spacing w:val="2"/>
          <w:lang w:val="es-ES"/>
        </w:rPr>
        <w:t xml:space="preserve"> </w:t>
      </w:r>
      <w:r w:rsidRPr="00B0322A">
        <w:rPr>
          <w:lang w:val="es-ES"/>
        </w:rPr>
        <w:t>y</w:t>
      </w:r>
      <w:r w:rsidRPr="00B0322A">
        <w:rPr>
          <w:spacing w:val="-5"/>
          <w:lang w:val="es-ES"/>
        </w:rPr>
        <w:t xml:space="preserve"> </w:t>
      </w:r>
      <w:r w:rsidRPr="00B0322A">
        <w:rPr>
          <w:lang w:val="es-ES"/>
        </w:rPr>
        <w:t>acidez.</w:t>
      </w:r>
    </w:p>
    <w:p w14:paraId="421C8051" w14:textId="77777777" w:rsidR="00B0322A" w:rsidRPr="00B0322A" w:rsidRDefault="00B0322A" w:rsidP="00B0322A">
      <w:pPr>
        <w:pStyle w:val="Textoindependiente"/>
        <w:spacing w:before="2"/>
        <w:rPr>
          <w:lang w:val="es-ES"/>
        </w:rPr>
      </w:pPr>
    </w:p>
    <w:p w14:paraId="5A738C06" w14:textId="77777777" w:rsidR="00B0322A" w:rsidRPr="00B0322A" w:rsidRDefault="00B0322A" w:rsidP="00B0322A">
      <w:pPr>
        <w:pStyle w:val="Textoindependiente"/>
        <w:spacing w:before="1"/>
        <w:ind w:left="106" w:right="1926"/>
        <w:rPr>
          <w:lang w:val="es-ES"/>
        </w:rPr>
      </w:pPr>
      <w:r w:rsidRPr="00B0322A">
        <w:rPr>
          <w:lang w:val="es-ES"/>
        </w:rPr>
        <w:t>* En todo caso, los parámetros físico-químicos establecidos en el presente apartado</w:t>
      </w:r>
      <w:r w:rsidRPr="00B0322A">
        <w:rPr>
          <w:spacing w:val="-57"/>
          <w:lang w:val="es-ES"/>
        </w:rPr>
        <w:t xml:space="preserve"> </w:t>
      </w:r>
      <w:r w:rsidRPr="00B0322A">
        <w:rPr>
          <w:lang w:val="es-ES"/>
        </w:rPr>
        <w:t>cumplirán</w:t>
      </w:r>
      <w:r w:rsidRPr="00B0322A">
        <w:rPr>
          <w:spacing w:val="-1"/>
          <w:lang w:val="es-ES"/>
        </w:rPr>
        <w:t xml:space="preserve"> </w:t>
      </w:r>
      <w:r w:rsidRPr="00B0322A">
        <w:rPr>
          <w:lang w:val="es-ES"/>
        </w:rPr>
        <w:t>con los límites establecidos en</w:t>
      </w:r>
      <w:r w:rsidRPr="00B0322A">
        <w:rPr>
          <w:spacing w:val="-1"/>
          <w:lang w:val="es-ES"/>
        </w:rPr>
        <w:t xml:space="preserve"> </w:t>
      </w:r>
      <w:r w:rsidRPr="00B0322A">
        <w:rPr>
          <w:lang w:val="es-ES"/>
        </w:rPr>
        <w:t>la</w:t>
      </w:r>
      <w:r w:rsidRPr="00B0322A">
        <w:rPr>
          <w:spacing w:val="-1"/>
          <w:lang w:val="es-ES"/>
        </w:rPr>
        <w:t xml:space="preserve"> </w:t>
      </w:r>
      <w:r w:rsidRPr="00B0322A">
        <w:rPr>
          <w:lang w:val="es-ES"/>
        </w:rPr>
        <w:t>normativa</w:t>
      </w:r>
      <w:r w:rsidRPr="00B0322A">
        <w:rPr>
          <w:spacing w:val="-1"/>
          <w:lang w:val="es-ES"/>
        </w:rPr>
        <w:t xml:space="preserve"> </w:t>
      </w:r>
      <w:r w:rsidRPr="00B0322A">
        <w:rPr>
          <w:lang w:val="es-ES"/>
        </w:rPr>
        <w:t>de</w:t>
      </w:r>
      <w:r w:rsidRPr="00B0322A">
        <w:rPr>
          <w:spacing w:val="-1"/>
          <w:lang w:val="es-ES"/>
        </w:rPr>
        <w:t xml:space="preserve"> </w:t>
      </w:r>
      <w:r w:rsidRPr="00B0322A">
        <w:rPr>
          <w:lang w:val="es-ES"/>
        </w:rPr>
        <w:t>la UE.</w:t>
      </w:r>
    </w:p>
    <w:p w14:paraId="1DCFB1E6" w14:textId="77777777" w:rsidR="00B0322A" w:rsidRPr="00B0322A" w:rsidRDefault="00B0322A" w:rsidP="00B0322A">
      <w:pPr>
        <w:pStyle w:val="Textoindependiente"/>
        <w:spacing w:before="10" w:after="1"/>
        <w:rPr>
          <w:lang w:val="es-ES"/>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4"/>
        <w:gridCol w:w="4306"/>
      </w:tblGrid>
      <w:tr w:rsidR="00B0322A" w:rsidRPr="00B0322A" w14:paraId="4D1185DF" w14:textId="77777777" w:rsidTr="00F646E8">
        <w:trPr>
          <w:trHeight w:val="635"/>
        </w:trPr>
        <w:tc>
          <w:tcPr>
            <w:tcW w:w="8610" w:type="dxa"/>
            <w:gridSpan w:val="2"/>
          </w:tcPr>
          <w:p w14:paraId="43E897BA" w14:textId="77777777" w:rsidR="00B0322A" w:rsidRPr="00B0322A" w:rsidRDefault="00B0322A" w:rsidP="00F646E8">
            <w:pPr>
              <w:pStyle w:val="TableParagraph"/>
              <w:ind w:left="2484" w:right="2481"/>
              <w:jc w:val="center"/>
              <w:rPr>
                <w:b/>
                <w:sz w:val="24"/>
              </w:rPr>
            </w:pPr>
            <w:r w:rsidRPr="00B0322A">
              <w:rPr>
                <w:b/>
                <w:sz w:val="24"/>
              </w:rPr>
              <w:lastRenderedPageBreak/>
              <w:t>Características</w:t>
            </w:r>
            <w:r w:rsidRPr="00B0322A">
              <w:rPr>
                <w:b/>
                <w:spacing w:val="-2"/>
                <w:sz w:val="24"/>
              </w:rPr>
              <w:t xml:space="preserve"> </w:t>
            </w:r>
            <w:r w:rsidRPr="00B0322A">
              <w:rPr>
                <w:b/>
                <w:sz w:val="24"/>
              </w:rPr>
              <w:t>analíticas</w:t>
            </w:r>
            <w:r w:rsidRPr="00B0322A">
              <w:rPr>
                <w:b/>
                <w:spacing w:val="-2"/>
                <w:sz w:val="24"/>
              </w:rPr>
              <w:t xml:space="preserve"> </w:t>
            </w:r>
            <w:r w:rsidRPr="00B0322A">
              <w:rPr>
                <w:b/>
                <w:sz w:val="24"/>
              </w:rPr>
              <w:t>generales</w:t>
            </w:r>
          </w:p>
        </w:tc>
      </w:tr>
      <w:tr w:rsidR="00B0322A" w:rsidRPr="00B0322A" w14:paraId="522D6250" w14:textId="77777777" w:rsidTr="00F646E8">
        <w:trPr>
          <w:trHeight w:val="911"/>
        </w:trPr>
        <w:tc>
          <w:tcPr>
            <w:tcW w:w="4304" w:type="dxa"/>
          </w:tcPr>
          <w:p w14:paraId="3449AAE8" w14:textId="77777777" w:rsidR="00B0322A" w:rsidRPr="00B0322A" w:rsidRDefault="00B0322A" w:rsidP="00F646E8">
            <w:pPr>
              <w:pStyle w:val="TableParagraph"/>
              <w:ind w:left="1144" w:right="357" w:hanging="776"/>
              <w:rPr>
                <w:b/>
                <w:sz w:val="24"/>
              </w:rPr>
            </w:pPr>
            <w:r w:rsidRPr="00B0322A">
              <w:rPr>
                <w:b/>
                <w:sz w:val="24"/>
              </w:rPr>
              <w:t>Grado</w:t>
            </w:r>
            <w:r w:rsidRPr="00B0322A">
              <w:rPr>
                <w:b/>
                <w:spacing w:val="-7"/>
                <w:sz w:val="24"/>
              </w:rPr>
              <w:t xml:space="preserve"> </w:t>
            </w:r>
            <w:r w:rsidRPr="00B0322A">
              <w:rPr>
                <w:b/>
                <w:sz w:val="24"/>
              </w:rPr>
              <w:t>alcohólico</w:t>
            </w:r>
            <w:r w:rsidRPr="00B0322A">
              <w:rPr>
                <w:b/>
                <w:spacing w:val="-6"/>
                <w:sz w:val="24"/>
              </w:rPr>
              <w:t xml:space="preserve"> </w:t>
            </w:r>
            <w:r w:rsidRPr="00B0322A">
              <w:rPr>
                <w:b/>
                <w:sz w:val="24"/>
              </w:rPr>
              <w:t>volumétrico</w:t>
            </w:r>
            <w:r w:rsidRPr="00B0322A">
              <w:rPr>
                <w:b/>
                <w:spacing w:val="-5"/>
                <w:sz w:val="24"/>
              </w:rPr>
              <w:t xml:space="preserve"> </w:t>
            </w:r>
            <w:r w:rsidRPr="00B0322A">
              <w:rPr>
                <w:b/>
                <w:sz w:val="24"/>
              </w:rPr>
              <w:t>total</w:t>
            </w:r>
            <w:r w:rsidRPr="00B0322A">
              <w:rPr>
                <w:b/>
                <w:spacing w:val="-57"/>
                <w:sz w:val="24"/>
              </w:rPr>
              <w:t xml:space="preserve"> </w:t>
            </w:r>
            <w:r w:rsidRPr="00B0322A">
              <w:rPr>
                <w:b/>
                <w:sz w:val="24"/>
              </w:rPr>
              <w:t>máximo</w:t>
            </w:r>
            <w:r w:rsidRPr="00B0322A">
              <w:rPr>
                <w:b/>
                <w:spacing w:val="1"/>
                <w:sz w:val="24"/>
              </w:rPr>
              <w:t xml:space="preserve"> </w:t>
            </w:r>
            <w:r w:rsidRPr="00B0322A">
              <w:rPr>
                <w:b/>
                <w:sz w:val="24"/>
              </w:rPr>
              <w:t>(en</w:t>
            </w:r>
            <w:r w:rsidRPr="00B0322A">
              <w:rPr>
                <w:b/>
                <w:spacing w:val="-1"/>
                <w:sz w:val="24"/>
              </w:rPr>
              <w:t xml:space="preserve"> </w:t>
            </w:r>
            <w:r w:rsidRPr="00B0322A">
              <w:rPr>
                <w:b/>
                <w:sz w:val="24"/>
              </w:rPr>
              <w:t>%</w:t>
            </w:r>
            <w:r w:rsidRPr="00B0322A">
              <w:rPr>
                <w:b/>
                <w:spacing w:val="2"/>
                <w:sz w:val="24"/>
              </w:rPr>
              <w:t xml:space="preserve"> </w:t>
            </w:r>
            <w:r w:rsidRPr="00B0322A">
              <w:rPr>
                <w:b/>
                <w:sz w:val="24"/>
              </w:rPr>
              <w:t>vol.)</w:t>
            </w:r>
          </w:p>
        </w:tc>
        <w:tc>
          <w:tcPr>
            <w:tcW w:w="4306" w:type="dxa"/>
          </w:tcPr>
          <w:p w14:paraId="092E5988" w14:textId="77777777" w:rsidR="00B0322A" w:rsidRPr="00B0322A" w:rsidRDefault="00B0322A" w:rsidP="00F646E8">
            <w:pPr>
              <w:pStyle w:val="TableParagraph"/>
              <w:spacing w:before="0"/>
              <w:rPr>
                <w:sz w:val="24"/>
              </w:rPr>
            </w:pPr>
          </w:p>
        </w:tc>
      </w:tr>
      <w:tr w:rsidR="00B0322A" w:rsidRPr="00B0322A" w14:paraId="7BF33888" w14:textId="77777777" w:rsidTr="00F646E8">
        <w:trPr>
          <w:trHeight w:val="911"/>
        </w:trPr>
        <w:tc>
          <w:tcPr>
            <w:tcW w:w="4304" w:type="dxa"/>
          </w:tcPr>
          <w:p w14:paraId="322181D6" w14:textId="77777777" w:rsidR="00B0322A" w:rsidRPr="00B0322A" w:rsidRDefault="00B0322A" w:rsidP="00F646E8">
            <w:pPr>
              <w:pStyle w:val="TableParagraph"/>
              <w:ind w:left="626" w:right="601" w:firstLine="7"/>
              <w:rPr>
                <w:b/>
                <w:sz w:val="24"/>
              </w:rPr>
            </w:pPr>
            <w:r w:rsidRPr="00B0322A">
              <w:rPr>
                <w:b/>
                <w:sz w:val="24"/>
              </w:rPr>
              <w:t>Grado alcohólico volumétrico</w:t>
            </w:r>
            <w:r w:rsidRPr="00B0322A">
              <w:rPr>
                <w:b/>
                <w:spacing w:val="-57"/>
                <w:sz w:val="24"/>
              </w:rPr>
              <w:t xml:space="preserve"> </w:t>
            </w:r>
            <w:r w:rsidRPr="00B0322A">
              <w:rPr>
                <w:b/>
                <w:sz w:val="24"/>
              </w:rPr>
              <w:t>adquirido</w:t>
            </w:r>
            <w:r w:rsidRPr="00B0322A">
              <w:rPr>
                <w:b/>
                <w:spacing w:val="-5"/>
                <w:sz w:val="24"/>
              </w:rPr>
              <w:t xml:space="preserve"> </w:t>
            </w:r>
            <w:r w:rsidRPr="00B0322A">
              <w:rPr>
                <w:b/>
                <w:sz w:val="24"/>
              </w:rPr>
              <w:t>mínimo</w:t>
            </w:r>
            <w:r w:rsidRPr="00B0322A">
              <w:rPr>
                <w:b/>
                <w:spacing w:val="-3"/>
                <w:sz w:val="24"/>
              </w:rPr>
              <w:t xml:space="preserve"> </w:t>
            </w:r>
            <w:r w:rsidRPr="00B0322A">
              <w:rPr>
                <w:b/>
                <w:sz w:val="24"/>
              </w:rPr>
              <w:t>(en</w:t>
            </w:r>
            <w:r w:rsidRPr="00B0322A">
              <w:rPr>
                <w:b/>
                <w:spacing w:val="-4"/>
                <w:sz w:val="24"/>
              </w:rPr>
              <w:t xml:space="preserve"> </w:t>
            </w:r>
            <w:r w:rsidRPr="00B0322A">
              <w:rPr>
                <w:b/>
                <w:sz w:val="24"/>
              </w:rPr>
              <w:t>% vol.)</w:t>
            </w:r>
          </w:p>
        </w:tc>
        <w:tc>
          <w:tcPr>
            <w:tcW w:w="4306" w:type="dxa"/>
          </w:tcPr>
          <w:p w14:paraId="4A7EC25D" w14:textId="77777777" w:rsidR="00B0322A" w:rsidRPr="00B0322A" w:rsidRDefault="00B0322A" w:rsidP="00F646E8">
            <w:pPr>
              <w:pStyle w:val="TableParagraph"/>
              <w:spacing w:before="114"/>
              <w:ind w:left="9"/>
              <w:jc w:val="center"/>
              <w:rPr>
                <w:sz w:val="24"/>
              </w:rPr>
            </w:pPr>
            <w:r w:rsidRPr="00B0322A">
              <w:rPr>
                <w:sz w:val="24"/>
              </w:rPr>
              <w:t>9</w:t>
            </w:r>
          </w:p>
        </w:tc>
      </w:tr>
      <w:tr w:rsidR="00B0322A" w:rsidRPr="00B0322A" w14:paraId="2389EF76" w14:textId="77777777" w:rsidTr="00F646E8">
        <w:trPr>
          <w:trHeight w:val="912"/>
        </w:trPr>
        <w:tc>
          <w:tcPr>
            <w:tcW w:w="4304" w:type="dxa"/>
          </w:tcPr>
          <w:p w14:paraId="3CCCB5F0" w14:textId="77777777" w:rsidR="00B0322A" w:rsidRPr="00B0322A" w:rsidRDefault="00B0322A" w:rsidP="00F646E8">
            <w:pPr>
              <w:pStyle w:val="TableParagraph"/>
              <w:ind w:left="1118"/>
              <w:rPr>
                <w:b/>
                <w:sz w:val="24"/>
              </w:rPr>
            </w:pPr>
            <w:r w:rsidRPr="00B0322A">
              <w:rPr>
                <w:b/>
                <w:sz w:val="24"/>
              </w:rPr>
              <w:t>Acidez</w:t>
            </w:r>
            <w:r w:rsidRPr="00B0322A">
              <w:rPr>
                <w:b/>
                <w:spacing w:val="-4"/>
                <w:sz w:val="24"/>
              </w:rPr>
              <w:t xml:space="preserve"> </w:t>
            </w:r>
            <w:r w:rsidRPr="00B0322A">
              <w:rPr>
                <w:b/>
                <w:sz w:val="24"/>
              </w:rPr>
              <w:t>total</w:t>
            </w:r>
            <w:r w:rsidRPr="00B0322A">
              <w:rPr>
                <w:b/>
                <w:spacing w:val="-1"/>
                <w:sz w:val="24"/>
              </w:rPr>
              <w:t xml:space="preserve"> </w:t>
            </w:r>
            <w:r w:rsidRPr="00B0322A">
              <w:rPr>
                <w:b/>
                <w:sz w:val="24"/>
              </w:rPr>
              <w:t>mínima</w:t>
            </w:r>
          </w:p>
        </w:tc>
        <w:tc>
          <w:tcPr>
            <w:tcW w:w="4306" w:type="dxa"/>
          </w:tcPr>
          <w:p w14:paraId="146C8DD5" w14:textId="77777777" w:rsidR="00B0322A" w:rsidRPr="00B0322A" w:rsidRDefault="00B0322A" w:rsidP="00F646E8">
            <w:pPr>
              <w:pStyle w:val="TableParagraph"/>
              <w:spacing w:before="114"/>
              <w:ind w:left="1463" w:right="384" w:hanging="1066"/>
              <w:rPr>
                <w:sz w:val="24"/>
              </w:rPr>
            </w:pPr>
            <w:r w:rsidRPr="00B0322A">
              <w:rPr>
                <w:sz w:val="24"/>
              </w:rPr>
              <w:t>3,5</w:t>
            </w:r>
            <w:r w:rsidRPr="00B0322A">
              <w:rPr>
                <w:spacing w:val="-3"/>
                <w:sz w:val="24"/>
              </w:rPr>
              <w:t xml:space="preserve"> </w:t>
            </w:r>
            <w:r w:rsidRPr="00B0322A">
              <w:rPr>
                <w:sz w:val="24"/>
              </w:rPr>
              <w:t>en</w:t>
            </w:r>
            <w:r w:rsidRPr="00B0322A">
              <w:rPr>
                <w:spacing w:val="-3"/>
                <w:sz w:val="24"/>
              </w:rPr>
              <w:t xml:space="preserve"> </w:t>
            </w:r>
            <w:r w:rsidRPr="00B0322A">
              <w:rPr>
                <w:sz w:val="24"/>
              </w:rPr>
              <w:t>gramos</w:t>
            </w:r>
            <w:r w:rsidRPr="00B0322A">
              <w:rPr>
                <w:spacing w:val="-3"/>
                <w:sz w:val="24"/>
              </w:rPr>
              <w:t xml:space="preserve"> </w:t>
            </w:r>
            <w:r w:rsidRPr="00B0322A">
              <w:rPr>
                <w:sz w:val="24"/>
              </w:rPr>
              <w:t>por</w:t>
            </w:r>
            <w:r w:rsidRPr="00B0322A">
              <w:rPr>
                <w:spacing w:val="-3"/>
                <w:sz w:val="24"/>
              </w:rPr>
              <w:t xml:space="preserve"> </w:t>
            </w:r>
            <w:r w:rsidRPr="00B0322A">
              <w:rPr>
                <w:sz w:val="24"/>
              </w:rPr>
              <w:t>litro</w:t>
            </w:r>
            <w:r w:rsidRPr="00B0322A">
              <w:rPr>
                <w:spacing w:val="-3"/>
                <w:sz w:val="24"/>
              </w:rPr>
              <w:t xml:space="preserve"> </w:t>
            </w:r>
            <w:r w:rsidRPr="00B0322A">
              <w:rPr>
                <w:sz w:val="24"/>
              </w:rPr>
              <w:t>expresado</w:t>
            </w:r>
            <w:r w:rsidRPr="00B0322A">
              <w:rPr>
                <w:spacing w:val="-3"/>
                <w:sz w:val="24"/>
              </w:rPr>
              <w:t xml:space="preserve"> </w:t>
            </w:r>
            <w:r w:rsidRPr="00B0322A">
              <w:rPr>
                <w:sz w:val="24"/>
              </w:rPr>
              <w:t>en</w:t>
            </w:r>
            <w:r w:rsidRPr="00B0322A">
              <w:rPr>
                <w:spacing w:val="-57"/>
                <w:sz w:val="24"/>
              </w:rPr>
              <w:t xml:space="preserve"> </w:t>
            </w:r>
            <w:r w:rsidRPr="00B0322A">
              <w:rPr>
                <w:sz w:val="24"/>
              </w:rPr>
              <w:t>ácido</w:t>
            </w:r>
            <w:r w:rsidRPr="00B0322A">
              <w:rPr>
                <w:spacing w:val="-1"/>
                <w:sz w:val="24"/>
              </w:rPr>
              <w:t xml:space="preserve"> </w:t>
            </w:r>
            <w:r w:rsidRPr="00B0322A">
              <w:rPr>
                <w:sz w:val="24"/>
              </w:rPr>
              <w:t>tartárico</w:t>
            </w:r>
          </w:p>
        </w:tc>
      </w:tr>
      <w:tr w:rsidR="00B0322A" w:rsidRPr="00B0322A" w14:paraId="74E93ABF" w14:textId="77777777" w:rsidTr="00F646E8">
        <w:trPr>
          <w:trHeight w:val="914"/>
        </w:trPr>
        <w:tc>
          <w:tcPr>
            <w:tcW w:w="4304" w:type="dxa"/>
          </w:tcPr>
          <w:p w14:paraId="7DB4357D" w14:textId="77777777" w:rsidR="00B0322A" w:rsidRPr="00B0322A" w:rsidRDefault="00B0322A" w:rsidP="00F646E8">
            <w:pPr>
              <w:pStyle w:val="TableParagraph"/>
              <w:spacing w:before="121"/>
              <w:ind w:left="818" w:right="794" w:firstLine="2"/>
              <w:rPr>
                <w:b/>
                <w:sz w:val="24"/>
              </w:rPr>
            </w:pPr>
            <w:r w:rsidRPr="00B0322A">
              <w:rPr>
                <w:b/>
                <w:sz w:val="24"/>
              </w:rPr>
              <w:t>Acidez volátil máxima (en</w:t>
            </w:r>
            <w:r w:rsidRPr="00B0322A">
              <w:rPr>
                <w:b/>
                <w:spacing w:val="-57"/>
                <w:sz w:val="24"/>
              </w:rPr>
              <w:t xml:space="preserve"> </w:t>
            </w:r>
            <w:r w:rsidRPr="00B0322A">
              <w:rPr>
                <w:b/>
                <w:sz w:val="24"/>
              </w:rPr>
              <w:t>miliequivalentes</w:t>
            </w:r>
            <w:r w:rsidRPr="00B0322A">
              <w:rPr>
                <w:b/>
                <w:spacing w:val="-9"/>
                <w:sz w:val="24"/>
              </w:rPr>
              <w:t xml:space="preserve"> </w:t>
            </w:r>
            <w:r w:rsidRPr="00B0322A">
              <w:rPr>
                <w:b/>
                <w:sz w:val="24"/>
              </w:rPr>
              <w:t>por</w:t>
            </w:r>
            <w:r w:rsidRPr="00B0322A">
              <w:rPr>
                <w:b/>
                <w:spacing w:val="-9"/>
                <w:sz w:val="24"/>
              </w:rPr>
              <w:t xml:space="preserve"> </w:t>
            </w:r>
            <w:r w:rsidRPr="00B0322A">
              <w:rPr>
                <w:b/>
                <w:sz w:val="24"/>
              </w:rPr>
              <w:t>litro)</w:t>
            </w:r>
          </w:p>
        </w:tc>
        <w:tc>
          <w:tcPr>
            <w:tcW w:w="4306" w:type="dxa"/>
          </w:tcPr>
          <w:p w14:paraId="05750263" w14:textId="77777777" w:rsidR="00B0322A" w:rsidRPr="00B0322A" w:rsidRDefault="00B0322A" w:rsidP="00F646E8">
            <w:pPr>
              <w:pStyle w:val="TableParagraph"/>
              <w:spacing w:before="116"/>
              <w:ind w:right="2021"/>
              <w:jc w:val="right"/>
              <w:rPr>
                <w:sz w:val="24"/>
              </w:rPr>
            </w:pPr>
            <w:r w:rsidRPr="00B0322A">
              <w:rPr>
                <w:sz w:val="24"/>
              </w:rPr>
              <w:t>18</w:t>
            </w:r>
          </w:p>
        </w:tc>
      </w:tr>
      <w:tr w:rsidR="00B0322A" w:rsidRPr="00B0322A" w14:paraId="3F003D07" w14:textId="77777777" w:rsidTr="00F646E8">
        <w:trPr>
          <w:trHeight w:val="911"/>
        </w:trPr>
        <w:tc>
          <w:tcPr>
            <w:tcW w:w="4304" w:type="dxa"/>
          </w:tcPr>
          <w:p w14:paraId="327FA6BA" w14:textId="77777777" w:rsidR="00B0322A" w:rsidRPr="00B0322A" w:rsidRDefault="00B0322A" w:rsidP="00F646E8">
            <w:pPr>
              <w:pStyle w:val="TableParagraph"/>
              <w:ind w:left="376" w:right="198" w:hanging="154"/>
              <w:rPr>
                <w:b/>
                <w:sz w:val="24"/>
              </w:rPr>
            </w:pPr>
            <w:r w:rsidRPr="00B0322A">
              <w:rPr>
                <w:b/>
                <w:sz w:val="24"/>
              </w:rPr>
              <w:t>Contenido máximo total de anhídrido</w:t>
            </w:r>
            <w:r w:rsidRPr="00B0322A">
              <w:rPr>
                <w:b/>
                <w:spacing w:val="-57"/>
                <w:sz w:val="24"/>
              </w:rPr>
              <w:t xml:space="preserve"> </w:t>
            </w:r>
            <w:r w:rsidRPr="00B0322A">
              <w:rPr>
                <w:b/>
                <w:sz w:val="24"/>
              </w:rPr>
              <w:t>sulfuroso</w:t>
            </w:r>
            <w:r w:rsidRPr="00B0322A">
              <w:rPr>
                <w:b/>
                <w:spacing w:val="-2"/>
                <w:sz w:val="24"/>
              </w:rPr>
              <w:t xml:space="preserve"> </w:t>
            </w:r>
            <w:r w:rsidRPr="00B0322A">
              <w:rPr>
                <w:b/>
                <w:sz w:val="24"/>
              </w:rPr>
              <w:t>(en</w:t>
            </w:r>
            <w:r w:rsidRPr="00B0322A">
              <w:rPr>
                <w:b/>
                <w:spacing w:val="-2"/>
                <w:sz w:val="24"/>
              </w:rPr>
              <w:t xml:space="preserve"> </w:t>
            </w:r>
            <w:r w:rsidRPr="00B0322A">
              <w:rPr>
                <w:b/>
                <w:sz w:val="24"/>
              </w:rPr>
              <w:t>miligramos</w:t>
            </w:r>
            <w:r w:rsidRPr="00B0322A">
              <w:rPr>
                <w:b/>
                <w:spacing w:val="-1"/>
                <w:sz w:val="24"/>
              </w:rPr>
              <w:t xml:space="preserve"> </w:t>
            </w:r>
            <w:r w:rsidRPr="00B0322A">
              <w:rPr>
                <w:b/>
                <w:sz w:val="24"/>
              </w:rPr>
              <w:t>por</w:t>
            </w:r>
            <w:r w:rsidRPr="00B0322A">
              <w:rPr>
                <w:b/>
                <w:spacing w:val="-3"/>
                <w:sz w:val="24"/>
              </w:rPr>
              <w:t xml:space="preserve"> </w:t>
            </w:r>
            <w:r w:rsidRPr="00B0322A">
              <w:rPr>
                <w:b/>
                <w:sz w:val="24"/>
              </w:rPr>
              <w:t>litro)</w:t>
            </w:r>
          </w:p>
        </w:tc>
        <w:tc>
          <w:tcPr>
            <w:tcW w:w="4306" w:type="dxa"/>
          </w:tcPr>
          <w:p w14:paraId="662BF26D" w14:textId="77777777" w:rsidR="00B0322A" w:rsidRPr="00B0322A" w:rsidRDefault="00B0322A" w:rsidP="00F646E8">
            <w:pPr>
              <w:pStyle w:val="TableParagraph"/>
              <w:spacing w:before="114"/>
              <w:ind w:right="1961"/>
              <w:jc w:val="right"/>
              <w:rPr>
                <w:sz w:val="24"/>
              </w:rPr>
            </w:pPr>
            <w:r w:rsidRPr="00B0322A">
              <w:rPr>
                <w:sz w:val="24"/>
              </w:rPr>
              <w:t>200</w:t>
            </w:r>
          </w:p>
        </w:tc>
      </w:tr>
    </w:tbl>
    <w:p w14:paraId="073211EF" w14:textId="1DDAD146" w:rsidR="00B0322A" w:rsidRDefault="00B0322A" w:rsidP="00B0322A">
      <w:pPr>
        <w:pStyle w:val="Textoindependiente"/>
        <w:rPr>
          <w:sz w:val="26"/>
          <w:lang w:val="es-ES"/>
        </w:rPr>
      </w:pPr>
    </w:p>
    <w:p w14:paraId="6E9B3368" w14:textId="675ADB32" w:rsidR="00B0322A" w:rsidRPr="00B0322A" w:rsidRDefault="00B0322A" w:rsidP="00B0322A">
      <w:pPr>
        <w:pStyle w:val="Textoindependiente"/>
        <w:rPr>
          <w:b/>
          <w:szCs w:val="24"/>
          <w:lang w:val="es-ES"/>
        </w:rPr>
      </w:pPr>
    </w:p>
    <w:p w14:paraId="388D405D" w14:textId="57EF9269" w:rsidR="00B0322A" w:rsidRPr="00B0322A" w:rsidRDefault="00B0322A" w:rsidP="00B0322A">
      <w:pPr>
        <w:pStyle w:val="Textoindependiente"/>
        <w:numPr>
          <w:ilvl w:val="0"/>
          <w:numId w:val="42"/>
        </w:numPr>
        <w:rPr>
          <w:ins w:id="4" w:author="Inmaculada Concepcion Sáez González" w:date="2023-02-03T13:24:00Z"/>
          <w:b/>
          <w:szCs w:val="24"/>
          <w:lang w:val="es-ES"/>
        </w:rPr>
      </w:pPr>
      <w:ins w:id="5" w:author="Inmaculada Concepcion Sáez González" w:date="2023-02-03T13:24:00Z">
        <w:r w:rsidRPr="00B0322A">
          <w:rPr>
            <w:b/>
            <w:szCs w:val="24"/>
            <w:lang w:val="es-ES"/>
          </w:rPr>
          <w:t xml:space="preserve">VINO ESPUMOSO DE CALIDAD ELABORADO MÉTODO </w:t>
        </w:r>
        <w:proofErr w:type="gramStart"/>
        <w:r w:rsidRPr="00B0322A">
          <w:rPr>
            <w:b/>
            <w:szCs w:val="24"/>
            <w:lang w:val="es-ES"/>
          </w:rPr>
          <w:t>TRADICIONAL( BLANCO</w:t>
        </w:r>
        <w:proofErr w:type="gramEnd"/>
        <w:r w:rsidRPr="00B0322A">
          <w:rPr>
            <w:b/>
            <w:szCs w:val="24"/>
            <w:lang w:val="es-ES"/>
          </w:rPr>
          <w:t>, ROSADO Y TINTO)</w:t>
        </w:r>
      </w:ins>
    </w:p>
    <w:p w14:paraId="1DEB06DB" w14:textId="77777777" w:rsidR="00B0322A" w:rsidRPr="00B0322A" w:rsidRDefault="00B0322A" w:rsidP="00B0322A">
      <w:pPr>
        <w:pStyle w:val="Textoindependiente"/>
        <w:rPr>
          <w:ins w:id="6" w:author="Inmaculada Concepcion Sáez González" w:date="2023-02-03T13:24:00Z"/>
          <w:szCs w:val="24"/>
          <w:lang w:val="es-ES"/>
        </w:rPr>
      </w:pPr>
      <w:ins w:id="7" w:author="Inmaculada Concepcion Sáez González" w:date="2023-02-03T13:24:00Z">
        <w:r w:rsidRPr="00B0322A">
          <w:rPr>
            <w:szCs w:val="24"/>
            <w:lang w:val="es-ES"/>
          </w:rPr>
          <w:t>BLANCO</w:t>
        </w:r>
      </w:ins>
    </w:p>
    <w:p w14:paraId="5C72B595" w14:textId="77777777" w:rsidR="00B0322A" w:rsidRPr="00B0322A" w:rsidRDefault="00B0322A" w:rsidP="00B0322A">
      <w:pPr>
        <w:pStyle w:val="Textoindependiente"/>
        <w:rPr>
          <w:ins w:id="8" w:author="Inmaculada Concepcion Sáez González" w:date="2023-02-03T13:24:00Z"/>
          <w:szCs w:val="24"/>
          <w:lang w:val="es-ES"/>
        </w:rPr>
      </w:pPr>
      <w:ins w:id="9" w:author="Inmaculada Concepcion Sáez González" w:date="2023-02-03T13:24:00Z">
        <w:r w:rsidRPr="00B0322A">
          <w:rPr>
            <w:szCs w:val="24"/>
            <w:lang w:val="es-ES"/>
          </w:rPr>
          <w:t>En fase visual presentan un color de amarillo pálido a amarillo dorado. Olfativamente son limpios, afrutados con características propias de la segunda fermentación en botella.</w:t>
        </w:r>
      </w:ins>
    </w:p>
    <w:p w14:paraId="37ACED8C" w14:textId="77777777" w:rsidR="00B0322A" w:rsidRPr="00B0322A" w:rsidRDefault="00B0322A" w:rsidP="00B0322A">
      <w:pPr>
        <w:pStyle w:val="Textoindependiente"/>
        <w:rPr>
          <w:ins w:id="10" w:author="Inmaculada Concepcion Sáez González" w:date="2023-02-03T13:24:00Z"/>
          <w:szCs w:val="24"/>
          <w:lang w:val="es-ES"/>
        </w:rPr>
      </w:pPr>
      <w:ins w:id="11" w:author="Inmaculada Concepcion Sáez González" w:date="2023-02-03T13:24:00Z">
        <w:r w:rsidRPr="00B0322A">
          <w:rPr>
            <w:szCs w:val="24"/>
            <w:lang w:val="es-ES"/>
          </w:rPr>
          <w:t>ROSADO</w:t>
        </w:r>
      </w:ins>
    </w:p>
    <w:p w14:paraId="0021D43A" w14:textId="77777777" w:rsidR="00B0322A" w:rsidRPr="00B0322A" w:rsidRDefault="00B0322A" w:rsidP="00B0322A">
      <w:pPr>
        <w:pStyle w:val="Textoindependiente"/>
        <w:rPr>
          <w:ins w:id="12" w:author="Inmaculada Concepcion Sáez González" w:date="2023-02-03T13:24:00Z"/>
          <w:szCs w:val="24"/>
          <w:lang w:val="es-ES"/>
        </w:rPr>
      </w:pPr>
      <w:ins w:id="13" w:author="Inmaculada Concepcion Sáez González" w:date="2023-02-03T13:24:00Z">
        <w:r w:rsidRPr="00B0322A">
          <w:rPr>
            <w:szCs w:val="24"/>
            <w:lang w:val="es-ES"/>
          </w:rPr>
          <w:t>En fase visual presentan un color de rosa pálido a asalmonado. Olfativamente son limpios, afrutados con características propias de la segunda fermentación en botella.</w:t>
        </w:r>
      </w:ins>
    </w:p>
    <w:p w14:paraId="45B9418B" w14:textId="77777777" w:rsidR="00B0322A" w:rsidRPr="00B0322A" w:rsidRDefault="00B0322A" w:rsidP="00B0322A">
      <w:pPr>
        <w:pStyle w:val="Textoindependiente"/>
        <w:rPr>
          <w:ins w:id="14" w:author="Inmaculada Concepcion Sáez González" w:date="2023-02-03T13:24:00Z"/>
          <w:szCs w:val="24"/>
          <w:lang w:val="es-ES"/>
        </w:rPr>
      </w:pPr>
      <w:ins w:id="15" w:author="Inmaculada Concepcion Sáez González" w:date="2023-02-03T13:24:00Z">
        <w:r w:rsidRPr="00B0322A">
          <w:rPr>
            <w:szCs w:val="24"/>
            <w:lang w:val="es-ES"/>
          </w:rPr>
          <w:t>TINTO</w:t>
        </w:r>
      </w:ins>
    </w:p>
    <w:p w14:paraId="6F14408B" w14:textId="77777777" w:rsidR="00B0322A" w:rsidRPr="00B0322A" w:rsidRDefault="00B0322A" w:rsidP="00B0322A">
      <w:pPr>
        <w:pStyle w:val="Textoindependiente"/>
        <w:rPr>
          <w:ins w:id="16" w:author="Inmaculada Concepcion Sáez González" w:date="2023-02-03T13:24:00Z"/>
          <w:szCs w:val="24"/>
          <w:lang w:val="es-ES"/>
        </w:rPr>
      </w:pPr>
      <w:ins w:id="17" w:author="Inmaculada Concepcion Sáez González" w:date="2023-02-03T13:24:00Z">
        <w:r w:rsidRPr="00B0322A">
          <w:rPr>
            <w:szCs w:val="24"/>
            <w:lang w:val="es-ES"/>
          </w:rPr>
          <w:t>En fase visual presentan color de rojo picota a teja. Olfativamente limpio y         afrutado con características propias de la segunda fermentación en botella.</w:t>
        </w:r>
      </w:ins>
    </w:p>
    <w:p w14:paraId="76FD0689" w14:textId="77777777" w:rsidR="00B0322A" w:rsidRPr="00B0322A" w:rsidRDefault="00B0322A" w:rsidP="00B0322A">
      <w:pPr>
        <w:pStyle w:val="Textoindependiente"/>
        <w:rPr>
          <w:ins w:id="18" w:author="Inmaculada Concepcion Sáez González" w:date="2023-02-03T13:24:00Z"/>
          <w:szCs w:val="24"/>
          <w:lang w:val="es-ES"/>
        </w:rPr>
      </w:pPr>
    </w:p>
    <w:p w14:paraId="63F0A14A" w14:textId="77777777" w:rsidR="00B0322A" w:rsidRPr="000665A8" w:rsidRDefault="00B0322A" w:rsidP="00B0322A">
      <w:pPr>
        <w:pStyle w:val="Textoindependiente"/>
        <w:rPr>
          <w:ins w:id="19" w:author="Inmaculada Concepcion Sáez González" w:date="2023-02-03T13:24:00Z"/>
          <w:i/>
          <w:szCs w:val="24"/>
          <w:lang w:val="es-ES"/>
        </w:rPr>
      </w:pPr>
      <w:ins w:id="20" w:author="Inmaculada Concepcion Sáez González" w:date="2023-02-03T13:24:00Z">
        <w:r w:rsidRPr="000665A8">
          <w:rPr>
            <w:i/>
            <w:szCs w:val="24"/>
            <w:lang w:val="es-ES"/>
          </w:rPr>
          <w:t>En todo caso, los parámetros físico-químicos establecidos en el presente apartado cumplirán con los límites establecidos en la normativa de la UE.</w:t>
        </w:r>
      </w:ins>
    </w:p>
    <w:p w14:paraId="216886E6" w14:textId="77777777" w:rsidR="00B0322A" w:rsidRPr="00B0322A" w:rsidRDefault="00B0322A" w:rsidP="00B0322A">
      <w:pPr>
        <w:pStyle w:val="Textoindependiente"/>
        <w:rPr>
          <w:ins w:id="21" w:author="Inmaculada Concepcion Sáez González" w:date="2023-02-03T13:24:00Z"/>
          <w:szCs w:val="24"/>
          <w:lang w:val="es-ES"/>
        </w:rPr>
      </w:pPr>
    </w:p>
    <w:p w14:paraId="420BF86D" w14:textId="77777777" w:rsidR="00B0322A" w:rsidRPr="000665A8" w:rsidRDefault="00B0322A" w:rsidP="00B0322A">
      <w:pPr>
        <w:pStyle w:val="Textoindependiente"/>
        <w:rPr>
          <w:ins w:id="22" w:author="Inmaculada Concepcion Sáez González" w:date="2023-02-03T13:24:00Z"/>
          <w:b/>
          <w:szCs w:val="24"/>
          <w:lang w:val="es-ES"/>
        </w:rPr>
      </w:pPr>
      <w:ins w:id="23" w:author="Inmaculada Concepcion Sáez González" w:date="2023-02-03T13:24:00Z">
        <w:r w:rsidRPr="000665A8">
          <w:rPr>
            <w:b/>
            <w:szCs w:val="24"/>
            <w:lang w:val="es-ES"/>
          </w:rPr>
          <w:t>Características analíticas generales</w:t>
        </w:r>
      </w:ins>
    </w:p>
    <w:p w14:paraId="60464364" w14:textId="77777777" w:rsidR="00B0322A" w:rsidRPr="00B0322A" w:rsidRDefault="00B0322A" w:rsidP="00B0322A">
      <w:pPr>
        <w:pStyle w:val="Textoindependiente"/>
        <w:rPr>
          <w:ins w:id="24" w:author="Inmaculada Concepcion Sáez González" w:date="2023-02-03T13:24:00Z"/>
          <w:szCs w:val="24"/>
          <w:lang w:val="es-ES"/>
        </w:rPr>
      </w:pPr>
      <w:ins w:id="25" w:author="Inmaculada Concepcion Sáez González" w:date="2023-02-03T13:24:00Z">
        <w:r w:rsidRPr="00B0322A">
          <w:rPr>
            <w:szCs w:val="24"/>
            <w:lang w:val="es-ES"/>
          </w:rPr>
          <w:t>Grado alcohólico volumétrico total máximo (en % vol.):</w:t>
        </w:r>
        <w:r w:rsidRPr="00B0322A">
          <w:rPr>
            <w:szCs w:val="24"/>
            <w:lang w:val="es-ES"/>
          </w:rPr>
          <w:tab/>
        </w:r>
      </w:ins>
    </w:p>
    <w:p w14:paraId="02942C59" w14:textId="77777777" w:rsidR="00B0322A" w:rsidRPr="00B0322A" w:rsidRDefault="00B0322A" w:rsidP="00B0322A">
      <w:pPr>
        <w:pStyle w:val="Textoindependiente"/>
        <w:rPr>
          <w:ins w:id="26" w:author="Inmaculada Concepcion Sáez González" w:date="2023-02-03T13:24:00Z"/>
          <w:szCs w:val="24"/>
          <w:lang w:val="es-ES"/>
        </w:rPr>
      </w:pPr>
      <w:ins w:id="27" w:author="Inmaculada Concepcion Sáez González" w:date="2023-02-03T13:24:00Z">
        <w:r w:rsidRPr="00B0322A">
          <w:rPr>
            <w:szCs w:val="24"/>
            <w:lang w:val="es-ES"/>
          </w:rPr>
          <w:t xml:space="preserve">Vino base con graduación alcohólica </w:t>
        </w:r>
        <w:proofErr w:type="spellStart"/>
        <w:proofErr w:type="gramStart"/>
        <w:r w:rsidRPr="00B0322A">
          <w:rPr>
            <w:szCs w:val="24"/>
            <w:lang w:val="es-ES"/>
          </w:rPr>
          <w:t>minima</w:t>
        </w:r>
        <w:proofErr w:type="spellEnd"/>
        <w:r w:rsidRPr="00B0322A">
          <w:rPr>
            <w:szCs w:val="24"/>
            <w:lang w:val="es-ES"/>
          </w:rPr>
          <w:t>(</w:t>
        </w:r>
        <w:proofErr w:type="gramEnd"/>
        <w:r w:rsidRPr="00B0322A">
          <w:rPr>
            <w:szCs w:val="24"/>
            <w:lang w:val="es-ES"/>
          </w:rPr>
          <w:t xml:space="preserve">en % </w:t>
        </w:r>
        <w:proofErr w:type="spellStart"/>
        <w:r w:rsidRPr="00B0322A">
          <w:rPr>
            <w:szCs w:val="24"/>
            <w:lang w:val="es-ES"/>
          </w:rPr>
          <w:t>vol</w:t>
        </w:r>
        <w:proofErr w:type="spellEnd"/>
        <w:r w:rsidRPr="00B0322A">
          <w:rPr>
            <w:szCs w:val="24"/>
            <w:lang w:val="es-ES"/>
          </w:rPr>
          <w:t>)</w:t>
        </w:r>
        <w:r w:rsidRPr="00B0322A">
          <w:rPr>
            <w:szCs w:val="24"/>
            <w:lang w:val="es-ES"/>
          </w:rPr>
          <w:tab/>
          <w:t>9</w:t>
        </w:r>
      </w:ins>
    </w:p>
    <w:p w14:paraId="0975FDB8" w14:textId="77777777" w:rsidR="00B0322A" w:rsidRPr="00B0322A" w:rsidRDefault="00B0322A" w:rsidP="00B0322A">
      <w:pPr>
        <w:pStyle w:val="Textoindependiente"/>
        <w:rPr>
          <w:ins w:id="28" w:author="Inmaculada Concepcion Sáez González" w:date="2023-02-03T13:24:00Z"/>
          <w:szCs w:val="24"/>
          <w:lang w:val="es-ES"/>
        </w:rPr>
      </w:pPr>
      <w:ins w:id="29" w:author="Inmaculada Concepcion Sáez González" w:date="2023-02-03T13:24:00Z">
        <w:r w:rsidRPr="00B0322A">
          <w:rPr>
            <w:szCs w:val="24"/>
            <w:lang w:val="es-ES"/>
          </w:rPr>
          <w:t>Grado alcohólico volumétrico adquirido mínimo (en % vol.):</w:t>
        </w:r>
        <w:r w:rsidRPr="00B0322A">
          <w:rPr>
            <w:szCs w:val="24"/>
            <w:lang w:val="es-ES"/>
          </w:rPr>
          <w:tab/>
          <w:t>11,5</w:t>
        </w:r>
      </w:ins>
    </w:p>
    <w:p w14:paraId="0E9335D8" w14:textId="77777777" w:rsidR="00B0322A" w:rsidRPr="00B0322A" w:rsidRDefault="00B0322A" w:rsidP="00B0322A">
      <w:pPr>
        <w:pStyle w:val="Textoindependiente"/>
        <w:rPr>
          <w:ins w:id="30" w:author="Inmaculada Concepcion Sáez González" w:date="2023-02-03T13:24:00Z"/>
          <w:szCs w:val="24"/>
          <w:lang w:val="es-ES"/>
        </w:rPr>
      </w:pPr>
      <w:ins w:id="31" w:author="Inmaculada Concepcion Sáez González" w:date="2023-02-03T13:24:00Z">
        <w:r w:rsidRPr="00B0322A">
          <w:rPr>
            <w:szCs w:val="24"/>
            <w:lang w:val="es-ES"/>
          </w:rPr>
          <w:t>Acidez total mínima:</w:t>
        </w:r>
        <w:r w:rsidRPr="00B0322A">
          <w:rPr>
            <w:szCs w:val="24"/>
            <w:lang w:val="es-ES"/>
          </w:rPr>
          <w:tab/>
          <w:t>3,5 en gramos por litro expresado en ácido tartárico</w:t>
        </w:r>
      </w:ins>
    </w:p>
    <w:p w14:paraId="40855A34" w14:textId="77777777" w:rsidR="00B0322A" w:rsidRPr="00B0322A" w:rsidRDefault="00B0322A" w:rsidP="00B0322A">
      <w:pPr>
        <w:pStyle w:val="Textoindependiente"/>
        <w:rPr>
          <w:ins w:id="32" w:author="Inmaculada Concepcion Sáez González" w:date="2023-02-03T13:24:00Z"/>
          <w:szCs w:val="24"/>
          <w:lang w:val="es-ES"/>
        </w:rPr>
      </w:pPr>
      <w:ins w:id="33" w:author="Inmaculada Concepcion Sáez González" w:date="2023-02-03T13:24:00Z">
        <w:r w:rsidRPr="00B0322A">
          <w:rPr>
            <w:szCs w:val="24"/>
            <w:lang w:val="es-ES"/>
          </w:rPr>
          <w:t>Acidez volátil máxima (en miliequivalentes por litro):</w:t>
        </w:r>
        <w:r w:rsidRPr="00B0322A">
          <w:rPr>
            <w:szCs w:val="24"/>
            <w:lang w:val="es-ES"/>
          </w:rPr>
          <w:tab/>
          <w:t>10,83</w:t>
        </w:r>
      </w:ins>
    </w:p>
    <w:p w14:paraId="56E25711" w14:textId="77777777" w:rsidR="00B0322A" w:rsidRPr="00B0322A" w:rsidRDefault="00B0322A" w:rsidP="00B0322A">
      <w:pPr>
        <w:pStyle w:val="Textoindependiente"/>
        <w:rPr>
          <w:ins w:id="34" w:author="Inmaculada Concepcion Sáez González" w:date="2023-02-03T13:24:00Z"/>
          <w:szCs w:val="24"/>
          <w:lang w:val="es-ES"/>
        </w:rPr>
      </w:pPr>
      <w:ins w:id="35" w:author="Inmaculada Concepcion Sáez González" w:date="2023-02-03T13:24:00Z">
        <w:r w:rsidRPr="00B0322A">
          <w:rPr>
            <w:szCs w:val="24"/>
            <w:lang w:val="es-ES"/>
          </w:rPr>
          <w:t>Contenido máximo total de anhídrido sulfuroso (en miligramos por litro):</w:t>
        </w:r>
        <w:r w:rsidRPr="00B0322A">
          <w:rPr>
            <w:szCs w:val="24"/>
            <w:lang w:val="es-ES"/>
          </w:rPr>
          <w:tab/>
          <w:t>180</w:t>
        </w:r>
      </w:ins>
    </w:p>
    <w:p w14:paraId="443304FC" w14:textId="570722B0" w:rsidR="00B0322A" w:rsidRPr="00B0322A" w:rsidRDefault="00B0322A" w:rsidP="00B0322A">
      <w:pPr>
        <w:pStyle w:val="Textoindependiente"/>
        <w:rPr>
          <w:ins w:id="36" w:author="Inmaculada Concepcion Sáez González" w:date="2023-02-03T13:24:00Z"/>
          <w:szCs w:val="24"/>
          <w:lang w:val="es-ES"/>
        </w:rPr>
      </w:pPr>
      <w:ins w:id="37" w:author="Inmaculada Concepcion Sáez González" w:date="2023-02-03T13:24:00Z">
        <w:r w:rsidRPr="00B0322A">
          <w:rPr>
            <w:szCs w:val="24"/>
            <w:lang w:val="es-ES"/>
          </w:rPr>
          <w:lastRenderedPageBreak/>
          <w:t>Sobrepresión carbónica debida al dióxido de carbono disuelto</w:t>
        </w:r>
      </w:ins>
      <w:ins w:id="38" w:author="Inmaculada Concepcion Sáez González" w:date="2023-02-03T13:25:00Z">
        <w:r w:rsidR="000665A8">
          <w:rPr>
            <w:szCs w:val="24"/>
            <w:lang w:val="es-ES"/>
          </w:rPr>
          <w:t>: i</w:t>
        </w:r>
      </w:ins>
      <w:ins w:id="39" w:author="Inmaculada Concepcion Sáez González" w:date="2023-02-03T13:24:00Z">
        <w:r w:rsidRPr="00B0322A">
          <w:rPr>
            <w:szCs w:val="24"/>
            <w:lang w:val="es-ES"/>
          </w:rPr>
          <w:t>gual o superior a 3,5 bares conservado a temperatura de 20ºC en envase cerrado</w:t>
        </w:r>
      </w:ins>
    </w:p>
    <w:p w14:paraId="3DB2872B" w14:textId="77777777" w:rsidR="000665A8" w:rsidRDefault="00B0322A" w:rsidP="00B0322A">
      <w:pPr>
        <w:pStyle w:val="Textoindependiente"/>
        <w:rPr>
          <w:ins w:id="40" w:author="Inmaculada Concepcion Sáez González" w:date="2023-02-03T13:25:00Z"/>
          <w:szCs w:val="24"/>
          <w:lang w:val="es-ES"/>
        </w:rPr>
      </w:pPr>
      <w:ins w:id="41" w:author="Inmaculada Concepcion Sáez González" w:date="2023-02-03T13:24:00Z">
        <w:r w:rsidRPr="00B0322A">
          <w:rPr>
            <w:szCs w:val="24"/>
            <w:lang w:val="es-ES"/>
          </w:rPr>
          <w:t xml:space="preserve">Azúcares </w:t>
        </w:r>
        <w:proofErr w:type="spellStart"/>
        <w:r w:rsidRPr="00B0322A">
          <w:rPr>
            <w:szCs w:val="24"/>
            <w:lang w:val="es-ES"/>
          </w:rPr>
          <w:t>totals</w:t>
        </w:r>
        <w:proofErr w:type="spellEnd"/>
        <w:r w:rsidRPr="00B0322A">
          <w:rPr>
            <w:szCs w:val="24"/>
            <w:lang w:val="es-ES"/>
          </w:rPr>
          <w:t xml:space="preserve"> expresados en gramos/litro en </w:t>
        </w:r>
        <w:proofErr w:type="spellStart"/>
        <w:r w:rsidRPr="00B0322A">
          <w:rPr>
            <w:szCs w:val="24"/>
            <w:lang w:val="es-ES"/>
          </w:rPr>
          <w:t>glucosa+fructosa+sacarosa</w:t>
        </w:r>
      </w:ins>
      <w:proofErr w:type="spellEnd"/>
      <w:ins w:id="42" w:author="Inmaculada Concepcion Sáez González" w:date="2023-02-03T13:25:00Z">
        <w:r w:rsidR="000665A8">
          <w:rPr>
            <w:szCs w:val="24"/>
            <w:lang w:val="es-ES"/>
          </w:rPr>
          <w:t>:</w:t>
        </w:r>
      </w:ins>
    </w:p>
    <w:p w14:paraId="74532145" w14:textId="481C4764" w:rsidR="00B0322A" w:rsidRPr="00B0322A" w:rsidRDefault="00B0322A" w:rsidP="00B0322A">
      <w:pPr>
        <w:pStyle w:val="Textoindependiente"/>
        <w:rPr>
          <w:ins w:id="43" w:author="Inmaculada Concepcion Sáez González" w:date="2023-02-03T13:24:00Z"/>
          <w:szCs w:val="24"/>
          <w:lang w:val="es-ES"/>
        </w:rPr>
      </w:pPr>
      <w:ins w:id="44" w:author="Inmaculada Concepcion Sáez González" w:date="2023-02-03T13:24:00Z">
        <w:r w:rsidRPr="00B0322A">
          <w:rPr>
            <w:szCs w:val="24"/>
            <w:lang w:val="es-ES"/>
          </w:rPr>
          <w:t>-</w:t>
        </w:r>
        <w:r w:rsidRPr="00B0322A">
          <w:rPr>
            <w:szCs w:val="24"/>
            <w:lang w:val="es-ES"/>
          </w:rPr>
          <w:tab/>
          <w:t xml:space="preserve">Extra </w:t>
        </w:r>
        <w:proofErr w:type="spellStart"/>
        <w:r w:rsidRPr="00B0322A">
          <w:rPr>
            <w:szCs w:val="24"/>
            <w:lang w:val="es-ES"/>
          </w:rPr>
          <w:t>Brut</w:t>
        </w:r>
        <w:proofErr w:type="spellEnd"/>
        <w:r w:rsidRPr="00B0322A">
          <w:rPr>
            <w:szCs w:val="24"/>
            <w:lang w:val="es-ES"/>
          </w:rPr>
          <w:t xml:space="preserve">: </w:t>
        </w:r>
      </w:ins>
      <w:ins w:id="45" w:author="Inmaculada Concepcion Sáez González" w:date="2023-02-03T13:25:00Z">
        <w:r w:rsidR="000665A8">
          <w:rPr>
            <w:szCs w:val="24"/>
            <w:lang w:val="es-ES"/>
          </w:rPr>
          <w:t>&lt;</w:t>
        </w:r>
      </w:ins>
      <w:ins w:id="46" w:author="Inmaculada Concepcion Sáez González" w:date="2023-02-03T13:24:00Z">
        <w:r w:rsidRPr="00B0322A">
          <w:rPr>
            <w:szCs w:val="24"/>
            <w:lang w:val="es-ES"/>
          </w:rPr>
          <w:t xml:space="preserve"> 6 g/l (si es inferior a 3 g/l y sin adicción de azúcar se podrá denominar </w:t>
        </w:r>
        <w:proofErr w:type="spellStart"/>
        <w:r w:rsidRPr="00B0322A">
          <w:rPr>
            <w:szCs w:val="24"/>
            <w:lang w:val="es-ES"/>
          </w:rPr>
          <w:t>Brut</w:t>
        </w:r>
        <w:proofErr w:type="spellEnd"/>
        <w:r w:rsidRPr="00B0322A">
          <w:rPr>
            <w:szCs w:val="24"/>
            <w:lang w:val="es-ES"/>
          </w:rPr>
          <w:t xml:space="preserve"> </w:t>
        </w:r>
        <w:proofErr w:type="spellStart"/>
        <w:r w:rsidRPr="00B0322A">
          <w:rPr>
            <w:szCs w:val="24"/>
            <w:lang w:val="es-ES"/>
          </w:rPr>
          <w:t>nature</w:t>
        </w:r>
        <w:proofErr w:type="spellEnd"/>
        <w:r w:rsidRPr="00B0322A">
          <w:rPr>
            <w:szCs w:val="24"/>
            <w:lang w:val="es-ES"/>
          </w:rPr>
          <w:t>).</w:t>
        </w:r>
      </w:ins>
    </w:p>
    <w:p w14:paraId="34303938" w14:textId="0C313034" w:rsidR="00B0322A" w:rsidRPr="00B0322A" w:rsidRDefault="00B0322A" w:rsidP="00B0322A">
      <w:pPr>
        <w:pStyle w:val="Textoindependiente"/>
        <w:rPr>
          <w:ins w:id="47" w:author="Inmaculada Concepcion Sáez González" w:date="2023-02-03T13:24:00Z"/>
          <w:szCs w:val="24"/>
          <w:lang w:val="es-ES"/>
        </w:rPr>
      </w:pPr>
      <w:ins w:id="48" w:author="Inmaculada Concepcion Sáez González" w:date="2023-02-03T13:24:00Z">
        <w:r w:rsidRPr="00B0322A">
          <w:rPr>
            <w:szCs w:val="24"/>
            <w:lang w:val="es-ES"/>
          </w:rPr>
          <w:t>-</w:t>
        </w:r>
        <w:r w:rsidRPr="00B0322A">
          <w:rPr>
            <w:szCs w:val="24"/>
            <w:lang w:val="es-ES"/>
          </w:rPr>
          <w:tab/>
        </w:r>
        <w:proofErr w:type="spellStart"/>
        <w:r w:rsidRPr="00B0322A">
          <w:rPr>
            <w:szCs w:val="24"/>
            <w:lang w:val="es-ES"/>
          </w:rPr>
          <w:t>Brut</w:t>
        </w:r>
        <w:proofErr w:type="spellEnd"/>
        <w:r w:rsidRPr="00B0322A">
          <w:rPr>
            <w:szCs w:val="24"/>
            <w:lang w:val="es-ES"/>
          </w:rPr>
          <w:t xml:space="preserve">: </w:t>
        </w:r>
      </w:ins>
      <w:ins w:id="49" w:author="Inmaculada Concepcion Sáez González" w:date="2023-02-03T13:26:00Z">
        <w:r w:rsidR="000665A8">
          <w:rPr>
            <w:szCs w:val="24"/>
            <w:lang w:val="es-ES"/>
          </w:rPr>
          <w:t>&lt;</w:t>
        </w:r>
      </w:ins>
      <w:ins w:id="50" w:author="Inmaculada Concepcion Sáez González" w:date="2023-02-03T13:24:00Z">
        <w:r w:rsidRPr="00B0322A">
          <w:rPr>
            <w:szCs w:val="24"/>
            <w:lang w:val="es-ES"/>
          </w:rPr>
          <w:t xml:space="preserve"> 12 g/l.</w:t>
        </w:r>
      </w:ins>
    </w:p>
    <w:p w14:paraId="390FFB93" w14:textId="307A505F" w:rsidR="00B0322A" w:rsidRPr="00B0322A" w:rsidRDefault="00B0322A" w:rsidP="00B0322A">
      <w:pPr>
        <w:pStyle w:val="Textoindependiente"/>
        <w:rPr>
          <w:ins w:id="51" w:author="Inmaculada Concepcion Sáez González" w:date="2023-02-03T13:24:00Z"/>
          <w:szCs w:val="24"/>
          <w:lang w:val="es-ES"/>
        </w:rPr>
      </w:pPr>
      <w:ins w:id="52" w:author="Inmaculada Concepcion Sáez González" w:date="2023-02-03T13:24:00Z">
        <w:r w:rsidRPr="00B0322A">
          <w:rPr>
            <w:szCs w:val="24"/>
            <w:lang w:val="es-ES"/>
          </w:rPr>
          <w:t>-</w:t>
        </w:r>
        <w:r w:rsidRPr="00B0322A">
          <w:rPr>
            <w:szCs w:val="24"/>
            <w:lang w:val="es-ES"/>
          </w:rPr>
          <w:tab/>
          <w:t xml:space="preserve">Extra seco: &gt; 12 y </w:t>
        </w:r>
      </w:ins>
      <w:ins w:id="53" w:author="Inmaculada Concepcion Sáez González" w:date="2023-02-03T13:26:00Z">
        <w:r w:rsidR="000665A8">
          <w:rPr>
            <w:szCs w:val="24"/>
            <w:lang w:val="es-ES"/>
          </w:rPr>
          <w:t>&lt;</w:t>
        </w:r>
      </w:ins>
      <w:ins w:id="54" w:author="Inmaculada Concepcion Sáez González" w:date="2023-02-03T13:24:00Z">
        <w:r w:rsidRPr="00B0322A">
          <w:rPr>
            <w:szCs w:val="24"/>
            <w:lang w:val="es-ES"/>
          </w:rPr>
          <w:t xml:space="preserve"> 17 g/l,</w:t>
        </w:r>
      </w:ins>
    </w:p>
    <w:p w14:paraId="35331543" w14:textId="053FE887" w:rsidR="00B0322A" w:rsidRPr="00B0322A" w:rsidRDefault="00B0322A" w:rsidP="00B0322A">
      <w:pPr>
        <w:pStyle w:val="Textoindependiente"/>
        <w:rPr>
          <w:ins w:id="55" w:author="Inmaculada Concepcion Sáez González" w:date="2023-02-03T13:24:00Z"/>
          <w:szCs w:val="24"/>
          <w:lang w:val="es-ES"/>
        </w:rPr>
      </w:pPr>
      <w:ins w:id="56" w:author="Inmaculada Concepcion Sáez González" w:date="2023-02-03T13:24:00Z">
        <w:r w:rsidRPr="00B0322A">
          <w:rPr>
            <w:szCs w:val="24"/>
            <w:lang w:val="es-ES"/>
          </w:rPr>
          <w:t>-</w:t>
        </w:r>
        <w:r w:rsidRPr="00B0322A">
          <w:rPr>
            <w:szCs w:val="24"/>
            <w:lang w:val="es-ES"/>
          </w:rPr>
          <w:tab/>
          <w:t xml:space="preserve">Seco: &gt; 17 y </w:t>
        </w:r>
      </w:ins>
      <w:ins w:id="57" w:author="Inmaculada Concepcion Sáez González" w:date="2023-02-03T13:26:00Z">
        <w:r w:rsidR="000665A8">
          <w:rPr>
            <w:szCs w:val="24"/>
            <w:lang w:val="es-ES"/>
          </w:rPr>
          <w:t>&lt;</w:t>
        </w:r>
      </w:ins>
      <w:ins w:id="58" w:author="Inmaculada Concepcion Sáez González" w:date="2023-02-03T13:24:00Z">
        <w:r w:rsidRPr="00B0322A">
          <w:rPr>
            <w:szCs w:val="24"/>
            <w:lang w:val="es-ES"/>
          </w:rPr>
          <w:t xml:space="preserve"> 32 g/l.</w:t>
        </w:r>
      </w:ins>
    </w:p>
    <w:p w14:paraId="03C38389" w14:textId="349CBFA4" w:rsidR="00B0322A" w:rsidRPr="00B0322A" w:rsidRDefault="00B0322A" w:rsidP="00B0322A">
      <w:pPr>
        <w:pStyle w:val="Textoindependiente"/>
        <w:rPr>
          <w:ins w:id="59" w:author="Inmaculada Concepcion Sáez González" w:date="2023-02-03T13:24:00Z"/>
          <w:szCs w:val="24"/>
          <w:lang w:val="es-ES"/>
        </w:rPr>
      </w:pPr>
      <w:ins w:id="60" w:author="Inmaculada Concepcion Sáez González" w:date="2023-02-03T13:24:00Z">
        <w:r w:rsidRPr="00B0322A">
          <w:rPr>
            <w:szCs w:val="24"/>
            <w:lang w:val="es-ES"/>
          </w:rPr>
          <w:t>-</w:t>
        </w:r>
        <w:r w:rsidRPr="00B0322A">
          <w:rPr>
            <w:szCs w:val="24"/>
            <w:lang w:val="es-ES"/>
          </w:rPr>
          <w:tab/>
          <w:t xml:space="preserve">Semiseco: &gt; 32 y </w:t>
        </w:r>
      </w:ins>
      <w:ins w:id="61" w:author="Inmaculada Concepcion Sáez González" w:date="2023-02-03T13:26:00Z">
        <w:r w:rsidR="000665A8">
          <w:rPr>
            <w:szCs w:val="24"/>
            <w:lang w:val="es-ES"/>
          </w:rPr>
          <w:t>&lt;</w:t>
        </w:r>
      </w:ins>
      <w:ins w:id="62" w:author="Inmaculada Concepcion Sáez González" w:date="2023-02-03T13:24:00Z">
        <w:r w:rsidRPr="00B0322A">
          <w:rPr>
            <w:szCs w:val="24"/>
            <w:lang w:val="es-ES"/>
          </w:rPr>
          <w:t xml:space="preserve"> 50 g/l.</w:t>
        </w:r>
      </w:ins>
    </w:p>
    <w:p w14:paraId="7E99CA39" w14:textId="77777777" w:rsidR="00B0322A" w:rsidRPr="00B0322A" w:rsidRDefault="00B0322A" w:rsidP="00B0322A">
      <w:pPr>
        <w:pStyle w:val="Textoindependiente"/>
        <w:rPr>
          <w:ins w:id="63" w:author="Inmaculada Concepcion Sáez González" w:date="2023-02-03T13:24:00Z"/>
          <w:szCs w:val="24"/>
          <w:lang w:val="es-ES"/>
        </w:rPr>
      </w:pPr>
      <w:ins w:id="64" w:author="Inmaculada Concepcion Sáez González" w:date="2023-02-03T13:24:00Z">
        <w:r w:rsidRPr="00B0322A">
          <w:rPr>
            <w:szCs w:val="24"/>
            <w:lang w:val="es-ES"/>
          </w:rPr>
          <w:t>-</w:t>
        </w:r>
        <w:r w:rsidRPr="00B0322A">
          <w:rPr>
            <w:szCs w:val="24"/>
            <w:lang w:val="es-ES"/>
          </w:rPr>
          <w:tab/>
          <w:t>Dulce: &gt; 50 g/l.</w:t>
        </w:r>
      </w:ins>
    </w:p>
    <w:p w14:paraId="2397EDE6" w14:textId="77777777" w:rsidR="00B0322A" w:rsidRDefault="00B0322A" w:rsidP="00B0322A">
      <w:pPr>
        <w:pStyle w:val="Textoindependiente"/>
        <w:rPr>
          <w:sz w:val="26"/>
          <w:lang w:val="es-ES"/>
        </w:rPr>
      </w:pPr>
    </w:p>
    <w:p w14:paraId="2BBC06BA" w14:textId="77777777" w:rsidR="00B0322A" w:rsidRPr="00B0322A" w:rsidRDefault="00B0322A" w:rsidP="00B0322A">
      <w:pPr>
        <w:pStyle w:val="Textoindependiente"/>
        <w:rPr>
          <w:sz w:val="26"/>
          <w:lang w:val="es-ES"/>
        </w:rPr>
      </w:pPr>
    </w:p>
    <w:p w14:paraId="7AF60B19" w14:textId="77777777" w:rsidR="00B0322A" w:rsidRPr="00B0322A" w:rsidRDefault="00B0322A" w:rsidP="00B0322A">
      <w:pPr>
        <w:pStyle w:val="Ttulo1"/>
        <w:keepNext w:val="0"/>
        <w:widowControl w:val="0"/>
        <w:numPr>
          <w:ilvl w:val="0"/>
          <w:numId w:val="42"/>
        </w:numPr>
        <w:tabs>
          <w:tab w:val="left" w:pos="586"/>
          <w:tab w:val="left" w:pos="587"/>
        </w:tabs>
        <w:autoSpaceDE w:val="0"/>
        <w:autoSpaceDN w:val="0"/>
        <w:spacing w:before="198" w:after="0"/>
        <w:ind w:hanging="481"/>
        <w:rPr>
          <w:lang w:val="es-ES"/>
        </w:rPr>
      </w:pPr>
      <w:bookmarkStart w:id="65" w:name="5._PRÁCTICAS_VITIVINÍCOLAS"/>
      <w:bookmarkEnd w:id="65"/>
      <w:r w:rsidRPr="00B0322A">
        <w:rPr>
          <w:spacing w:val="-1"/>
          <w:lang w:val="es-ES"/>
        </w:rPr>
        <w:t>PRÁCTICAS</w:t>
      </w:r>
      <w:r w:rsidRPr="00B0322A">
        <w:rPr>
          <w:spacing w:val="-7"/>
          <w:lang w:val="es-ES"/>
        </w:rPr>
        <w:t xml:space="preserve"> </w:t>
      </w:r>
      <w:r w:rsidRPr="00B0322A">
        <w:rPr>
          <w:lang w:val="es-ES"/>
        </w:rPr>
        <w:t>VITIVINÍCOLAS</w:t>
      </w:r>
    </w:p>
    <w:p w14:paraId="4C14BF68" w14:textId="77777777" w:rsidR="00B0322A" w:rsidRPr="00B0322A" w:rsidRDefault="00B0322A" w:rsidP="00B0322A">
      <w:pPr>
        <w:pStyle w:val="Textoindependiente"/>
        <w:spacing w:before="10"/>
        <w:rPr>
          <w:b/>
          <w:sz w:val="20"/>
          <w:lang w:val="es-ES"/>
        </w:rPr>
      </w:pPr>
    </w:p>
    <w:p w14:paraId="52FFE667" w14:textId="77777777" w:rsidR="00B0322A" w:rsidRPr="00B0322A" w:rsidRDefault="00B0322A" w:rsidP="00B0322A">
      <w:pPr>
        <w:pStyle w:val="Prrafodelista"/>
        <w:widowControl w:val="0"/>
        <w:numPr>
          <w:ilvl w:val="0"/>
          <w:numId w:val="41"/>
        </w:numPr>
        <w:tabs>
          <w:tab w:val="left" w:pos="1306"/>
          <w:tab w:val="left" w:pos="1307"/>
        </w:tabs>
        <w:autoSpaceDE w:val="0"/>
        <w:autoSpaceDN w:val="0"/>
        <w:spacing w:after="0" w:line="448" w:lineRule="auto"/>
        <w:ind w:right="5539"/>
        <w:contextualSpacing w:val="0"/>
        <w:rPr>
          <w:b/>
          <w:lang w:val="es-ES"/>
        </w:rPr>
      </w:pPr>
      <w:bookmarkStart w:id="66" w:name="5.1._Prácticas_enológicas_específicas"/>
      <w:bookmarkEnd w:id="66"/>
      <w:r w:rsidRPr="00B0322A">
        <w:rPr>
          <w:b/>
          <w:lang w:val="es-ES"/>
        </w:rPr>
        <w:t>Prácticas enológicas específicas</w:t>
      </w:r>
      <w:r w:rsidRPr="00B0322A">
        <w:rPr>
          <w:b/>
          <w:spacing w:val="-57"/>
          <w:lang w:val="es-ES"/>
        </w:rPr>
        <w:t xml:space="preserve"> </w:t>
      </w:r>
      <w:r w:rsidRPr="00B0322A">
        <w:rPr>
          <w:b/>
          <w:lang w:val="es-ES"/>
        </w:rPr>
        <w:t>1.</w:t>
      </w:r>
    </w:p>
    <w:p w14:paraId="3E36CD4B" w14:textId="77777777" w:rsidR="00B0322A" w:rsidRPr="00B0322A" w:rsidRDefault="00B0322A" w:rsidP="00B0322A">
      <w:pPr>
        <w:pStyle w:val="Textoindependiente"/>
        <w:spacing w:line="271" w:lineRule="exact"/>
        <w:ind w:left="1309"/>
        <w:rPr>
          <w:i/>
          <w:lang w:val="es-ES"/>
        </w:rPr>
      </w:pPr>
      <w:r w:rsidRPr="00B0322A">
        <w:rPr>
          <w:i/>
          <w:lang w:val="es-ES"/>
        </w:rPr>
        <w:t>Práctica</w:t>
      </w:r>
      <w:r w:rsidRPr="00B0322A">
        <w:rPr>
          <w:i/>
          <w:spacing w:val="-3"/>
          <w:lang w:val="es-ES"/>
        </w:rPr>
        <w:t xml:space="preserve"> </w:t>
      </w:r>
      <w:r w:rsidRPr="00B0322A">
        <w:rPr>
          <w:i/>
          <w:lang w:val="es-ES"/>
        </w:rPr>
        <w:t>enológica</w:t>
      </w:r>
      <w:r w:rsidRPr="00B0322A">
        <w:rPr>
          <w:i/>
          <w:spacing w:val="-3"/>
          <w:lang w:val="es-ES"/>
        </w:rPr>
        <w:t xml:space="preserve"> </w:t>
      </w:r>
      <w:r w:rsidRPr="00B0322A">
        <w:rPr>
          <w:i/>
          <w:lang w:val="es-ES"/>
        </w:rPr>
        <w:t>específica</w:t>
      </w:r>
    </w:p>
    <w:p w14:paraId="4578463C" w14:textId="77777777" w:rsidR="00B0322A" w:rsidRPr="00B0322A" w:rsidRDefault="00B0322A" w:rsidP="00B0322A">
      <w:pPr>
        <w:pStyle w:val="Textoindependiente"/>
        <w:ind w:left="1309" w:right="1318"/>
        <w:rPr>
          <w:lang w:val="es-ES"/>
        </w:rPr>
      </w:pPr>
      <w:r w:rsidRPr="00B0322A">
        <w:rPr>
          <w:lang w:val="es-ES"/>
        </w:rPr>
        <w:t xml:space="preserve">-Grado alcohólico probable mínimo de la uva: 10,5% </w:t>
      </w:r>
      <w:proofErr w:type="spellStart"/>
      <w:r w:rsidRPr="00B0322A">
        <w:rPr>
          <w:lang w:val="es-ES"/>
        </w:rPr>
        <w:t>Vol</w:t>
      </w:r>
      <w:proofErr w:type="spellEnd"/>
      <w:r w:rsidRPr="00B0322A">
        <w:rPr>
          <w:lang w:val="es-ES"/>
        </w:rPr>
        <w:t>, excepto para</w:t>
      </w:r>
      <w:r w:rsidRPr="00B0322A">
        <w:rPr>
          <w:spacing w:val="1"/>
          <w:lang w:val="es-ES"/>
        </w:rPr>
        <w:t xml:space="preserve"> </w:t>
      </w:r>
      <w:r w:rsidRPr="00B0322A">
        <w:rPr>
          <w:lang w:val="es-ES"/>
        </w:rPr>
        <w:t>partidas de uva destinadas a la elaboración de vinos semisecos, semidulces,</w:t>
      </w:r>
      <w:r w:rsidRPr="00B0322A">
        <w:rPr>
          <w:spacing w:val="1"/>
          <w:lang w:val="es-ES"/>
        </w:rPr>
        <w:t xml:space="preserve"> </w:t>
      </w:r>
      <w:r w:rsidRPr="00B0322A">
        <w:rPr>
          <w:lang w:val="es-ES"/>
        </w:rPr>
        <w:t>dulces</w:t>
      </w:r>
      <w:r w:rsidRPr="00B0322A">
        <w:rPr>
          <w:spacing w:val="1"/>
          <w:lang w:val="es-ES"/>
        </w:rPr>
        <w:t xml:space="preserve"> </w:t>
      </w:r>
      <w:r w:rsidRPr="00B0322A">
        <w:rPr>
          <w:lang w:val="es-ES"/>
        </w:rPr>
        <w:t>que</w:t>
      </w:r>
      <w:r w:rsidRPr="00B0322A">
        <w:rPr>
          <w:spacing w:val="1"/>
          <w:lang w:val="es-ES"/>
        </w:rPr>
        <w:t xml:space="preserve"> </w:t>
      </w:r>
      <w:r w:rsidRPr="00B0322A">
        <w:rPr>
          <w:lang w:val="es-ES"/>
        </w:rPr>
        <w:t>será</w:t>
      </w:r>
      <w:r w:rsidRPr="00B0322A">
        <w:rPr>
          <w:spacing w:val="1"/>
          <w:lang w:val="es-ES"/>
        </w:rPr>
        <w:t xml:space="preserve"> </w:t>
      </w:r>
      <w:r w:rsidRPr="00B0322A">
        <w:rPr>
          <w:lang w:val="es-ES"/>
        </w:rPr>
        <w:t>de</w:t>
      </w:r>
      <w:r w:rsidRPr="00B0322A">
        <w:rPr>
          <w:spacing w:val="1"/>
          <w:lang w:val="es-ES"/>
        </w:rPr>
        <w:t xml:space="preserve"> </w:t>
      </w:r>
      <w:r w:rsidRPr="00B0322A">
        <w:rPr>
          <w:lang w:val="es-ES"/>
        </w:rPr>
        <w:t>9%.</w:t>
      </w:r>
      <w:r w:rsidRPr="00B0322A">
        <w:rPr>
          <w:spacing w:val="1"/>
          <w:lang w:val="es-ES"/>
        </w:rPr>
        <w:t xml:space="preserve"> </w:t>
      </w:r>
      <w:r w:rsidRPr="00B0322A">
        <w:rPr>
          <w:lang w:val="es-ES"/>
        </w:rPr>
        <w:t>Dichas</w:t>
      </w:r>
      <w:r w:rsidRPr="00B0322A">
        <w:rPr>
          <w:spacing w:val="1"/>
          <w:lang w:val="es-ES"/>
        </w:rPr>
        <w:t xml:space="preserve"> </w:t>
      </w:r>
      <w:r w:rsidRPr="00B0322A">
        <w:rPr>
          <w:lang w:val="es-ES"/>
        </w:rPr>
        <w:t>partidas</w:t>
      </w:r>
      <w:r w:rsidRPr="00B0322A">
        <w:rPr>
          <w:spacing w:val="1"/>
          <w:lang w:val="es-ES"/>
        </w:rPr>
        <w:t xml:space="preserve"> </w:t>
      </w:r>
      <w:r w:rsidRPr="00B0322A">
        <w:rPr>
          <w:lang w:val="es-ES"/>
        </w:rPr>
        <w:t>no</w:t>
      </w:r>
      <w:r w:rsidRPr="00B0322A">
        <w:rPr>
          <w:spacing w:val="1"/>
          <w:lang w:val="es-ES"/>
        </w:rPr>
        <w:t xml:space="preserve"> </w:t>
      </w:r>
      <w:r w:rsidRPr="00B0322A">
        <w:rPr>
          <w:lang w:val="es-ES"/>
        </w:rPr>
        <w:t>podrán</w:t>
      </w:r>
      <w:r w:rsidRPr="00B0322A">
        <w:rPr>
          <w:spacing w:val="1"/>
          <w:lang w:val="es-ES"/>
        </w:rPr>
        <w:t xml:space="preserve"> </w:t>
      </w:r>
      <w:r w:rsidRPr="00B0322A">
        <w:rPr>
          <w:lang w:val="es-ES"/>
        </w:rPr>
        <w:t>ser</w:t>
      </w:r>
      <w:r w:rsidRPr="00B0322A">
        <w:rPr>
          <w:spacing w:val="1"/>
          <w:lang w:val="es-ES"/>
        </w:rPr>
        <w:t xml:space="preserve"> </w:t>
      </w:r>
      <w:r w:rsidRPr="00B0322A">
        <w:rPr>
          <w:lang w:val="es-ES"/>
        </w:rPr>
        <w:t>destinadas</w:t>
      </w:r>
      <w:r w:rsidRPr="00B0322A">
        <w:rPr>
          <w:spacing w:val="1"/>
          <w:lang w:val="es-ES"/>
        </w:rPr>
        <w:t xml:space="preserve"> </w:t>
      </w:r>
      <w:r w:rsidRPr="00B0322A">
        <w:rPr>
          <w:lang w:val="es-ES"/>
        </w:rPr>
        <w:t>a</w:t>
      </w:r>
      <w:r w:rsidRPr="00B0322A">
        <w:rPr>
          <w:spacing w:val="1"/>
          <w:lang w:val="es-ES"/>
        </w:rPr>
        <w:t xml:space="preserve"> </w:t>
      </w:r>
      <w:r w:rsidRPr="00B0322A">
        <w:rPr>
          <w:lang w:val="es-ES"/>
        </w:rPr>
        <w:t>la</w:t>
      </w:r>
      <w:r w:rsidRPr="00B0322A">
        <w:rPr>
          <w:spacing w:val="1"/>
          <w:lang w:val="es-ES"/>
        </w:rPr>
        <w:t xml:space="preserve"> </w:t>
      </w:r>
      <w:r w:rsidRPr="00B0322A">
        <w:rPr>
          <w:lang w:val="es-ES"/>
        </w:rPr>
        <w:t>elaboración</w:t>
      </w:r>
      <w:r w:rsidRPr="00B0322A">
        <w:rPr>
          <w:spacing w:val="-1"/>
          <w:lang w:val="es-ES"/>
        </w:rPr>
        <w:t xml:space="preserve"> </w:t>
      </w:r>
      <w:r w:rsidRPr="00B0322A">
        <w:rPr>
          <w:lang w:val="es-ES"/>
        </w:rPr>
        <w:t>de otro tipo</w:t>
      </w:r>
      <w:r w:rsidRPr="00B0322A">
        <w:rPr>
          <w:spacing w:val="2"/>
          <w:lang w:val="es-ES"/>
        </w:rPr>
        <w:t xml:space="preserve"> </w:t>
      </w:r>
      <w:r w:rsidRPr="00B0322A">
        <w:rPr>
          <w:lang w:val="es-ES"/>
        </w:rPr>
        <w:t>de</w:t>
      </w:r>
      <w:r w:rsidRPr="00B0322A">
        <w:rPr>
          <w:spacing w:val="-1"/>
          <w:lang w:val="es-ES"/>
        </w:rPr>
        <w:t xml:space="preserve"> </w:t>
      </w:r>
      <w:r w:rsidRPr="00B0322A">
        <w:rPr>
          <w:lang w:val="es-ES"/>
        </w:rPr>
        <w:t>vino.</w:t>
      </w:r>
    </w:p>
    <w:p w14:paraId="55E1A4E6" w14:textId="7C70BCDC" w:rsidR="00B0322A" w:rsidRDefault="00B0322A" w:rsidP="00B0322A">
      <w:pPr>
        <w:pStyle w:val="Textoindependiente"/>
        <w:ind w:left="1309"/>
        <w:rPr>
          <w:ins w:id="67" w:author="Inmaculada Concepcion Sáez González" w:date="2023-02-03T13:27:00Z"/>
          <w:lang w:val="es-ES"/>
        </w:rPr>
      </w:pPr>
      <w:r w:rsidRPr="00B0322A">
        <w:rPr>
          <w:lang w:val="es-ES"/>
        </w:rPr>
        <w:t>-Rendimiento</w:t>
      </w:r>
      <w:r w:rsidRPr="00B0322A">
        <w:rPr>
          <w:spacing w:val="-1"/>
          <w:lang w:val="es-ES"/>
        </w:rPr>
        <w:t xml:space="preserve"> </w:t>
      </w:r>
      <w:r w:rsidRPr="00B0322A">
        <w:rPr>
          <w:lang w:val="es-ES"/>
        </w:rPr>
        <w:t>máximo de</w:t>
      </w:r>
      <w:r w:rsidRPr="00B0322A">
        <w:rPr>
          <w:spacing w:val="-5"/>
          <w:lang w:val="es-ES"/>
        </w:rPr>
        <w:t xml:space="preserve"> </w:t>
      </w:r>
      <w:r w:rsidRPr="00B0322A">
        <w:rPr>
          <w:lang w:val="es-ES"/>
        </w:rPr>
        <w:t>extracción: 72 l</w:t>
      </w:r>
      <w:r w:rsidRPr="00B0322A">
        <w:rPr>
          <w:spacing w:val="-1"/>
          <w:lang w:val="es-ES"/>
        </w:rPr>
        <w:t xml:space="preserve"> </w:t>
      </w:r>
      <w:r w:rsidRPr="00B0322A">
        <w:rPr>
          <w:lang w:val="es-ES"/>
        </w:rPr>
        <w:t>por 100 Kg</w:t>
      </w:r>
      <w:r w:rsidRPr="00B0322A">
        <w:rPr>
          <w:spacing w:val="-4"/>
          <w:lang w:val="es-ES"/>
        </w:rPr>
        <w:t xml:space="preserve"> </w:t>
      </w:r>
      <w:r w:rsidRPr="00B0322A">
        <w:rPr>
          <w:lang w:val="es-ES"/>
        </w:rPr>
        <w:t>de</w:t>
      </w:r>
      <w:r w:rsidRPr="00B0322A">
        <w:rPr>
          <w:spacing w:val="-1"/>
          <w:lang w:val="es-ES"/>
        </w:rPr>
        <w:t xml:space="preserve"> </w:t>
      </w:r>
      <w:r w:rsidRPr="00B0322A">
        <w:rPr>
          <w:lang w:val="es-ES"/>
        </w:rPr>
        <w:t>uva.</w:t>
      </w:r>
    </w:p>
    <w:p w14:paraId="137459A4" w14:textId="77777777" w:rsidR="000665A8" w:rsidRPr="00D20C3B" w:rsidRDefault="000665A8" w:rsidP="000665A8">
      <w:pPr>
        <w:pStyle w:val="Text3"/>
        <w:rPr>
          <w:ins w:id="68" w:author="Inmaculada Concepcion Sáez González" w:date="2023-02-03T13:27:00Z"/>
          <w:bCs/>
          <w:lang w:val="es-ES_tradnl"/>
        </w:rPr>
      </w:pPr>
      <w:ins w:id="69" w:author="Inmaculada Concepcion Sáez González" w:date="2023-02-03T13:27:00Z">
        <w:r w:rsidRPr="00D20C3B">
          <w:rPr>
            <w:rFonts w:ascii="Arial" w:hAnsi="Arial" w:cs="Arial"/>
            <w:bCs/>
            <w:lang w:val="es-ES_tradnl"/>
          </w:rPr>
          <w:t xml:space="preserve">- </w:t>
        </w:r>
        <w:r w:rsidRPr="00D20C3B">
          <w:rPr>
            <w:bCs/>
            <w:lang w:val="es-ES_tradnl"/>
          </w:rPr>
          <w:t xml:space="preserve">Los vinos espumosos </w:t>
        </w:r>
        <w:r>
          <w:rPr>
            <w:bCs/>
            <w:lang w:val="es-ES_tradnl"/>
          </w:rPr>
          <w:t xml:space="preserve">de calidad </w:t>
        </w:r>
        <w:r w:rsidRPr="00D20C3B">
          <w:rPr>
            <w:bCs/>
            <w:lang w:val="es-ES_tradnl"/>
          </w:rPr>
          <w:t>se elaborarán por el método tradicional, siguiendo la normativa europea vigente.</w:t>
        </w:r>
      </w:ins>
    </w:p>
    <w:p w14:paraId="719F95AF" w14:textId="77777777" w:rsidR="000665A8" w:rsidRPr="00D20C3B" w:rsidRDefault="000665A8" w:rsidP="000665A8">
      <w:pPr>
        <w:pStyle w:val="Text3"/>
        <w:rPr>
          <w:ins w:id="70" w:author="Inmaculada Concepcion Sáez González" w:date="2023-02-03T13:27:00Z"/>
          <w:bCs/>
          <w:lang w:val="es-ES_tradnl"/>
        </w:rPr>
      </w:pPr>
      <w:ins w:id="71" w:author="Inmaculada Concepcion Sáez González" w:date="2023-02-03T13:27:00Z">
        <w:r w:rsidRPr="00D20C3B">
          <w:rPr>
            <w:bCs/>
            <w:lang w:val="es-ES_tradnl"/>
          </w:rPr>
          <w:t>- El vino espumoso de calidad debe permanecer, al menos, nueve meses en contacto con las lías y en la misma botella en la que tuvo lugar la segunda fermentación.</w:t>
        </w:r>
      </w:ins>
    </w:p>
    <w:p w14:paraId="4995D926" w14:textId="1128661A" w:rsidR="00B0322A" w:rsidRPr="00B0322A" w:rsidRDefault="00B0322A" w:rsidP="00B0322A">
      <w:pPr>
        <w:pStyle w:val="Textoindependiente"/>
        <w:ind w:left="1309"/>
        <w:rPr>
          <w:lang w:val="es-ES"/>
        </w:rPr>
      </w:pPr>
      <w:r w:rsidRPr="00B0322A">
        <w:rPr>
          <w:lang w:val="es-ES"/>
        </w:rPr>
        <w:t>-Los vinos dulces se elaborarán conservando parte de los azúcares naturales</w:t>
      </w:r>
      <w:r w:rsidRPr="00B0322A">
        <w:rPr>
          <w:spacing w:val="1"/>
          <w:lang w:val="es-ES"/>
        </w:rPr>
        <w:t xml:space="preserve"> </w:t>
      </w:r>
      <w:r w:rsidRPr="00B0322A">
        <w:rPr>
          <w:lang w:val="es-ES"/>
        </w:rPr>
        <w:t>de</w:t>
      </w:r>
      <w:r w:rsidRPr="00B0322A">
        <w:rPr>
          <w:spacing w:val="1"/>
          <w:lang w:val="es-ES"/>
        </w:rPr>
        <w:t xml:space="preserve"> </w:t>
      </w:r>
      <w:r w:rsidRPr="00B0322A">
        <w:rPr>
          <w:lang w:val="es-ES"/>
        </w:rPr>
        <w:t>la</w:t>
      </w:r>
      <w:r w:rsidRPr="00B0322A">
        <w:rPr>
          <w:spacing w:val="1"/>
          <w:lang w:val="es-ES"/>
        </w:rPr>
        <w:t xml:space="preserve"> </w:t>
      </w:r>
      <w:r w:rsidRPr="00B0322A">
        <w:rPr>
          <w:lang w:val="es-ES"/>
        </w:rPr>
        <w:t>uva,</w:t>
      </w:r>
      <w:r w:rsidRPr="00B0322A">
        <w:rPr>
          <w:spacing w:val="1"/>
          <w:lang w:val="es-ES"/>
        </w:rPr>
        <w:t xml:space="preserve"> </w:t>
      </w:r>
      <w:r w:rsidRPr="00B0322A">
        <w:rPr>
          <w:lang w:val="es-ES"/>
        </w:rPr>
        <w:t>interrumpiendo</w:t>
      </w:r>
      <w:r w:rsidRPr="00B0322A">
        <w:rPr>
          <w:spacing w:val="1"/>
          <w:lang w:val="es-ES"/>
        </w:rPr>
        <w:t xml:space="preserve"> </w:t>
      </w:r>
      <w:r w:rsidRPr="00B0322A">
        <w:rPr>
          <w:lang w:val="es-ES"/>
        </w:rPr>
        <w:t>la</w:t>
      </w:r>
      <w:r w:rsidRPr="00B0322A">
        <w:rPr>
          <w:spacing w:val="1"/>
          <w:lang w:val="es-ES"/>
        </w:rPr>
        <w:t xml:space="preserve"> </w:t>
      </w:r>
      <w:r w:rsidRPr="00B0322A">
        <w:rPr>
          <w:lang w:val="es-ES"/>
        </w:rPr>
        <w:t>fermentación</w:t>
      </w:r>
      <w:r w:rsidRPr="00B0322A">
        <w:rPr>
          <w:spacing w:val="1"/>
          <w:lang w:val="es-ES"/>
        </w:rPr>
        <w:t xml:space="preserve"> </w:t>
      </w:r>
      <w:r w:rsidRPr="00B0322A">
        <w:rPr>
          <w:lang w:val="es-ES"/>
        </w:rPr>
        <w:t>alcohólica</w:t>
      </w:r>
      <w:r w:rsidRPr="00B0322A">
        <w:rPr>
          <w:spacing w:val="1"/>
          <w:lang w:val="es-ES"/>
        </w:rPr>
        <w:t xml:space="preserve"> </w:t>
      </w:r>
      <w:r w:rsidRPr="00B0322A">
        <w:rPr>
          <w:lang w:val="es-ES"/>
        </w:rPr>
        <w:t>mediante</w:t>
      </w:r>
      <w:r w:rsidRPr="00B0322A">
        <w:rPr>
          <w:spacing w:val="1"/>
          <w:lang w:val="es-ES"/>
        </w:rPr>
        <w:t xml:space="preserve"> </w:t>
      </w:r>
      <w:r w:rsidRPr="00B0322A">
        <w:rPr>
          <w:lang w:val="es-ES"/>
        </w:rPr>
        <w:t>sistemas</w:t>
      </w:r>
      <w:r w:rsidRPr="00B0322A">
        <w:rPr>
          <w:spacing w:val="-57"/>
          <w:lang w:val="es-ES"/>
        </w:rPr>
        <w:t xml:space="preserve"> </w:t>
      </w:r>
      <w:r w:rsidRPr="00B0322A">
        <w:rPr>
          <w:lang w:val="es-ES"/>
        </w:rPr>
        <w:t>autorizados</w:t>
      </w:r>
      <w:r w:rsidRPr="00B0322A">
        <w:rPr>
          <w:spacing w:val="-1"/>
          <w:lang w:val="es-ES"/>
        </w:rPr>
        <w:t xml:space="preserve"> </w:t>
      </w:r>
      <w:r w:rsidRPr="00B0322A">
        <w:rPr>
          <w:lang w:val="es-ES"/>
        </w:rPr>
        <w:t>por la</w:t>
      </w:r>
      <w:r w:rsidRPr="00B0322A">
        <w:rPr>
          <w:spacing w:val="-1"/>
          <w:lang w:val="es-ES"/>
        </w:rPr>
        <w:t xml:space="preserve"> </w:t>
      </w:r>
      <w:r w:rsidRPr="00B0322A">
        <w:rPr>
          <w:lang w:val="es-ES"/>
        </w:rPr>
        <w:t>legislación</w:t>
      </w:r>
      <w:r w:rsidRPr="00B0322A">
        <w:rPr>
          <w:spacing w:val="-1"/>
          <w:lang w:val="es-ES"/>
        </w:rPr>
        <w:t xml:space="preserve"> </w:t>
      </w:r>
      <w:r w:rsidRPr="00B0322A">
        <w:rPr>
          <w:lang w:val="es-ES"/>
        </w:rPr>
        <w:t>vigente, excepto adición</w:t>
      </w:r>
      <w:r w:rsidRPr="00B0322A">
        <w:rPr>
          <w:spacing w:val="-1"/>
          <w:lang w:val="es-ES"/>
        </w:rPr>
        <w:t xml:space="preserve"> </w:t>
      </w:r>
      <w:r w:rsidRPr="00B0322A">
        <w:rPr>
          <w:lang w:val="es-ES"/>
        </w:rPr>
        <w:t>de alcohol.</w:t>
      </w:r>
    </w:p>
    <w:p w14:paraId="14B85D0D" w14:textId="77777777" w:rsidR="00B0322A" w:rsidRPr="00B0322A" w:rsidRDefault="00B0322A" w:rsidP="00B0322A">
      <w:pPr>
        <w:pStyle w:val="Textoindependiente"/>
        <w:spacing w:before="3"/>
        <w:rPr>
          <w:sz w:val="21"/>
          <w:lang w:val="es-ES"/>
        </w:rPr>
      </w:pPr>
    </w:p>
    <w:p w14:paraId="7FD671D1" w14:textId="77777777" w:rsidR="00B0322A" w:rsidRPr="00B0322A" w:rsidRDefault="00B0322A" w:rsidP="00B0322A">
      <w:pPr>
        <w:pStyle w:val="Ttulo1"/>
        <w:numPr>
          <w:ilvl w:val="0"/>
          <w:numId w:val="0"/>
        </w:numPr>
        <w:ind w:left="1275"/>
        <w:rPr>
          <w:lang w:val="es-ES"/>
        </w:rPr>
      </w:pPr>
      <w:r w:rsidRPr="00B0322A">
        <w:rPr>
          <w:lang w:val="es-ES"/>
        </w:rPr>
        <w:t>2.</w:t>
      </w:r>
    </w:p>
    <w:p w14:paraId="60D964AC" w14:textId="77777777" w:rsidR="00B0322A" w:rsidRPr="00B0322A" w:rsidRDefault="00B0322A" w:rsidP="00B0322A">
      <w:pPr>
        <w:pStyle w:val="Textoindependiente"/>
        <w:spacing w:before="5"/>
        <w:rPr>
          <w:b/>
          <w:sz w:val="20"/>
          <w:lang w:val="es-ES"/>
        </w:rPr>
      </w:pPr>
    </w:p>
    <w:p w14:paraId="0EF7FD2B" w14:textId="77777777" w:rsidR="00B0322A" w:rsidRPr="00B0322A" w:rsidRDefault="00B0322A" w:rsidP="00B0322A">
      <w:pPr>
        <w:pStyle w:val="Textoindependiente"/>
        <w:spacing w:before="1"/>
        <w:ind w:left="1309"/>
        <w:rPr>
          <w:i/>
          <w:lang w:val="es-ES"/>
        </w:rPr>
      </w:pPr>
      <w:r w:rsidRPr="00B0322A">
        <w:rPr>
          <w:i/>
          <w:lang w:val="es-ES"/>
        </w:rPr>
        <w:t>Restricción</w:t>
      </w:r>
      <w:r w:rsidRPr="00B0322A">
        <w:rPr>
          <w:i/>
          <w:spacing w:val="-2"/>
          <w:lang w:val="es-ES"/>
        </w:rPr>
        <w:t xml:space="preserve"> </w:t>
      </w:r>
      <w:r w:rsidRPr="00B0322A">
        <w:rPr>
          <w:i/>
          <w:lang w:val="es-ES"/>
        </w:rPr>
        <w:t>pertinente</w:t>
      </w:r>
      <w:r w:rsidRPr="00B0322A">
        <w:rPr>
          <w:i/>
          <w:spacing w:val="-1"/>
          <w:lang w:val="es-ES"/>
        </w:rPr>
        <w:t xml:space="preserve"> </w:t>
      </w:r>
      <w:r w:rsidRPr="00B0322A">
        <w:rPr>
          <w:i/>
          <w:lang w:val="es-ES"/>
        </w:rPr>
        <w:t>en la</w:t>
      </w:r>
      <w:r w:rsidRPr="00B0322A">
        <w:rPr>
          <w:i/>
          <w:spacing w:val="-2"/>
          <w:lang w:val="es-ES"/>
        </w:rPr>
        <w:t xml:space="preserve"> </w:t>
      </w:r>
      <w:r w:rsidRPr="00B0322A">
        <w:rPr>
          <w:i/>
          <w:lang w:val="es-ES"/>
        </w:rPr>
        <w:t>vinificación</w:t>
      </w:r>
    </w:p>
    <w:p w14:paraId="63467823" w14:textId="77777777" w:rsidR="00B0322A" w:rsidRPr="00B0322A" w:rsidRDefault="00B0322A" w:rsidP="00B0322A">
      <w:pPr>
        <w:pStyle w:val="Textoindependiente"/>
        <w:ind w:left="1309" w:right="1321"/>
        <w:rPr>
          <w:lang w:val="es-ES"/>
        </w:rPr>
      </w:pPr>
      <w:r w:rsidRPr="00B0322A">
        <w:rPr>
          <w:lang w:val="es-ES"/>
        </w:rPr>
        <w:t>Los</w:t>
      </w:r>
      <w:r w:rsidRPr="00B0322A">
        <w:rPr>
          <w:spacing w:val="19"/>
          <w:lang w:val="es-ES"/>
        </w:rPr>
        <w:t xml:space="preserve"> </w:t>
      </w:r>
      <w:r w:rsidRPr="00B0322A">
        <w:rPr>
          <w:lang w:val="es-ES"/>
        </w:rPr>
        <w:t>vinos</w:t>
      </w:r>
      <w:r w:rsidRPr="00B0322A">
        <w:rPr>
          <w:spacing w:val="20"/>
          <w:lang w:val="es-ES"/>
        </w:rPr>
        <w:t xml:space="preserve"> </w:t>
      </w:r>
      <w:r w:rsidRPr="00B0322A">
        <w:rPr>
          <w:lang w:val="es-ES"/>
        </w:rPr>
        <w:t>blancos</w:t>
      </w:r>
      <w:r w:rsidRPr="00B0322A">
        <w:rPr>
          <w:spacing w:val="20"/>
          <w:lang w:val="es-ES"/>
        </w:rPr>
        <w:t xml:space="preserve"> </w:t>
      </w:r>
      <w:r w:rsidRPr="00B0322A">
        <w:rPr>
          <w:lang w:val="es-ES"/>
        </w:rPr>
        <w:t>se</w:t>
      </w:r>
      <w:r w:rsidRPr="00B0322A">
        <w:rPr>
          <w:spacing w:val="22"/>
          <w:lang w:val="es-ES"/>
        </w:rPr>
        <w:t xml:space="preserve"> </w:t>
      </w:r>
      <w:r w:rsidRPr="00B0322A">
        <w:rPr>
          <w:lang w:val="es-ES"/>
        </w:rPr>
        <w:t>elaborarán</w:t>
      </w:r>
      <w:r w:rsidRPr="00B0322A">
        <w:rPr>
          <w:spacing w:val="21"/>
          <w:lang w:val="es-ES"/>
        </w:rPr>
        <w:t xml:space="preserve"> </w:t>
      </w:r>
      <w:r w:rsidRPr="00B0322A">
        <w:rPr>
          <w:lang w:val="es-ES"/>
        </w:rPr>
        <w:t>exclusivamente</w:t>
      </w:r>
      <w:r w:rsidRPr="00B0322A">
        <w:rPr>
          <w:spacing w:val="21"/>
          <w:lang w:val="es-ES"/>
        </w:rPr>
        <w:t xml:space="preserve"> </w:t>
      </w:r>
      <w:r w:rsidRPr="00B0322A">
        <w:rPr>
          <w:lang w:val="es-ES"/>
        </w:rPr>
        <w:t>con</w:t>
      </w:r>
      <w:r w:rsidRPr="00B0322A">
        <w:rPr>
          <w:spacing w:val="20"/>
          <w:lang w:val="es-ES"/>
        </w:rPr>
        <w:t xml:space="preserve"> </w:t>
      </w:r>
      <w:r w:rsidRPr="00B0322A">
        <w:rPr>
          <w:lang w:val="es-ES"/>
        </w:rPr>
        <w:t>las</w:t>
      </w:r>
      <w:r w:rsidRPr="00B0322A">
        <w:rPr>
          <w:spacing w:val="20"/>
          <w:lang w:val="es-ES"/>
        </w:rPr>
        <w:t xml:space="preserve"> </w:t>
      </w:r>
      <w:r w:rsidRPr="00B0322A">
        <w:rPr>
          <w:lang w:val="es-ES"/>
        </w:rPr>
        <w:t>variedades</w:t>
      </w:r>
      <w:r w:rsidRPr="00B0322A">
        <w:rPr>
          <w:spacing w:val="19"/>
          <w:lang w:val="es-ES"/>
        </w:rPr>
        <w:t xml:space="preserve"> </w:t>
      </w:r>
      <w:r w:rsidRPr="00B0322A">
        <w:rPr>
          <w:lang w:val="es-ES"/>
        </w:rPr>
        <w:t>blancas</w:t>
      </w:r>
      <w:r w:rsidRPr="00B0322A">
        <w:rPr>
          <w:spacing w:val="-57"/>
          <w:lang w:val="es-ES"/>
        </w:rPr>
        <w:t xml:space="preserve"> </w:t>
      </w:r>
      <w:r w:rsidRPr="00B0322A">
        <w:rPr>
          <w:lang w:val="es-ES"/>
        </w:rPr>
        <w:t>(Malvasía</w:t>
      </w:r>
      <w:r w:rsidRPr="00B0322A">
        <w:rPr>
          <w:spacing w:val="-3"/>
          <w:lang w:val="es-ES"/>
        </w:rPr>
        <w:t xml:space="preserve"> </w:t>
      </w:r>
      <w:r w:rsidRPr="00B0322A">
        <w:rPr>
          <w:lang w:val="es-ES"/>
        </w:rPr>
        <w:t>Castellana,</w:t>
      </w:r>
      <w:r w:rsidRPr="00B0322A">
        <w:rPr>
          <w:spacing w:val="1"/>
          <w:lang w:val="es-ES"/>
        </w:rPr>
        <w:t xml:space="preserve"> </w:t>
      </w:r>
      <w:r w:rsidRPr="00B0322A">
        <w:rPr>
          <w:lang w:val="es-ES"/>
        </w:rPr>
        <w:t>Verdejo,</w:t>
      </w:r>
      <w:r w:rsidRPr="00B0322A">
        <w:rPr>
          <w:spacing w:val="-1"/>
          <w:lang w:val="es-ES"/>
        </w:rPr>
        <w:t xml:space="preserve"> </w:t>
      </w:r>
      <w:r w:rsidRPr="00B0322A">
        <w:rPr>
          <w:lang w:val="es-ES"/>
        </w:rPr>
        <w:t>Moscatel de Grano Menudo</w:t>
      </w:r>
      <w:r w:rsidRPr="00B0322A">
        <w:rPr>
          <w:spacing w:val="1"/>
          <w:lang w:val="es-ES"/>
        </w:rPr>
        <w:t xml:space="preserve"> </w:t>
      </w:r>
      <w:r w:rsidRPr="00B0322A">
        <w:rPr>
          <w:lang w:val="es-ES"/>
        </w:rPr>
        <w:t>y</w:t>
      </w:r>
      <w:r w:rsidRPr="00B0322A">
        <w:rPr>
          <w:spacing w:val="-4"/>
          <w:lang w:val="es-ES"/>
        </w:rPr>
        <w:t xml:space="preserve"> </w:t>
      </w:r>
      <w:r w:rsidRPr="00B0322A">
        <w:rPr>
          <w:lang w:val="es-ES"/>
        </w:rPr>
        <w:t>Albillo</w:t>
      </w:r>
      <w:r w:rsidRPr="00B0322A">
        <w:rPr>
          <w:spacing w:val="-1"/>
          <w:lang w:val="es-ES"/>
        </w:rPr>
        <w:t xml:space="preserve"> </w:t>
      </w:r>
      <w:r w:rsidRPr="00B0322A">
        <w:rPr>
          <w:lang w:val="es-ES"/>
        </w:rPr>
        <w:t>Real).</w:t>
      </w:r>
    </w:p>
    <w:p w14:paraId="26137101" w14:textId="77777777" w:rsidR="00B0322A" w:rsidRPr="00B0322A" w:rsidRDefault="00B0322A" w:rsidP="00B0322A">
      <w:pPr>
        <w:pStyle w:val="Textoindependiente"/>
        <w:ind w:left="1309" w:right="1318"/>
        <w:rPr>
          <w:lang w:val="es-ES"/>
        </w:rPr>
      </w:pPr>
      <w:r w:rsidRPr="00B0322A">
        <w:rPr>
          <w:spacing w:val="-1"/>
          <w:lang w:val="es-ES"/>
        </w:rPr>
        <w:t>Los</w:t>
      </w:r>
      <w:r w:rsidRPr="00B0322A">
        <w:rPr>
          <w:spacing w:val="-15"/>
          <w:lang w:val="es-ES"/>
        </w:rPr>
        <w:t xml:space="preserve"> </w:t>
      </w:r>
      <w:r w:rsidRPr="00B0322A">
        <w:rPr>
          <w:spacing w:val="-1"/>
          <w:lang w:val="es-ES"/>
        </w:rPr>
        <w:t>vinos</w:t>
      </w:r>
      <w:r w:rsidRPr="00B0322A">
        <w:rPr>
          <w:spacing w:val="-14"/>
          <w:lang w:val="es-ES"/>
        </w:rPr>
        <w:t xml:space="preserve"> </w:t>
      </w:r>
      <w:r w:rsidRPr="00B0322A">
        <w:rPr>
          <w:spacing w:val="-1"/>
          <w:lang w:val="es-ES"/>
        </w:rPr>
        <w:t>rosados</w:t>
      </w:r>
      <w:r w:rsidRPr="00B0322A">
        <w:rPr>
          <w:spacing w:val="-15"/>
          <w:lang w:val="es-ES"/>
        </w:rPr>
        <w:t xml:space="preserve"> </w:t>
      </w:r>
      <w:r w:rsidRPr="00B0322A">
        <w:rPr>
          <w:spacing w:val="-1"/>
          <w:lang w:val="es-ES"/>
        </w:rPr>
        <w:t>se</w:t>
      </w:r>
      <w:r w:rsidRPr="00B0322A">
        <w:rPr>
          <w:spacing w:val="-13"/>
          <w:lang w:val="es-ES"/>
        </w:rPr>
        <w:t xml:space="preserve"> </w:t>
      </w:r>
      <w:r w:rsidRPr="00B0322A">
        <w:rPr>
          <w:lang w:val="es-ES"/>
        </w:rPr>
        <w:t>elaborarán</w:t>
      </w:r>
      <w:r w:rsidRPr="00B0322A">
        <w:rPr>
          <w:spacing w:val="-12"/>
          <w:lang w:val="es-ES"/>
        </w:rPr>
        <w:t xml:space="preserve"> </w:t>
      </w:r>
      <w:r w:rsidRPr="00B0322A">
        <w:rPr>
          <w:lang w:val="es-ES"/>
        </w:rPr>
        <w:t>con</w:t>
      </w:r>
      <w:r w:rsidRPr="00B0322A">
        <w:rPr>
          <w:spacing w:val="-15"/>
          <w:lang w:val="es-ES"/>
        </w:rPr>
        <w:t xml:space="preserve"> </w:t>
      </w:r>
      <w:r w:rsidRPr="00B0322A">
        <w:rPr>
          <w:lang w:val="es-ES"/>
        </w:rPr>
        <w:t>las</w:t>
      </w:r>
      <w:r w:rsidRPr="00B0322A">
        <w:rPr>
          <w:spacing w:val="-15"/>
          <w:lang w:val="es-ES"/>
        </w:rPr>
        <w:t xml:space="preserve"> </w:t>
      </w:r>
      <w:r w:rsidRPr="00B0322A">
        <w:rPr>
          <w:lang w:val="es-ES"/>
        </w:rPr>
        <w:t>variedades</w:t>
      </w:r>
      <w:r w:rsidRPr="00B0322A">
        <w:rPr>
          <w:spacing w:val="-12"/>
          <w:lang w:val="es-ES"/>
        </w:rPr>
        <w:t xml:space="preserve"> </w:t>
      </w:r>
      <w:r w:rsidRPr="00B0322A">
        <w:rPr>
          <w:lang w:val="es-ES"/>
        </w:rPr>
        <w:t>tintas</w:t>
      </w:r>
      <w:r w:rsidRPr="00B0322A">
        <w:rPr>
          <w:spacing w:val="-13"/>
          <w:lang w:val="es-ES"/>
        </w:rPr>
        <w:t xml:space="preserve"> </w:t>
      </w:r>
      <w:r w:rsidRPr="00B0322A">
        <w:rPr>
          <w:lang w:val="es-ES"/>
        </w:rPr>
        <w:t>y</w:t>
      </w:r>
      <w:r w:rsidRPr="00B0322A">
        <w:rPr>
          <w:spacing w:val="-22"/>
          <w:lang w:val="es-ES"/>
        </w:rPr>
        <w:t xml:space="preserve"> </w:t>
      </w:r>
      <w:r w:rsidRPr="00B0322A">
        <w:rPr>
          <w:lang w:val="es-ES"/>
        </w:rPr>
        <w:t>blancas</w:t>
      </w:r>
      <w:r w:rsidRPr="00B0322A">
        <w:rPr>
          <w:spacing w:val="-12"/>
          <w:lang w:val="es-ES"/>
        </w:rPr>
        <w:t xml:space="preserve"> </w:t>
      </w:r>
      <w:r w:rsidRPr="00B0322A">
        <w:rPr>
          <w:lang w:val="es-ES"/>
        </w:rPr>
        <w:t>autorizadas</w:t>
      </w:r>
      <w:r w:rsidRPr="00B0322A">
        <w:rPr>
          <w:spacing w:val="-57"/>
          <w:lang w:val="es-ES"/>
        </w:rPr>
        <w:t xml:space="preserve"> </w:t>
      </w:r>
      <w:r w:rsidRPr="00B0322A">
        <w:rPr>
          <w:lang w:val="es-ES"/>
        </w:rPr>
        <w:t>(principales</w:t>
      </w:r>
      <w:r w:rsidRPr="00B0322A">
        <w:rPr>
          <w:spacing w:val="3"/>
          <w:lang w:val="es-ES"/>
        </w:rPr>
        <w:t xml:space="preserve"> </w:t>
      </w:r>
      <w:r w:rsidRPr="00B0322A">
        <w:rPr>
          <w:lang w:val="es-ES"/>
        </w:rPr>
        <w:t>y</w:t>
      </w:r>
      <w:r w:rsidRPr="00B0322A">
        <w:rPr>
          <w:spacing w:val="-5"/>
          <w:lang w:val="es-ES"/>
        </w:rPr>
        <w:t xml:space="preserve"> </w:t>
      </w:r>
      <w:r w:rsidRPr="00B0322A">
        <w:rPr>
          <w:lang w:val="es-ES"/>
        </w:rPr>
        <w:t>secundarias).</w:t>
      </w:r>
    </w:p>
    <w:p w14:paraId="673CE693" w14:textId="6F6C7682" w:rsidR="00B0322A" w:rsidRDefault="00B0322A" w:rsidP="00B0322A">
      <w:pPr>
        <w:pStyle w:val="Textoindependiente"/>
        <w:ind w:left="1309" w:right="1321"/>
        <w:rPr>
          <w:ins w:id="72" w:author="Inmaculada Concepcion Sáez González" w:date="2023-02-03T13:27:00Z"/>
          <w:lang w:val="es-ES"/>
        </w:rPr>
      </w:pPr>
      <w:r w:rsidRPr="00B0322A">
        <w:rPr>
          <w:lang w:val="es-ES"/>
        </w:rPr>
        <w:t>Los vinos tintos se elaborarán exclusivamente con las variedades Tinta de</w:t>
      </w:r>
      <w:r w:rsidRPr="00B0322A">
        <w:rPr>
          <w:spacing w:val="1"/>
          <w:lang w:val="es-ES"/>
        </w:rPr>
        <w:t xml:space="preserve"> </w:t>
      </w:r>
      <w:r w:rsidRPr="00B0322A">
        <w:rPr>
          <w:lang w:val="es-ES"/>
        </w:rPr>
        <w:t>Toro y Garnacha Tinta, pudiendo elaborarse solamente dos tipos de vinos</w:t>
      </w:r>
      <w:r w:rsidRPr="00B0322A">
        <w:rPr>
          <w:spacing w:val="1"/>
          <w:lang w:val="es-ES"/>
        </w:rPr>
        <w:t xml:space="preserve"> </w:t>
      </w:r>
      <w:r w:rsidRPr="00B0322A">
        <w:rPr>
          <w:lang w:val="es-ES"/>
        </w:rPr>
        <w:lastRenderedPageBreak/>
        <w:t>tintos: vino tinto con, al menos, un 85% de Garnacha Tinta y vino tinto con,</w:t>
      </w:r>
      <w:r w:rsidRPr="00B0322A">
        <w:rPr>
          <w:spacing w:val="1"/>
          <w:lang w:val="es-ES"/>
        </w:rPr>
        <w:t xml:space="preserve"> </w:t>
      </w:r>
      <w:r w:rsidRPr="00B0322A">
        <w:rPr>
          <w:lang w:val="es-ES"/>
        </w:rPr>
        <w:t>al</w:t>
      </w:r>
      <w:r w:rsidRPr="00B0322A">
        <w:rPr>
          <w:spacing w:val="-1"/>
          <w:lang w:val="es-ES"/>
        </w:rPr>
        <w:t xml:space="preserve"> </w:t>
      </w:r>
      <w:r w:rsidRPr="00B0322A">
        <w:rPr>
          <w:lang w:val="es-ES"/>
        </w:rPr>
        <w:t>menos, un 75% de</w:t>
      </w:r>
      <w:r w:rsidRPr="00B0322A">
        <w:rPr>
          <w:spacing w:val="-2"/>
          <w:lang w:val="es-ES"/>
        </w:rPr>
        <w:t xml:space="preserve"> </w:t>
      </w:r>
      <w:r w:rsidRPr="00B0322A">
        <w:rPr>
          <w:lang w:val="es-ES"/>
        </w:rPr>
        <w:t>Tinta de</w:t>
      </w:r>
      <w:r w:rsidRPr="00B0322A">
        <w:rPr>
          <w:spacing w:val="-2"/>
          <w:lang w:val="es-ES"/>
        </w:rPr>
        <w:t xml:space="preserve"> </w:t>
      </w:r>
      <w:r w:rsidRPr="00B0322A">
        <w:rPr>
          <w:lang w:val="es-ES"/>
        </w:rPr>
        <w:t>Toro.</w:t>
      </w:r>
    </w:p>
    <w:p w14:paraId="573A8FB9" w14:textId="77777777" w:rsidR="000665A8" w:rsidRPr="00D20C3B" w:rsidRDefault="000665A8" w:rsidP="000665A8">
      <w:pPr>
        <w:pStyle w:val="Text3"/>
        <w:rPr>
          <w:ins w:id="73" w:author="Inmaculada Concepcion Sáez González" w:date="2023-02-03T13:28:00Z"/>
          <w:bCs/>
          <w:lang w:val="es-ES_tradnl"/>
        </w:rPr>
      </w:pPr>
      <w:ins w:id="74" w:author="Inmaculada Concepcion Sáez González" w:date="2023-02-03T13:28:00Z">
        <w:r w:rsidRPr="00D20C3B">
          <w:rPr>
            <w:bCs/>
            <w:lang w:val="es-ES_tradnl"/>
          </w:rPr>
          <w:t xml:space="preserve">Los vinos espumosos </w:t>
        </w:r>
        <w:r>
          <w:rPr>
            <w:bCs/>
            <w:lang w:val="es-ES_tradnl"/>
          </w:rPr>
          <w:t xml:space="preserve">de calidad </w:t>
        </w:r>
        <w:r w:rsidRPr="00D20C3B">
          <w:rPr>
            <w:bCs/>
            <w:lang w:val="es-ES_tradnl"/>
          </w:rPr>
          <w:t>rosado</w:t>
        </w:r>
        <w:r>
          <w:rPr>
            <w:bCs/>
            <w:lang w:val="es-ES_tradnl"/>
          </w:rPr>
          <w:t>s</w:t>
        </w:r>
        <w:r w:rsidRPr="00D20C3B">
          <w:rPr>
            <w:bCs/>
            <w:lang w:val="es-ES_tradnl"/>
          </w:rPr>
          <w:t xml:space="preserve"> deberán elaborarse al menos, con el 25% de uva de variedades tintas.</w:t>
        </w:r>
      </w:ins>
    </w:p>
    <w:p w14:paraId="26668A24" w14:textId="77777777" w:rsidR="00B0322A" w:rsidRPr="00B0322A" w:rsidRDefault="00B0322A" w:rsidP="00B0322A">
      <w:pPr>
        <w:pStyle w:val="Textoindependiente"/>
        <w:spacing w:before="4"/>
        <w:rPr>
          <w:sz w:val="21"/>
          <w:lang w:val="es-ES"/>
        </w:rPr>
      </w:pPr>
    </w:p>
    <w:p w14:paraId="46CE60C4" w14:textId="77777777" w:rsidR="00B0322A" w:rsidRPr="00B0322A" w:rsidRDefault="00B0322A" w:rsidP="00B0322A">
      <w:pPr>
        <w:pStyle w:val="Ttulo1"/>
        <w:numPr>
          <w:ilvl w:val="0"/>
          <w:numId w:val="0"/>
        </w:numPr>
        <w:ind w:left="1275"/>
        <w:rPr>
          <w:lang w:val="es-ES"/>
        </w:rPr>
      </w:pPr>
      <w:r w:rsidRPr="00B0322A">
        <w:rPr>
          <w:lang w:val="es-ES"/>
        </w:rPr>
        <w:t>3.</w:t>
      </w:r>
    </w:p>
    <w:p w14:paraId="7663294C" w14:textId="77777777" w:rsidR="00B0322A" w:rsidRPr="00B0322A" w:rsidRDefault="00B0322A" w:rsidP="00B0322A">
      <w:pPr>
        <w:pStyle w:val="Textoindependiente"/>
        <w:spacing w:before="5"/>
        <w:rPr>
          <w:b/>
          <w:sz w:val="20"/>
          <w:lang w:val="es-ES"/>
        </w:rPr>
      </w:pPr>
    </w:p>
    <w:p w14:paraId="5534509A" w14:textId="77777777" w:rsidR="00B0322A" w:rsidRPr="00B0322A" w:rsidRDefault="00B0322A" w:rsidP="00B0322A">
      <w:pPr>
        <w:pStyle w:val="Textoindependiente"/>
        <w:ind w:left="1309"/>
        <w:rPr>
          <w:i/>
          <w:lang w:val="es-ES"/>
        </w:rPr>
      </w:pPr>
      <w:r w:rsidRPr="00B0322A">
        <w:rPr>
          <w:i/>
          <w:lang w:val="es-ES"/>
        </w:rPr>
        <w:t>Práctica</w:t>
      </w:r>
      <w:r w:rsidRPr="00B0322A">
        <w:rPr>
          <w:i/>
          <w:spacing w:val="-3"/>
          <w:lang w:val="es-ES"/>
        </w:rPr>
        <w:t xml:space="preserve"> </w:t>
      </w:r>
      <w:r w:rsidRPr="00B0322A">
        <w:rPr>
          <w:i/>
          <w:lang w:val="es-ES"/>
        </w:rPr>
        <w:t>de</w:t>
      </w:r>
      <w:r w:rsidRPr="00B0322A">
        <w:rPr>
          <w:i/>
          <w:spacing w:val="-1"/>
          <w:lang w:val="es-ES"/>
        </w:rPr>
        <w:t xml:space="preserve"> </w:t>
      </w:r>
      <w:r w:rsidRPr="00B0322A">
        <w:rPr>
          <w:i/>
          <w:lang w:val="es-ES"/>
        </w:rPr>
        <w:t>cultivo</w:t>
      </w:r>
    </w:p>
    <w:p w14:paraId="05712CB1" w14:textId="77777777" w:rsidR="00B0322A" w:rsidRPr="00B0322A" w:rsidRDefault="00B0322A" w:rsidP="00B0322A">
      <w:pPr>
        <w:pStyle w:val="Textoindependiente"/>
        <w:ind w:left="1309"/>
        <w:rPr>
          <w:lang w:val="es-ES"/>
        </w:rPr>
      </w:pPr>
      <w:r w:rsidRPr="00B0322A">
        <w:rPr>
          <w:lang w:val="es-ES"/>
        </w:rPr>
        <w:t>-Densidad</w:t>
      </w:r>
      <w:r w:rsidRPr="00B0322A">
        <w:rPr>
          <w:spacing w:val="-2"/>
          <w:lang w:val="es-ES"/>
        </w:rPr>
        <w:t xml:space="preserve"> </w:t>
      </w:r>
      <w:r w:rsidRPr="00B0322A">
        <w:rPr>
          <w:lang w:val="es-ES"/>
        </w:rPr>
        <w:t>de</w:t>
      </w:r>
      <w:r w:rsidRPr="00B0322A">
        <w:rPr>
          <w:spacing w:val="-3"/>
          <w:lang w:val="es-ES"/>
        </w:rPr>
        <w:t xml:space="preserve"> </w:t>
      </w:r>
      <w:r w:rsidRPr="00B0322A">
        <w:rPr>
          <w:lang w:val="es-ES"/>
        </w:rPr>
        <w:t>plantación</w:t>
      </w:r>
      <w:r w:rsidRPr="00B0322A">
        <w:rPr>
          <w:spacing w:val="1"/>
          <w:lang w:val="es-ES"/>
        </w:rPr>
        <w:t xml:space="preserve"> </w:t>
      </w:r>
      <w:r w:rsidRPr="00B0322A">
        <w:rPr>
          <w:lang w:val="es-ES"/>
        </w:rPr>
        <w:t>mínima:</w:t>
      </w:r>
      <w:r w:rsidRPr="00B0322A">
        <w:rPr>
          <w:spacing w:val="-2"/>
          <w:lang w:val="es-ES"/>
        </w:rPr>
        <w:t xml:space="preserve"> </w:t>
      </w:r>
      <w:r w:rsidRPr="00B0322A">
        <w:rPr>
          <w:lang w:val="es-ES"/>
        </w:rPr>
        <w:t>500</w:t>
      </w:r>
      <w:r w:rsidRPr="00B0322A">
        <w:rPr>
          <w:spacing w:val="-1"/>
          <w:lang w:val="es-ES"/>
        </w:rPr>
        <w:t xml:space="preserve"> </w:t>
      </w:r>
      <w:r w:rsidRPr="00B0322A">
        <w:rPr>
          <w:lang w:val="es-ES"/>
        </w:rPr>
        <w:t>cepas/ha</w:t>
      </w:r>
    </w:p>
    <w:p w14:paraId="6FF33F16" w14:textId="77777777" w:rsidR="00B0322A" w:rsidRPr="00B0322A" w:rsidRDefault="00B0322A" w:rsidP="00B0322A">
      <w:pPr>
        <w:pStyle w:val="Textoindependiente"/>
        <w:ind w:left="1309"/>
        <w:rPr>
          <w:lang w:val="es-ES"/>
        </w:rPr>
      </w:pPr>
      <w:r w:rsidRPr="00B0322A">
        <w:rPr>
          <w:lang w:val="es-ES"/>
        </w:rPr>
        <w:t>-La</w:t>
      </w:r>
      <w:r w:rsidRPr="00B0322A">
        <w:rPr>
          <w:spacing w:val="-3"/>
          <w:lang w:val="es-ES"/>
        </w:rPr>
        <w:t xml:space="preserve"> </w:t>
      </w:r>
      <w:r w:rsidRPr="00B0322A">
        <w:rPr>
          <w:lang w:val="es-ES"/>
        </w:rPr>
        <w:t>formación</w:t>
      </w:r>
      <w:r w:rsidRPr="00B0322A">
        <w:rPr>
          <w:spacing w:val="-1"/>
          <w:lang w:val="es-ES"/>
        </w:rPr>
        <w:t xml:space="preserve"> </w:t>
      </w:r>
      <w:r w:rsidRPr="00B0322A">
        <w:rPr>
          <w:lang w:val="es-ES"/>
        </w:rPr>
        <w:t>de</w:t>
      </w:r>
      <w:r w:rsidRPr="00B0322A">
        <w:rPr>
          <w:spacing w:val="-1"/>
          <w:lang w:val="es-ES"/>
        </w:rPr>
        <w:t xml:space="preserve"> </w:t>
      </w:r>
      <w:r w:rsidRPr="00B0322A">
        <w:rPr>
          <w:lang w:val="es-ES"/>
        </w:rPr>
        <w:t>la cepa podrá</w:t>
      </w:r>
      <w:r w:rsidRPr="00B0322A">
        <w:rPr>
          <w:spacing w:val="-2"/>
          <w:lang w:val="es-ES"/>
        </w:rPr>
        <w:t xml:space="preserve"> </w:t>
      </w:r>
      <w:r w:rsidRPr="00B0322A">
        <w:rPr>
          <w:lang w:val="es-ES"/>
        </w:rPr>
        <w:t>ser</w:t>
      </w:r>
      <w:r w:rsidRPr="00B0322A">
        <w:rPr>
          <w:spacing w:val="-1"/>
          <w:lang w:val="es-ES"/>
        </w:rPr>
        <w:t xml:space="preserve"> </w:t>
      </w:r>
      <w:r w:rsidRPr="00B0322A">
        <w:rPr>
          <w:lang w:val="es-ES"/>
        </w:rPr>
        <w:t>en</w:t>
      </w:r>
      <w:r w:rsidRPr="00B0322A">
        <w:rPr>
          <w:spacing w:val="-1"/>
          <w:lang w:val="es-ES"/>
        </w:rPr>
        <w:t xml:space="preserve"> </w:t>
      </w:r>
      <w:r w:rsidRPr="00B0322A">
        <w:rPr>
          <w:lang w:val="es-ES"/>
        </w:rPr>
        <w:t>vaso</w:t>
      </w:r>
      <w:r w:rsidRPr="00B0322A">
        <w:rPr>
          <w:spacing w:val="-1"/>
          <w:lang w:val="es-ES"/>
        </w:rPr>
        <w:t xml:space="preserve"> </w:t>
      </w:r>
      <w:r w:rsidRPr="00B0322A">
        <w:rPr>
          <w:lang w:val="es-ES"/>
        </w:rPr>
        <w:t>o</w:t>
      </w:r>
      <w:r w:rsidRPr="00B0322A">
        <w:rPr>
          <w:spacing w:val="1"/>
          <w:lang w:val="es-ES"/>
        </w:rPr>
        <w:t xml:space="preserve"> </w:t>
      </w:r>
      <w:r w:rsidRPr="00B0322A">
        <w:rPr>
          <w:lang w:val="es-ES"/>
        </w:rPr>
        <w:t>en</w:t>
      </w:r>
      <w:r w:rsidRPr="00B0322A">
        <w:rPr>
          <w:spacing w:val="1"/>
          <w:lang w:val="es-ES"/>
        </w:rPr>
        <w:t xml:space="preserve"> </w:t>
      </w:r>
      <w:r w:rsidRPr="00B0322A">
        <w:rPr>
          <w:lang w:val="es-ES"/>
        </w:rPr>
        <w:t>espaldera.</w:t>
      </w:r>
    </w:p>
    <w:p w14:paraId="55FB779A" w14:textId="77777777" w:rsidR="00B0322A" w:rsidRPr="00B0322A" w:rsidRDefault="00B0322A" w:rsidP="00B0322A">
      <w:pPr>
        <w:pStyle w:val="Textoindependiente"/>
        <w:spacing w:before="1"/>
        <w:ind w:left="1309" w:right="1319"/>
        <w:rPr>
          <w:lang w:val="es-ES"/>
        </w:rPr>
      </w:pPr>
      <w:r w:rsidRPr="00B0322A">
        <w:rPr>
          <w:lang w:val="es-ES"/>
        </w:rPr>
        <w:t>-No</w:t>
      </w:r>
      <w:r w:rsidRPr="00B0322A">
        <w:rPr>
          <w:spacing w:val="12"/>
          <w:lang w:val="es-ES"/>
        </w:rPr>
        <w:t xml:space="preserve"> </w:t>
      </w:r>
      <w:r w:rsidRPr="00B0322A">
        <w:rPr>
          <w:lang w:val="es-ES"/>
        </w:rPr>
        <w:t>se</w:t>
      </w:r>
      <w:r w:rsidRPr="00B0322A">
        <w:rPr>
          <w:spacing w:val="12"/>
          <w:lang w:val="es-ES"/>
        </w:rPr>
        <w:t xml:space="preserve"> </w:t>
      </w:r>
      <w:r w:rsidRPr="00B0322A">
        <w:rPr>
          <w:lang w:val="es-ES"/>
        </w:rPr>
        <w:t>admitirán</w:t>
      </w:r>
      <w:r w:rsidRPr="00B0322A">
        <w:rPr>
          <w:spacing w:val="13"/>
          <w:lang w:val="es-ES"/>
        </w:rPr>
        <w:t xml:space="preserve"> </w:t>
      </w:r>
      <w:r w:rsidRPr="00B0322A">
        <w:rPr>
          <w:lang w:val="es-ES"/>
        </w:rPr>
        <w:t>plantaciones</w:t>
      </w:r>
      <w:r w:rsidRPr="00B0322A">
        <w:rPr>
          <w:spacing w:val="12"/>
          <w:lang w:val="es-ES"/>
        </w:rPr>
        <w:t xml:space="preserve"> </w:t>
      </w:r>
      <w:r w:rsidRPr="00B0322A">
        <w:rPr>
          <w:lang w:val="es-ES"/>
        </w:rPr>
        <w:t>mixtas</w:t>
      </w:r>
      <w:r w:rsidRPr="00B0322A">
        <w:rPr>
          <w:spacing w:val="13"/>
          <w:lang w:val="es-ES"/>
        </w:rPr>
        <w:t xml:space="preserve"> </w:t>
      </w:r>
      <w:r w:rsidRPr="00B0322A">
        <w:rPr>
          <w:lang w:val="es-ES"/>
        </w:rPr>
        <w:t>que</w:t>
      </w:r>
      <w:r w:rsidRPr="00B0322A">
        <w:rPr>
          <w:spacing w:val="12"/>
          <w:lang w:val="es-ES"/>
        </w:rPr>
        <w:t xml:space="preserve"> </w:t>
      </w:r>
      <w:r w:rsidRPr="00B0322A">
        <w:rPr>
          <w:lang w:val="es-ES"/>
        </w:rPr>
        <w:t>no</w:t>
      </w:r>
      <w:r w:rsidRPr="00B0322A">
        <w:rPr>
          <w:spacing w:val="13"/>
          <w:lang w:val="es-ES"/>
        </w:rPr>
        <w:t xml:space="preserve"> </w:t>
      </w:r>
      <w:r w:rsidRPr="00B0322A">
        <w:rPr>
          <w:lang w:val="es-ES"/>
        </w:rPr>
        <w:t>permitan</w:t>
      </w:r>
      <w:r w:rsidRPr="00B0322A">
        <w:rPr>
          <w:spacing w:val="12"/>
          <w:lang w:val="es-ES"/>
        </w:rPr>
        <w:t xml:space="preserve"> </w:t>
      </w:r>
      <w:r w:rsidRPr="00B0322A">
        <w:rPr>
          <w:lang w:val="es-ES"/>
        </w:rPr>
        <w:t>la</w:t>
      </w:r>
      <w:r w:rsidRPr="00B0322A">
        <w:rPr>
          <w:spacing w:val="12"/>
          <w:lang w:val="es-ES"/>
        </w:rPr>
        <w:t xml:space="preserve"> </w:t>
      </w:r>
      <w:r w:rsidRPr="00B0322A">
        <w:rPr>
          <w:lang w:val="es-ES"/>
        </w:rPr>
        <w:t>vendimia</w:t>
      </w:r>
      <w:r w:rsidRPr="00B0322A">
        <w:rPr>
          <w:spacing w:val="13"/>
          <w:lang w:val="es-ES"/>
        </w:rPr>
        <w:t xml:space="preserve"> </w:t>
      </w:r>
      <w:r w:rsidRPr="00B0322A">
        <w:rPr>
          <w:lang w:val="es-ES"/>
        </w:rPr>
        <w:t>separada</w:t>
      </w:r>
      <w:r w:rsidRPr="00B0322A">
        <w:rPr>
          <w:spacing w:val="-57"/>
          <w:lang w:val="es-ES"/>
        </w:rPr>
        <w:t xml:space="preserve"> </w:t>
      </w:r>
      <w:r w:rsidRPr="00B0322A">
        <w:rPr>
          <w:lang w:val="es-ES"/>
        </w:rPr>
        <w:t>por</w:t>
      </w:r>
      <w:r w:rsidRPr="00B0322A">
        <w:rPr>
          <w:spacing w:val="-1"/>
          <w:lang w:val="es-ES"/>
        </w:rPr>
        <w:t xml:space="preserve"> </w:t>
      </w:r>
      <w:r w:rsidRPr="00B0322A">
        <w:rPr>
          <w:lang w:val="es-ES"/>
        </w:rPr>
        <w:t>variedades.</w:t>
      </w:r>
    </w:p>
    <w:p w14:paraId="2B28367F" w14:textId="77777777" w:rsidR="00B0322A" w:rsidRPr="00B0322A" w:rsidRDefault="00B0322A" w:rsidP="00B0322A">
      <w:pPr>
        <w:pStyle w:val="Textoindependiente"/>
        <w:spacing w:before="3"/>
        <w:rPr>
          <w:sz w:val="21"/>
          <w:lang w:val="es-ES"/>
        </w:rPr>
      </w:pPr>
    </w:p>
    <w:p w14:paraId="40BF8106" w14:textId="77777777" w:rsidR="00B0322A" w:rsidRPr="00B0322A" w:rsidRDefault="00B0322A" w:rsidP="00B0322A">
      <w:pPr>
        <w:pStyle w:val="Ttulo1"/>
        <w:keepNext w:val="0"/>
        <w:widowControl w:val="0"/>
        <w:numPr>
          <w:ilvl w:val="1"/>
          <w:numId w:val="41"/>
        </w:numPr>
        <w:tabs>
          <w:tab w:val="left" w:pos="1306"/>
          <w:tab w:val="left" w:pos="1307"/>
        </w:tabs>
        <w:autoSpaceDE w:val="0"/>
        <w:autoSpaceDN w:val="0"/>
        <w:spacing w:before="0" w:after="0"/>
        <w:ind w:left="1306" w:hanging="721"/>
        <w:rPr>
          <w:lang w:val="es-ES"/>
        </w:rPr>
      </w:pPr>
      <w:bookmarkStart w:id="75" w:name="5.2._Rendimientos_máximos"/>
      <w:bookmarkEnd w:id="75"/>
      <w:r w:rsidRPr="00B0322A">
        <w:rPr>
          <w:lang w:val="es-ES"/>
        </w:rPr>
        <w:t>Rendimientos</w:t>
      </w:r>
      <w:r w:rsidRPr="00B0322A">
        <w:rPr>
          <w:spacing w:val="-10"/>
          <w:lang w:val="es-ES"/>
        </w:rPr>
        <w:t xml:space="preserve"> </w:t>
      </w:r>
      <w:r w:rsidRPr="00B0322A">
        <w:rPr>
          <w:lang w:val="es-ES"/>
        </w:rPr>
        <w:t>máximos</w:t>
      </w:r>
    </w:p>
    <w:p w14:paraId="0DC5A9AF" w14:textId="77777777" w:rsidR="00B0322A" w:rsidRPr="00B0322A" w:rsidRDefault="00B0322A" w:rsidP="00B0322A">
      <w:pPr>
        <w:pStyle w:val="Textoindependiente"/>
        <w:spacing w:before="10"/>
        <w:rPr>
          <w:b/>
          <w:sz w:val="20"/>
          <w:lang w:val="es-ES"/>
        </w:rPr>
      </w:pPr>
    </w:p>
    <w:p w14:paraId="730B64A1" w14:textId="77777777" w:rsidR="00B0322A" w:rsidRPr="00B0322A" w:rsidRDefault="00B0322A" w:rsidP="00B0322A">
      <w:pPr>
        <w:pStyle w:val="Prrafodelista"/>
        <w:widowControl w:val="0"/>
        <w:numPr>
          <w:ilvl w:val="2"/>
          <w:numId w:val="41"/>
        </w:numPr>
        <w:tabs>
          <w:tab w:val="left" w:pos="2408"/>
          <w:tab w:val="left" w:pos="2409"/>
        </w:tabs>
        <w:autoSpaceDE w:val="0"/>
        <w:autoSpaceDN w:val="0"/>
        <w:spacing w:after="0"/>
        <w:ind w:right="1323" w:firstLine="0"/>
        <w:contextualSpacing w:val="0"/>
        <w:rPr>
          <w:b/>
          <w:lang w:val="es-ES"/>
        </w:rPr>
      </w:pPr>
      <w:r w:rsidRPr="00B0322A">
        <w:rPr>
          <w:b/>
          <w:lang w:val="es-ES"/>
        </w:rPr>
        <w:t>Garnacha</w:t>
      </w:r>
      <w:r w:rsidRPr="00B0322A">
        <w:rPr>
          <w:b/>
          <w:spacing w:val="-13"/>
          <w:lang w:val="es-ES"/>
        </w:rPr>
        <w:t xml:space="preserve"> </w:t>
      </w:r>
      <w:r w:rsidRPr="00B0322A">
        <w:rPr>
          <w:b/>
          <w:lang w:val="es-ES"/>
        </w:rPr>
        <w:t>Tinta,</w:t>
      </w:r>
      <w:r w:rsidRPr="00B0322A">
        <w:rPr>
          <w:b/>
          <w:spacing w:val="-13"/>
          <w:lang w:val="es-ES"/>
        </w:rPr>
        <w:t xml:space="preserve"> </w:t>
      </w:r>
      <w:r w:rsidRPr="00B0322A">
        <w:rPr>
          <w:b/>
          <w:lang w:val="es-ES"/>
        </w:rPr>
        <w:t>Malvasía</w:t>
      </w:r>
      <w:r w:rsidRPr="00B0322A">
        <w:rPr>
          <w:b/>
          <w:spacing w:val="-13"/>
          <w:lang w:val="es-ES"/>
        </w:rPr>
        <w:t xml:space="preserve"> </w:t>
      </w:r>
      <w:r w:rsidRPr="00B0322A">
        <w:rPr>
          <w:b/>
          <w:lang w:val="es-ES"/>
        </w:rPr>
        <w:t>Castellana</w:t>
      </w:r>
      <w:r w:rsidRPr="00B0322A">
        <w:rPr>
          <w:b/>
          <w:spacing w:val="-12"/>
          <w:lang w:val="es-ES"/>
        </w:rPr>
        <w:t xml:space="preserve"> </w:t>
      </w:r>
      <w:r w:rsidRPr="00B0322A">
        <w:rPr>
          <w:b/>
          <w:lang w:val="es-ES"/>
        </w:rPr>
        <w:t>(Doña</w:t>
      </w:r>
      <w:r w:rsidRPr="00B0322A">
        <w:rPr>
          <w:b/>
          <w:spacing w:val="-15"/>
          <w:lang w:val="es-ES"/>
        </w:rPr>
        <w:t xml:space="preserve"> </w:t>
      </w:r>
      <w:r w:rsidRPr="00B0322A">
        <w:rPr>
          <w:b/>
          <w:lang w:val="es-ES"/>
        </w:rPr>
        <w:t>Blanca),</w:t>
      </w:r>
      <w:r w:rsidRPr="00B0322A">
        <w:rPr>
          <w:b/>
          <w:spacing w:val="-13"/>
          <w:lang w:val="es-ES"/>
        </w:rPr>
        <w:t xml:space="preserve"> </w:t>
      </w:r>
      <w:r w:rsidRPr="00B0322A">
        <w:rPr>
          <w:b/>
          <w:lang w:val="es-ES"/>
        </w:rPr>
        <w:t>Verdejo,</w:t>
      </w:r>
      <w:r w:rsidRPr="00B0322A">
        <w:rPr>
          <w:b/>
          <w:spacing w:val="-57"/>
          <w:lang w:val="es-ES"/>
        </w:rPr>
        <w:t xml:space="preserve"> </w:t>
      </w:r>
      <w:r w:rsidRPr="00B0322A">
        <w:rPr>
          <w:b/>
          <w:lang w:val="es-ES"/>
        </w:rPr>
        <w:t>Albillo</w:t>
      </w:r>
      <w:r w:rsidRPr="00B0322A">
        <w:rPr>
          <w:b/>
          <w:spacing w:val="-1"/>
          <w:lang w:val="es-ES"/>
        </w:rPr>
        <w:t xml:space="preserve"> </w:t>
      </w:r>
      <w:r w:rsidRPr="00B0322A">
        <w:rPr>
          <w:b/>
          <w:lang w:val="es-ES"/>
        </w:rPr>
        <w:t>Real y Moscatel</w:t>
      </w:r>
      <w:r w:rsidRPr="00B0322A">
        <w:rPr>
          <w:b/>
          <w:spacing w:val="2"/>
          <w:lang w:val="es-ES"/>
        </w:rPr>
        <w:t xml:space="preserve"> </w:t>
      </w:r>
      <w:r w:rsidRPr="00B0322A">
        <w:rPr>
          <w:b/>
          <w:lang w:val="es-ES"/>
        </w:rPr>
        <w:t>de</w:t>
      </w:r>
      <w:r w:rsidRPr="00B0322A">
        <w:rPr>
          <w:b/>
          <w:spacing w:val="-1"/>
          <w:lang w:val="es-ES"/>
        </w:rPr>
        <w:t xml:space="preserve"> </w:t>
      </w:r>
      <w:r w:rsidRPr="00B0322A">
        <w:rPr>
          <w:b/>
          <w:lang w:val="es-ES"/>
        </w:rPr>
        <w:t>Grano Menudo.</w:t>
      </w:r>
    </w:p>
    <w:p w14:paraId="17206E53" w14:textId="77777777" w:rsidR="00B0322A" w:rsidRPr="00B0322A" w:rsidRDefault="00B0322A" w:rsidP="00B0322A">
      <w:pPr>
        <w:pStyle w:val="Textoindependiente"/>
        <w:spacing w:before="5"/>
        <w:rPr>
          <w:b/>
          <w:sz w:val="20"/>
          <w:lang w:val="es-ES"/>
        </w:rPr>
      </w:pPr>
    </w:p>
    <w:p w14:paraId="5235271D" w14:textId="77777777" w:rsidR="00B0322A" w:rsidRPr="00B0322A" w:rsidRDefault="00B0322A" w:rsidP="00B0322A">
      <w:pPr>
        <w:pStyle w:val="Textoindependiente"/>
        <w:ind w:left="1309"/>
        <w:rPr>
          <w:lang w:val="es-ES"/>
        </w:rPr>
      </w:pPr>
      <w:r w:rsidRPr="00B0322A">
        <w:rPr>
          <w:lang w:val="es-ES"/>
        </w:rPr>
        <w:t>9000</w:t>
      </w:r>
      <w:r w:rsidRPr="00B0322A">
        <w:rPr>
          <w:spacing w:val="-2"/>
          <w:lang w:val="es-ES"/>
        </w:rPr>
        <w:t xml:space="preserve"> </w:t>
      </w:r>
      <w:r w:rsidRPr="00B0322A">
        <w:rPr>
          <w:lang w:val="es-ES"/>
        </w:rPr>
        <w:t>kilogramos</w:t>
      </w:r>
      <w:r w:rsidRPr="00B0322A">
        <w:rPr>
          <w:spacing w:val="-1"/>
          <w:lang w:val="es-ES"/>
        </w:rPr>
        <w:t xml:space="preserve"> </w:t>
      </w:r>
      <w:r w:rsidRPr="00B0322A">
        <w:rPr>
          <w:lang w:val="es-ES"/>
        </w:rPr>
        <w:t>de</w:t>
      </w:r>
      <w:r w:rsidRPr="00B0322A">
        <w:rPr>
          <w:spacing w:val="-2"/>
          <w:lang w:val="es-ES"/>
        </w:rPr>
        <w:t xml:space="preserve"> </w:t>
      </w:r>
      <w:r w:rsidRPr="00B0322A">
        <w:rPr>
          <w:lang w:val="es-ES"/>
        </w:rPr>
        <w:t>uvas</w:t>
      </w:r>
      <w:r w:rsidRPr="00B0322A">
        <w:rPr>
          <w:spacing w:val="1"/>
          <w:lang w:val="es-ES"/>
        </w:rPr>
        <w:t xml:space="preserve"> </w:t>
      </w:r>
      <w:r w:rsidRPr="00B0322A">
        <w:rPr>
          <w:lang w:val="es-ES"/>
        </w:rPr>
        <w:t>por</w:t>
      </w:r>
      <w:r w:rsidRPr="00B0322A">
        <w:rPr>
          <w:spacing w:val="-2"/>
          <w:lang w:val="es-ES"/>
        </w:rPr>
        <w:t xml:space="preserve"> </w:t>
      </w:r>
      <w:r w:rsidRPr="00B0322A">
        <w:rPr>
          <w:lang w:val="es-ES"/>
        </w:rPr>
        <w:t>hectárea</w:t>
      </w:r>
    </w:p>
    <w:p w14:paraId="5C2A6FE1" w14:textId="77777777" w:rsidR="00B0322A" w:rsidRPr="00B0322A" w:rsidRDefault="00B0322A" w:rsidP="00B0322A">
      <w:pPr>
        <w:pStyle w:val="Textoindependiente"/>
        <w:spacing w:before="3"/>
        <w:rPr>
          <w:sz w:val="21"/>
          <w:lang w:val="es-ES"/>
        </w:rPr>
      </w:pPr>
    </w:p>
    <w:p w14:paraId="6312FD9A" w14:textId="77777777" w:rsidR="00B0322A" w:rsidRPr="00B0322A" w:rsidRDefault="00B0322A" w:rsidP="00B0322A">
      <w:pPr>
        <w:pStyle w:val="Ttulo1"/>
        <w:numPr>
          <w:ilvl w:val="0"/>
          <w:numId w:val="0"/>
        </w:numPr>
        <w:spacing w:before="1"/>
        <w:ind w:left="1275"/>
        <w:rPr>
          <w:lang w:val="es-ES"/>
        </w:rPr>
      </w:pPr>
      <w:r w:rsidRPr="00B0322A">
        <w:rPr>
          <w:lang w:val="es-ES"/>
        </w:rPr>
        <w:t>2.</w:t>
      </w:r>
    </w:p>
    <w:p w14:paraId="6A97E83E" w14:textId="77777777" w:rsidR="00B0322A" w:rsidRPr="00B0322A" w:rsidRDefault="00B0322A" w:rsidP="00B0322A">
      <w:pPr>
        <w:pStyle w:val="Textoindependiente"/>
        <w:spacing w:before="5"/>
        <w:rPr>
          <w:b/>
          <w:sz w:val="20"/>
          <w:lang w:val="es-ES"/>
        </w:rPr>
      </w:pPr>
    </w:p>
    <w:p w14:paraId="60B5708F" w14:textId="77777777" w:rsidR="00B0322A" w:rsidRPr="00B0322A" w:rsidRDefault="00B0322A" w:rsidP="00B0322A">
      <w:pPr>
        <w:pStyle w:val="Textoindependiente"/>
        <w:ind w:left="1309"/>
        <w:rPr>
          <w:lang w:val="es-ES"/>
        </w:rPr>
      </w:pPr>
      <w:r w:rsidRPr="00B0322A">
        <w:rPr>
          <w:lang w:val="es-ES"/>
        </w:rPr>
        <w:t>64,80</w:t>
      </w:r>
      <w:r w:rsidRPr="00B0322A">
        <w:rPr>
          <w:spacing w:val="-2"/>
          <w:lang w:val="es-ES"/>
        </w:rPr>
        <w:t xml:space="preserve"> </w:t>
      </w:r>
      <w:r w:rsidRPr="00B0322A">
        <w:rPr>
          <w:lang w:val="es-ES"/>
        </w:rPr>
        <w:t>hectolitros</w:t>
      </w:r>
      <w:r w:rsidRPr="00B0322A">
        <w:rPr>
          <w:spacing w:val="-1"/>
          <w:lang w:val="es-ES"/>
        </w:rPr>
        <w:t xml:space="preserve"> </w:t>
      </w:r>
      <w:r w:rsidRPr="00B0322A">
        <w:rPr>
          <w:lang w:val="es-ES"/>
        </w:rPr>
        <w:t>por</w:t>
      </w:r>
      <w:r w:rsidRPr="00B0322A">
        <w:rPr>
          <w:spacing w:val="-3"/>
          <w:lang w:val="es-ES"/>
        </w:rPr>
        <w:t xml:space="preserve"> </w:t>
      </w:r>
      <w:r w:rsidRPr="00B0322A">
        <w:rPr>
          <w:lang w:val="es-ES"/>
        </w:rPr>
        <w:t>hectárea</w:t>
      </w:r>
    </w:p>
    <w:p w14:paraId="2BABF637" w14:textId="77777777" w:rsidR="00B0322A" w:rsidRPr="00B0322A" w:rsidRDefault="00B0322A" w:rsidP="00B0322A">
      <w:pPr>
        <w:pStyle w:val="Textoindependiente"/>
        <w:spacing w:before="4"/>
        <w:rPr>
          <w:sz w:val="21"/>
          <w:lang w:val="es-ES"/>
        </w:rPr>
      </w:pPr>
    </w:p>
    <w:p w14:paraId="7F1174C4" w14:textId="77777777" w:rsidR="00B0322A" w:rsidRPr="00B0322A" w:rsidRDefault="00B0322A" w:rsidP="00B0322A">
      <w:pPr>
        <w:pStyle w:val="Ttulo1"/>
        <w:numPr>
          <w:ilvl w:val="0"/>
          <w:numId w:val="0"/>
        </w:numPr>
        <w:tabs>
          <w:tab w:val="left" w:pos="2408"/>
        </w:tabs>
        <w:ind w:left="1275"/>
        <w:rPr>
          <w:lang w:val="es-ES"/>
        </w:rPr>
      </w:pPr>
      <w:r w:rsidRPr="00B0322A">
        <w:rPr>
          <w:lang w:val="es-ES"/>
        </w:rPr>
        <w:t>3.</w:t>
      </w:r>
      <w:r w:rsidRPr="00B0322A">
        <w:rPr>
          <w:lang w:val="es-ES"/>
        </w:rPr>
        <w:tab/>
        <w:t>Tinta</w:t>
      </w:r>
      <w:r w:rsidRPr="00B0322A">
        <w:rPr>
          <w:spacing w:val="-1"/>
          <w:lang w:val="es-ES"/>
        </w:rPr>
        <w:t xml:space="preserve"> </w:t>
      </w:r>
      <w:r w:rsidRPr="00B0322A">
        <w:rPr>
          <w:lang w:val="es-ES"/>
        </w:rPr>
        <w:t>de Toro</w:t>
      </w:r>
    </w:p>
    <w:p w14:paraId="5BB98CC5" w14:textId="77777777" w:rsidR="00B0322A" w:rsidRPr="00B0322A" w:rsidRDefault="00B0322A" w:rsidP="00B0322A">
      <w:pPr>
        <w:pStyle w:val="Textoindependiente"/>
        <w:spacing w:before="5"/>
        <w:rPr>
          <w:b/>
          <w:sz w:val="20"/>
          <w:lang w:val="es-ES"/>
        </w:rPr>
      </w:pPr>
    </w:p>
    <w:p w14:paraId="785A4E49" w14:textId="77777777" w:rsidR="00B0322A" w:rsidRPr="00B0322A" w:rsidRDefault="00B0322A" w:rsidP="00B0322A">
      <w:pPr>
        <w:pStyle w:val="Textoindependiente"/>
        <w:ind w:left="1309"/>
        <w:rPr>
          <w:lang w:val="es-ES"/>
        </w:rPr>
      </w:pPr>
      <w:r w:rsidRPr="00B0322A">
        <w:rPr>
          <w:lang w:val="es-ES"/>
        </w:rPr>
        <w:t>7500</w:t>
      </w:r>
      <w:r w:rsidRPr="00B0322A">
        <w:rPr>
          <w:spacing w:val="-2"/>
          <w:lang w:val="es-ES"/>
        </w:rPr>
        <w:t xml:space="preserve"> </w:t>
      </w:r>
      <w:r w:rsidRPr="00B0322A">
        <w:rPr>
          <w:lang w:val="es-ES"/>
        </w:rPr>
        <w:t>kilogramos</w:t>
      </w:r>
      <w:r w:rsidRPr="00B0322A">
        <w:rPr>
          <w:spacing w:val="-1"/>
          <w:lang w:val="es-ES"/>
        </w:rPr>
        <w:t xml:space="preserve"> </w:t>
      </w:r>
      <w:r w:rsidRPr="00B0322A">
        <w:rPr>
          <w:lang w:val="es-ES"/>
        </w:rPr>
        <w:t>de</w:t>
      </w:r>
      <w:r w:rsidRPr="00B0322A">
        <w:rPr>
          <w:spacing w:val="-2"/>
          <w:lang w:val="es-ES"/>
        </w:rPr>
        <w:t xml:space="preserve"> </w:t>
      </w:r>
      <w:r w:rsidRPr="00B0322A">
        <w:rPr>
          <w:lang w:val="es-ES"/>
        </w:rPr>
        <w:t>uvas por</w:t>
      </w:r>
      <w:r w:rsidRPr="00B0322A">
        <w:rPr>
          <w:spacing w:val="-1"/>
          <w:lang w:val="es-ES"/>
        </w:rPr>
        <w:t xml:space="preserve"> </w:t>
      </w:r>
      <w:r w:rsidRPr="00B0322A">
        <w:rPr>
          <w:lang w:val="es-ES"/>
        </w:rPr>
        <w:t>hectárea</w:t>
      </w:r>
    </w:p>
    <w:p w14:paraId="3B7A35DD" w14:textId="77777777" w:rsidR="00B0322A" w:rsidRPr="00B0322A" w:rsidRDefault="00B0322A" w:rsidP="00B0322A">
      <w:pPr>
        <w:pStyle w:val="Textoindependiente"/>
        <w:spacing w:before="3"/>
        <w:rPr>
          <w:sz w:val="21"/>
          <w:lang w:val="es-ES"/>
        </w:rPr>
      </w:pPr>
    </w:p>
    <w:p w14:paraId="5A713620" w14:textId="77777777" w:rsidR="00B0322A" w:rsidRPr="00B0322A" w:rsidRDefault="00B0322A" w:rsidP="00B0322A">
      <w:pPr>
        <w:pStyle w:val="Ttulo1"/>
        <w:numPr>
          <w:ilvl w:val="0"/>
          <w:numId w:val="0"/>
        </w:numPr>
        <w:ind w:left="1275"/>
        <w:rPr>
          <w:lang w:val="es-ES"/>
        </w:rPr>
      </w:pPr>
      <w:r w:rsidRPr="00B0322A">
        <w:rPr>
          <w:lang w:val="es-ES"/>
        </w:rPr>
        <w:t>4.</w:t>
      </w:r>
    </w:p>
    <w:p w14:paraId="44365778" w14:textId="77777777" w:rsidR="00B0322A" w:rsidRPr="00B0322A" w:rsidRDefault="00B0322A" w:rsidP="00B0322A">
      <w:pPr>
        <w:pStyle w:val="Textoindependiente"/>
        <w:spacing w:before="5"/>
        <w:rPr>
          <w:b/>
          <w:sz w:val="20"/>
          <w:lang w:val="es-ES"/>
        </w:rPr>
      </w:pPr>
    </w:p>
    <w:p w14:paraId="73C67B5F" w14:textId="77777777" w:rsidR="00B0322A" w:rsidRPr="00B0322A" w:rsidRDefault="00B0322A" w:rsidP="00B0322A">
      <w:pPr>
        <w:pStyle w:val="Textoindependiente"/>
        <w:spacing w:before="1"/>
        <w:ind w:left="1309"/>
        <w:rPr>
          <w:lang w:val="es-ES"/>
        </w:rPr>
      </w:pPr>
      <w:r w:rsidRPr="00B0322A">
        <w:rPr>
          <w:lang w:val="es-ES"/>
        </w:rPr>
        <w:t>54,00</w:t>
      </w:r>
      <w:r w:rsidRPr="00B0322A">
        <w:rPr>
          <w:spacing w:val="-2"/>
          <w:lang w:val="es-ES"/>
        </w:rPr>
        <w:t xml:space="preserve"> </w:t>
      </w:r>
      <w:r w:rsidRPr="00B0322A">
        <w:rPr>
          <w:lang w:val="es-ES"/>
        </w:rPr>
        <w:t>hectolitros</w:t>
      </w:r>
      <w:r w:rsidRPr="00B0322A">
        <w:rPr>
          <w:spacing w:val="-1"/>
          <w:lang w:val="es-ES"/>
        </w:rPr>
        <w:t xml:space="preserve"> </w:t>
      </w:r>
      <w:r w:rsidRPr="00B0322A">
        <w:rPr>
          <w:lang w:val="es-ES"/>
        </w:rPr>
        <w:t>por</w:t>
      </w:r>
      <w:r w:rsidRPr="00B0322A">
        <w:rPr>
          <w:spacing w:val="-3"/>
          <w:lang w:val="es-ES"/>
        </w:rPr>
        <w:t xml:space="preserve"> </w:t>
      </w:r>
      <w:r w:rsidRPr="00B0322A">
        <w:rPr>
          <w:lang w:val="es-ES"/>
        </w:rPr>
        <w:t>hectárea</w:t>
      </w:r>
    </w:p>
    <w:p w14:paraId="2077D11E" w14:textId="77777777" w:rsidR="00B0322A" w:rsidRPr="00B0322A" w:rsidRDefault="00B0322A" w:rsidP="00B0322A">
      <w:pPr>
        <w:pStyle w:val="Textoindependiente"/>
        <w:rPr>
          <w:sz w:val="26"/>
          <w:lang w:val="es-ES"/>
        </w:rPr>
      </w:pPr>
    </w:p>
    <w:p w14:paraId="2F9E2B10" w14:textId="77777777" w:rsidR="00B0322A" w:rsidRPr="00B0322A" w:rsidRDefault="00B0322A" w:rsidP="00B0322A">
      <w:pPr>
        <w:pStyle w:val="Ttulo1"/>
        <w:keepNext w:val="0"/>
        <w:widowControl w:val="0"/>
        <w:numPr>
          <w:ilvl w:val="0"/>
          <w:numId w:val="42"/>
        </w:numPr>
        <w:tabs>
          <w:tab w:val="left" w:pos="586"/>
          <w:tab w:val="left" w:pos="587"/>
        </w:tabs>
        <w:autoSpaceDE w:val="0"/>
        <w:autoSpaceDN w:val="0"/>
        <w:spacing w:before="186" w:after="0"/>
        <w:ind w:hanging="481"/>
        <w:rPr>
          <w:lang w:val="es-ES"/>
        </w:rPr>
      </w:pPr>
      <w:bookmarkStart w:id="76" w:name="6._ZONA_GEOGRÁFICA_DELIMITADA"/>
      <w:bookmarkEnd w:id="76"/>
      <w:r w:rsidRPr="00B0322A">
        <w:rPr>
          <w:spacing w:val="-1"/>
          <w:lang w:val="es-ES"/>
        </w:rPr>
        <w:t>ZONA</w:t>
      </w:r>
      <w:r w:rsidRPr="00B0322A">
        <w:rPr>
          <w:spacing w:val="-14"/>
          <w:lang w:val="es-ES"/>
        </w:rPr>
        <w:t xml:space="preserve"> </w:t>
      </w:r>
      <w:r w:rsidRPr="00B0322A">
        <w:rPr>
          <w:lang w:val="es-ES"/>
        </w:rPr>
        <w:t>GEOGRÁFICA</w:t>
      </w:r>
      <w:r w:rsidRPr="00B0322A">
        <w:rPr>
          <w:spacing w:val="-15"/>
          <w:lang w:val="es-ES"/>
        </w:rPr>
        <w:t xml:space="preserve"> </w:t>
      </w:r>
      <w:r w:rsidRPr="00B0322A">
        <w:rPr>
          <w:lang w:val="es-ES"/>
        </w:rPr>
        <w:t>DELIMITADA</w:t>
      </w:r>
    </w:p>
    <w:p w14:paraId="61E6E35F" w14:textId="77777777" w:rsidR="00B0322A" w:rsidRPr="00B0322A" w:rsidRDefault="00B0322A" w:rsidP="00B0322A">
      <w:pPr>
        <w:pStyle w:val="Textoindependiente"/>
        <w:spacing w:before="5"/>
        <w:rPr>
          <w:b/>
          <w:sz w:val="20"/>
          <w:lang w:val="es-ES"/>
        </w:rPr>
      </w:pPr>
    </w:p>
    <w:p w14:paraId="71AD9631" w14:textId="77777777" w:rsidR="00B0322A" w:rsidRPr="00B0322A" w:rsidRDefault="00B0322A" w:rsidP="00B0322A">
      <w:pPr>
        <w:pStyle w:val="Textoindependiente"/>
        <w:ind w:left="589" w:right="1318"/>
        <w:rPr>
          <w:lang w:val="es-ES"/>
        </w:rPr>
      </w:pPr>
      <w:r w:rsidRPr="00B0322A">
        <w:rPr>
          <w:lang w:val="es-ES"/>
        </w:rPr>
        <w:t>El</w:t>
      </w:r>
      <w:r w:rsidRPr="00B0322A">
        <w:rPr>
          <w:spacing w:val="12"/>
          <w:lang w:val="es-ES"/>
        </w:rPr>
        <w:t xml:space="preserve"> </w:t>
      </w:r>
      <w:r w:rsidRPr="00B0322A">
        <w:rPr>
          <w:lang w:val="es-ES"/>
        </w:rPr>
        <w:t>área</w:t>
      </w:r>
      <w:r w:rsidRPr="00B0322A">
        <w:rPr>
          <w:spacing w:val="16"/>
          <w:lang w:val="es-ES"/>
        </w:rPr>
        <w:t xml:space="preserve"> </w:t>
      </w:r>
      <w:r w:rsidRPr="00B0322A">
        <w:rPr>
          <w:lang w:val="es-ES"/>
        </w:rPr>
        <w:t>geográfica</w:t>
      </w:r>
      <w:r w:rsidRPr="00B0322A">
        <w:rPr>
          <w:spacing w:val="12"/>
          <w:lang w:val="es-ES"/>
        </w:rPr>
        <w:t xml:space="preserve"> </w:t>
      </w:r>
      <w:r w:rsidRPr="00B0322A">
        <w:rPr>
          <w:lang w:val="es-ES"/>
        </w:rPr>
        <w:t>de</w:t>
      </w:r>
      <w:r w:rsidRPr="00B0322A">
        <w:rPr>
          <w:spacing w:val="12"/>
          <w:lang w:val="es-ES"/>
        </w:rPr>
        <w:t xml:space="preserve"> </w:t>
      </w:r>
      <w:r w:rsidRPr="00B0322A">
        <w:rPr>
          <w:lang w:val="es-ES"/>
        </w:rPr>
        <w:t>la</w:t>
      </w:r>
      <w:r w:rsidRPr="00B0322A">
        <w:rPr>
          <w:spacing w:val="17"/>
          <w:lang w:val="es-ES"/>
        </w:rPr>
        <w:t xml:space="preserve"> </w:t>
      </w:r>
      <w:r w:rsidRPr="00B0322A">
        <w:rPr>
          <w:lang w:val="es-ES"/>
        </w:rPr>
        <w:t>DOP</w:t>
      </w:r>
      <w:r w:rsidRPr="00B0322A">
        <w:rPr>
          <w:spacing w:val="18"/>
          <w:lang w:val="es-ES"/>
        </w:rPr>
        <w:t xml:space="preserve"> </w:t>
      </w:r>
      <w:r w:rsidRPr="00B0322A">
        <w:rPr>
          <w:lang w:val="es-ES"/>
        </w:rPr>
        <w:t>«TORO»</w:t>
      </w:r>
      <w:r w:rsidRPr="00B0322A">
        <w:rPr>
          <w:spacing w:val="8"/>
          <w:lang w:val="es-ES"/>
        </w:rPr>
        <w:t xml:space="preserve"> </w:t>
      </w:r>
      <w:r w:rsidRPr="00B0322A">
        <w:rPr>
          <w:lang w:val="es-ES"/>
        </w:rPr>
        <w:t>está</w:t>
      </w:r>
      <w:r w:rsidRPr="00B0322A">
        <w:rPr>
          <w:spacing w:val="12"/>
          <w:lang w:val="es-ES"/>
        </w:rPr>
        <w:t xml:space="preserve"> </w:t>
      </w:r>
      <w:r w:rsidRPr="00B0322A">
        <w:rPr>
          <w:lang w:val="es-ES"/>
        </w:rPr>
        <w:t>ubicada</w:t>
      </w:r>
      <w:r w:rsidRPr="00B0322A">
        <w:rPr>
          <w:spacing w:val="12"/>
          <w:lang w:val="es-ES"/>
        </w:rPr>
        <w:t xml:space="preserve"> </w:t>
      </w:r>
      <w:r w:rsidRPr="00B0322A">
        <w:rPr>
          <w:lang w:val="es-ES"/>
        </w:rPr>
        <w:t>en</w:t>
      </w:r>
      <w:r w:rsidRPr="00B0322A">
        <w:rPr>
          <w:spacing w:val="15"/>
          <w:lang w:val="es-ES"/>
        </w:rPr>
        <w:t xml:space="preserve"> </w:t>
      </w:r>
      <w:r w:rsidRPr="00B0322A">
        <w:rPr>
          <w:lang w:val="es-ES"/>
        </w:rPr>
        <w:t>el</w:t>
      </w:r>
      <w:r w:rsidRPr="00B0322A">
        <w:rPr>
          <w:spacing w:val="13"/>
          <w:lang w:val="es-ES"/>
        </w:rPr>
        <w:t xml:space="preserve"> </w:t>
      </w:r>
      <w:r w:rsidRPr="00B0322A">
        <w:rPr>
          <w:lang w:val="es-ES"/>
        </w:rPr>
        <w:t>extremo</w:t>
      </w:r>
      <w:r w:rsidRPr="00B0322A">
        <w:rPr>
          <w:spacing w:val="13"/>
          <w:lang w:val="es-ES"/>
        </w:rPr>
        <w:t xml:space="preserve"> </w:t>
      </w:r>
      <w:r w:rsidRPr="00B0322A">
        <w:rPr>
          <w:lang w:val="es-ES"/>
        </w:rPr>
        <w:t>occidental</w:t>
      </w:r>
      <w:r w:rsidRPr="00B0322A">
        <w:rPr>
          <w:spacing w:val="13"/>
          <w:lang w:val="es-ES"/>
        </w:rPr>
        <w:t xml:space="preserve"> </w:t>
      </w:r>
      <w:r w:rsidRPr="00B0322A">
        <w:rPr>
          <w:lang w:val="es-ES"/>
        </w:rPr>
        <w:t>de</w:t>
      </w:r>
      <w:r w:rsidRPr="00B0322A">
        <w:rPr>
          <w:spacing w:val="12"/>
          <w:lang w:val="es-ES"/>
        </w:rPr>
        <w:t xml:space="preserve"> </w:t>
      </w:r>
      <w:r w:rsidRPr="00B0322A">
        <w:rPr>
          <w:lang w:val="es-ES"/>
        </w:rPr>
        <w:t>la</w:t>
      </w:r>
      <w:r w:rsidRPr="00B0322A">
        <w:rPr>
          <w:spacing w:val="-57"/>
          <w:lang w:val="es-ES"/>
        </w:rPr>
        <w:t xml:space="preserve"> </w:t>
      </w:r>
      <w:r w:rsidRPr="00B0322A">
        <w:rPr>
          <w:lang w:val="es-ES"/>
        </w:rPr>
        <w:t>región</w:t>
      </w:r>
      <w:r w:rsidRPr="00B0322A">
        <w:rPr>
          <w:spacing w:val="-6"/>
          <w:lang w:val="es-ES"/>
        </w:rPr>
        <w:t xml:space="preserve"> </w:t>
      </w:r>
      <w:r w:rsidRPr="00B0322A">
        <w:rPr>
          <w:lang w:val="es-ES"/>
        </w:rPr>
        <w:t>de</w:t>
      </w:r>
      <w:r w:rsidRPr="00B0322A">
        <w:rPr>
          <w:spacing w:val="-5"/>
          <w:lang w:val="es-ES"/>
        </w:rPr>
        <w:t xml:space="preserve"> </w:t>
      </w:r>
      <w:r w:rsidRPr="00B0322A">
        <w:rPr>
          <w:lang w:val="es-ES"/>
        </w:rPr>
        <w:t>Castilla</w:t>
      </w:r>
      <w:r w:rsidRPr="00B0322A">
        <w:rPr>
          <w:spacing w:val="-4"/>
          <w:lang w:val="es-ES"/>
        </w:rPr>
        <w:t xml:space="preserve"> </w:t>
      </w:r>
      <w:r w:rsidRPr="00B0322A">
        <w:rPr>
          <w:lang w:val="es-ES"/>
        </w:rPr>
        <w:t>y</w:t>
      </w:r>
      <w:r w:rsidRPr="00B0322A">
        <w:rPr>
          <w:spacing w:val="-6"/>
          <w:lang w:val="es-ES"/>
        </w:rPr>
        <w:t xml:space="preserve"> </w:t>
      </w:r>
      <w:r w:rsidRPr="00B0322A">
        <w:rPr>
          <w:lang w:val="es-ES"/>
        </w:rPr>
        <w:t>León,</w:t>
      </w:r>
      <w:r w:rsidRPr="00B0322A">
        <w:rPr>
          <w:spacing w:val="-3"/>
          <w:lang w:val="es-ES"/>
        </w:rPr>
        <w:t xml:space="preserve"> </w:t>
      </w:r>
      <w:r w:rsidRPr="00B0322A">
        <w:rPr>
          <w:lang w:val="es-ES"/>
        </w:rPr>
        <w:t>al</w:t>
      </w:r>
      <w:r w:rsidRPr="00B0322A">
        <w:rPr>
          <w:spacing w:val="-6"/>
          <w:lang w:val="es-ES"/>
        </w:rPr>
        <w:t xml:space="preserve"> </w:t>
      </w:r>
      <w:r w:rsidRPr="00B0322A">
        <w:rPr>
          <w:lang w:val="es-ES"/>
        </w:rPr>
        <w:t>sudeste</w:t>
      </w:r>
      <w:r w:rsidRPr="00B0322A">
        <w:rPr>
          <w:spacing w:val="-4"/>
          <w:lang w:val="es-ES"/>
        </w:rPr>
        <w:t xml:space="preserve"> </w:t>
      </w:r>
      <w:r w:rsidRPr="00B0322A">
        <w:rPr>
          <w:lang w:val="es-ES"/>
        </w:rPr>
        <w:t>de</w:t>
      </w:r>
      <w:r w:rsidRPr="00B0322A">
        <w:rPr>
          <w:spacing w:val="-6"/>
          <w:lang w:val="es-ES"/>
        </w:rPr>
        <w:t xml:space="preserve"> </w:t>
      </w:r>
      <w:r w:rsidRPr="00B0322A">
        <w:rPr>
          <w:lang w:val="es-ES"/>
        </w:rPr>
        <w:t>la</w:t>
      </w:r>
      <w:r w:rsidRPr="00B0322A">
        <w:rPr>
          <w:spacing w:val="-5"/>
          <w:lang w:val="es-ES"/>
        </w:rPr>
        <w:t xml:space="preserve"> </w:t>
      </w:r>
      <w:r w:rsidRPr="00B0322A">
        <w:rPr>
          <w:lang w:val="es-ES"/>
        </w:rPr>
        <w:t>provincia</w:t>
      </w:r>
      <w:r w:rsidRPr="00B0322A">
        <w:rPr>
          <w:spacing w:val="-6"/>
          <w:lang w:val="es-ES"/>
        </w:rPr>
        <w:t xml:space="preserve"> </w:t>
      </w:r>
      <w:r w:rsidRPr="00B0322A">
        <w:rPr>
          <w:lang w:val="es-ES"/>
        </w:rPr>
        <w:t>de</w:t>
      </w:r>
      <w:r w:rsidRPr="00B0322A">
        <w:rPr>
          <w:spacing w:val="-5"/>
          <w:lang w:val="es-ES"/>
        </w:rPr>
        <w:t xml:space="preserve"> </w:t>
      </w:r>
      <w:r w:rsidRPr="00B0322A">
        <w:rPr>
          <w:lang w:val="es-ES"/>
        </w:rPr>
        <w:t>Zamora</w:t>
      </w:r>
      <w:r w:rsidRPr="00B0322A">
        <w:rPr>
          <w:spacing w:val="-1"/>
          <w:lang w:val="es-ES"/>
        </w:rPr>
        <w:t xml:space="preserve"> </w:t>
      </w:r>
      <w:r w:rsidRPr="00B0322A">
        <w:rPr>
          <w:lang w:val="es-ES"/>
        </w:rPr>
        <w:t>y</w:t>
      </w:r>
      <w:r w:rsidRPr="00B0322A">
        <w:rPr>
          <w:spacing w:val="-10"/>
          <w:lang w:val="es-ES"/>
        </w:rPr>
        <w:t xml:space="preserve"> </w:t>
      </w:r>
      <w:r w:rsidRPr="00B0322A">
        <w:rPr>
          <w:lang w:val="es-ES"/>
        </w:rPr>
        <w:t>comprende</w:t>
      </w:r>
      <w:r w:rsidRPr="00B0322A">
        <w:rPr>
          <w:spacing w:val="-7"/>
          <w:lang w:val="es-ES"/>
        </w:rPr>
        <w:t xml:space="preserve"> </w:t>
      </w:r>
      <w:r w:rsidRPr="00B0322A">
        <w:rPr>
          <w:lang w:val="es-ES"/>
        </w:rPr>
        <w:t>parte</w:t>
      </w:r>
      <w:r w:rsidRPr="00B0322A">
        <w:rPr>
          <w:spacing w:val="-6"/>
          <w:lang w:val="es-ES"/>
        </w:rPr>
        <w:t xml:space="preserve"> </w:t>
      </w:r>
      <w:r w:rsidRPr="00B0322A">
        <w:rPr>
          <w:lang w:val="es-ES"/>
        </w:rPr>
        <w:t>de</w:t>
      </w:r>
    </w:p>
    <w:p w14:paraId="2B67B81C" w14:textId="77777777" w:rsidR="00B0322A" w:rsidRPr="00B0322A" w:rsidRDefault="00B0322A" w:rsidP="00B0322A">
      <w:pPr>
        <w:rPr>
          <w:lang w:val="es-ES"/>
        </w:rPr>
        <w:sectPr w:rsidR="00B0322A" w:rsidRPr="00B0322A">
          <w:pgSz w:w="11910" w:h="16840"/>
          <w:pgMar w:top="920" w:right="380" w:bottom="1240" w:left="1480" w:header="0" w:footer="1057" w:gutter="0"/>
          <w:cols w:space="720"/>
        </w:sectPr>
      </w:pPr>
    </w:p>
    <w:p w14:paraId="450EC9A3" w14:textId="77777777" w:rsidR="00B0322A" w:rsidRPr="00B0322A" w:rsidRDefault="00B0322A" w:rsidP="00B0322A">
      <w:pPr>
        <w:pStyle w:val="Textoindependiente"/>
        <w:spacing w:before="76"/>
        <w:ind w:left="589" w:right="1324"/>
        <w:rPr>
          <w:lang w:val="es-ES"/>
        </w:rPr>
      </w:pPr>
      <w:r w:rsidRPr="00B0322A">
        <w:rPr>
          <w:lang w:val="es-ES"/>
        </w:rPr>
        <w:lastRenderedPageBreak/>
        <w:t>las</w:t>
      </w:r>
      <w:r w:rsidRPr="00B0322A">
        <w:rPr>
          <w:spacing w:val="-5"/>
          <w:lang w:val="es-ES"/>
        </w:rPr>
        <w:t xml:space="preserve"> </w:t>
      </w:r>
      <w:r w:rsidRPr="00B0322A">
        <w:rPr>
          <w:lang w:val="es-ES"/>
        </w:rPr>
        <w:t>comarcas</w:t>
      </w:r>
      <w:r w:rsidRPr="00B0322A">
        <w:rPr>
          <w:spacing w:val="-4"/>
          <w:lang w:val="es-ES"/>
        </w:rPr>
        <w:t xml:space="preserve"> </w:t>
      </w:r>
      <w:r w:rsidRPr="00B0322A">
        <w:rPr>
          <w:lang w:val="es-ES"/>
        </w:rPr>
        <w:t>naturales</w:t>
      </w:r>
      <w:r w:rsidRPr="00B0322A">
        <w:rPr>
          <w:spacing w:val="-4"/>
          <w:lang w:val="es-ES"/>
        </w:rPr>
        <w:t xml:space="preserve"> </w:t>
      </w:r>
      <w:r w:rsidRPr="00B0322A">
        <w:rPr>
          <w:lang w:val="es-ES"/>
        </w:rPr>
        <w:t>de</w:t>
      </w:r>
      <w:r w:rsidRPr="00B0322A">
        <w:rPr>
          <w:spacing w:val="-3"/>
          <w:lang w:val="es-ES"/>
        </w:rPr>
        <w:t xml:space="preserve"> </w:t>
      </w:r>
      <w:r w:rsidRPr="00B0322A">
        <w:rPr>
          <w:lang w:val="es-ES"/>
        </w:rPr>
        <w:t>Tierra</w:t>
      </w:r>
      <w:r w:rsidRPr="00B0322A">
        <w:rPr>
          <w:spacing w:val="-5"/>
          <w:lang w:val="es-ES"/>
        </w:rPr>
        <w:t xml:space="preserve"> </w:t>
      </w:r>
      <w:r w:rsidRPr="00B0322A">
        <w:rPr>
          <w:lang w:val="es-ES"/>
        </w:rPr>
        <w:t>del</w:t>
      </w:r>
      <w:r w:rsidRPr="00B0322A">
        <w:rPr>
          <w:spacing w:val="-3"/>
          <w:lang w:val="es-ES"/>
        </w:rPr>
        <w:t xml:space="preserve"> </w:t>
      </w:r>
      <w:r w:rsidRPr="00B0322A">
        <w:rPr>
          <w:lang w:val="es-ES"/>
        </w:rPr>
        <w:t>Vino,</w:t>
      </w:r>
      <w:r w:rsidRPr="00B0322A">
        <w:rPr>
          <w:spacing w:val="-4"/>
          <w:lang w:val="es-ES"/>
        </w:rPr>
        <w:t xml:space="preserve"> </w:t>
      </w:r>
      <w:r w:rsidRPr="00B0322A">
        <w:rPr>
          <w:lang w:val="es-ES"/>
        </w:rPr>
        <w:t>Valle</w:t>
      </w:r>
      <w:r w:rsidRPr="00B0322A">
        <w:rPr>
          <w:spacing w:val="-5"/>
          <w:lang w:val="es-ES"/>
        </w:rPr>
        <w:t xml:space="preserve"> </w:t>
      </w:r>
      <w:r w:rsidRPr="00B0322A">
        <w:rPr>
          <w:lang w:val="es-ES"/>
        </w:rPr>
        <w:t>del</w:t>
      </w:r>
      <w:r w:rsidRPr="00B0322A">
        <w:rPr>
          <w:spacing w:val="-4"/>
          <w:lang w:val="es-ES"/>
        </w:rPr>
        <w:t xml:space="preserve"> </w:t>
      </w:r>
      <w:r w:rsidRPr="00B0322A">
        <w:rPr>
          <w:lang w:val="es-ES"/>
        </w:rPr>
        <w:t>Guareña y</w:t>
      </w:r>
      <w:r w:rsidRPr="00B0322A">
        <w:rPr>
          <w:spacing w:val="-6"/>
          <w:lang w:val="es-ES"/>
        </w:rPr>
        <w:t xml:space="preserve"> </w:t>
      </w:r>
      <w:r w:rsidRPr="00B0322A">
        <w:rPr>
          <w:lang w:val="es-ES"/>
        </w:rPr>
        <w:t>Tierra</w:t>
      </w:r>
      <w:r w:rsidRPr="00B0322A">
        <w:rPr>
          <w:spacing w:val="-5"/>
          <w:lang w:val="es-ES"/>
        </w:rPr>
        <w:t xml:space="preserve"> </w:t>
      </w:r>
      <w:r w:rsidRPr="00B0322A">
        <w:rPr>
          <w:lang w:val="es-ES"/>
        </w:rPr>
        <w:t>de</w:t>
      </w:r>
      <w:r w:rsidRPr="00B0322A">
        <w:rPr>
          <w:spacing w:val="-5"/>
          <w:lang w:val="es-ES"/>
        </w:rPr>
        <w:t xml:space="preserve"> </w:t>
      </w:r>
      <w:r w:rsidRPr="00B0322A">
        <w:rPr>
          <w:lang w:val="es-ES"/>
        </w:rPr>
        <w:t>Toro.</w:t>
      </w:r>
      <w:r w:rsidRPr="00B0322A">
        <w:rPr>
          <w:spacing w:val="-1"/>
          <w:lang w:val="es-ES"/>
        </w:rPr>
        <w:t xml:space="preserve"> </w:t>
      </w:r>
      <w:r w:rsidRPr="00B0322A">
        <w:rPr>
          <w:lang w:val="es-ES"/>
        </w:rPr>
        <w:t>Linda</w:t>
      </w:r>
      <w:r w:rsidRPr="00B0322A">
        <w:rPr>
          <w:spacing w:val="-58"/>
          <w:lang w:val="es-ES"/>
        </w:rPr>
        <w:t xml:space="preserve"> </w:t>
      </w:r>
      <w:r w:rsidRPr="00B0322A">
        <w:rPr>
          <w:lang w:val="es-ES"/>
        </w:rPr>
        <w:t>con los páramos de Tierra del Pan y Tierra de Campos, abarcando 62.000 hectáreas</w:t>
      </w:r>
      <w:r w:rsidRPr="00B0322A">
        <w:rPr>
          <w:spacing w:val="1"/>
          <w:lang w:val="es-ES"/>
        </w:rPr>
        <w:t xml:space="preserve"> </w:t>
      </w:r>
      <w:r w:rsidRPr="00B0322A">
        <w:rPr>
          <w:lang w:val="es-ES"/>
        </w:rPr>
        <w:t>de</w:t>
      </w:r>
      <w:r w:rsidRPr="00B0322A">
        <w:rPr>
          <w:spacing w:val="-2"/>
          <w:lang w:val="es-ES"/>
        </w:rPr>
        <w:t xml:space="preserve"> </w:t>
      </w:r>
      <w:r w:rsidRPr="00B0322A">
        <w:rPr>
          <w:lang w:val="es-ES"/>
        </w:rPr>
        <w:t>terreno.</w:t>
      </w:r>
    </w:p>
    <w:p w14:paraId="635A4648" w14:textId="77777777" w:rsidR="00B0322A" w:rsidRPr="00B0322A" w:rsidRDefault="00B0322A" w:rsidP="00B0322A">
      <w:pPr>
        <w:pStyle w:val="Textoindependiente"/>
        <w:spacing w:before="10"/>
        <w:rPr>
          <w:sz w:val="20"/>
          <w:lang w:val="es-ES"/>
        </w:rPr>
      </w:pPr>
    </w:p>
    <w:p w14:paraId="194730B8" w14:textId="77777777" w:rsidR="00B0322A" w:rsidRPr="00B0322A" w:rsidRDefault="00B0322A" w:rsidP="00B0322A">
      <w:pPr>
        <w:pStyle w:val="Textoindependiente"/>
        <w:ind w:left="589"/>
        <w:rPr>
          <w:lang w:val="es-ES"/>
        </w:rPr>
      </w:pPr>
      <w:r w:rsidRPr="00B0322A">
        <w:rPr>
          <w:lang w:val="es-ES"/>
        </w:rPr>
        <w:t>Comprende</w:t>
      </w:r>
      <w:r w:rsidRPr="00B0322A">
        <w:rPr>
          <w:spacing w:val="-2"/>
          <w:lang w:val="es-ES"/>
        </w:rPr>
        <w:t xml:space="preserve"> </w:t>
      </w:r>
      <w:r w:rsidRPr="00B0322A">
        <w:rPr>
          <w:lang w:val="es-ES"/>
        </w:rPr>
        <w:t>los</w:t>
      </w:r>
      <w:r w:rsidRPr="00B0322A">
        <w:rPr>
          <w:spacing w:val="-1"/>
          <w:lang w:val="es-ES"/>
        </w:rPr>
        <w:t xml:space="preserve"> </w:t>
      </w:r>
      <w:r w:rsidRPr="00B0322A">
        <w:rPr>
          <w:lang w:val="es-ES"/>
        </w:rPr>
        <w:t>siguientes</w:t>
      </w:r>
      <w:r w:rsidRPr="00B0322A">
        <w:rPr>
          <w:spacing w:val="-1"/>
          <w:lang w:val="es-ES"/>
        </w:rPr>
        <w:t xml:space="preserve"> </w:t>
      </w:r>
      <w:r w:rsidRPr="00B0322A">
        <w:rPr>
          <w:lang w:val="es-ES"/>
        </w:rPr>
        <w:t>municipios:</w:t>
      </w:r>
    </w:p>
    <w:p w14:paraId="5B24C049" w14:textId="77777777" w:rsidR="00B0322A" w:rsidRPr="00B0322A" w:rsidRDefault="00B0322A" w:rsidP="00B0322A">
      <w:pPr>
        <w:pStyle w:val="Textoindependiente"/>
        <w:spacing w:before="10"/>
        <w:rPr>
          <w:sz w:val="20"/>
          <w:lang w:val="es-ES"/>
        </w:rPr>
      </w:pPr>
    </w:p>
    <w:p w14:paraId="2BF18843" w14:textId="77777777" w:rsidR="00B0322A" w:rsidRPr="00B0322A" w:rsidRDefault="00B0322A" w:rsidP="00B0322A">
      <w:pPr>
        <w:pStyle w:val="Textoindependiente"/>
        <w:ind w:left="589"/>
        <w:rPr>
          <w:lang w:val="es-ES"/>
        </w:rPr>
      </w:pPr>
      <w:r w:rsidRPr="00B0322A">
        <w:rPr>
          <w:lang w:val="es-ES"/>
        </w:rPr>
        <w:t>Provincia</w:t>
      </w:r>
      <w:r w:rsidRPr="00B0322A">
        <w:rPr>
          <w:spacing w:val="-2"/>
          <w:lang w:val="es-ES"/>
        </w:rPr>
        <w:t xml:space="preserve"> </w:t>
      </w:r>
      <w:r w:rsidRPr="00B0322A">
        <w:rPr>
          <w:lang w:val="es-ES"/>
        </w:rPr>
        <w:t>de</w:t>
      </w:r>
      <w:r w:rsidRPr="00B0322A">
        <w:rPr>
          <w:spacing w:val="-2"/>
          <w:lang w:val="es-ES"/>
        </w:rPr>
        <w:t xml:space="preserve"> </w:t>
      </w:r>
      <w:r w:rsidRPr="00B0322A">
        <w:rPr>
          <w:lang w:val="es-ES"/>
        </w:rPr>
        <w:t>Zamora:</w:t>
      </w:r>
    </w:p>
    <w:p w14:paraId="2090862C" w14:textId="77777777" w:rsidR="00B0322A" w:rsidRPr="00B0322A" w:rsidRDefault="00B0322A" w:rsidP="00B0322A">
      <w:pPr>
        <w:pStyle w:val="Textoindependiente"/>
        <w:ind w:left="589" w:right="1325"/>
        <w:rPr>
          <w:lang w:val="es-ES"/>
        </w:rPr>
      </w:pPr>
      <w:proofErr w:type="spellStart"/>
      <w:r w:rsidRPr="00B0322A">
        <w:rPr>
          <w:lang w:val="es-ES"/>
        </w:rPr>
        <w:t>Argujillo</w:t>
      </w:r>
      <w:proofErr w:type="spellEnd"/>
      <w:r w:rsidRPr="00B0322A">
        <w:rPr>
          <w:lang w:val="es-ES"/>
        </w:rPr>
        <w:t xml:space="preserve">, La Bóveda de Toro, Morales de Toro, El Pego, </w:t>
      </w:r>
      <w:proofErr w:type="spellStart"/>
      <w:r w:rsidRPr="00B0322A">
        <w:rPr>
          <w:lang w:val="es-ES"/>
        </w:rPr>
        <w:t>Peleagonzalo</w:t>
      </w:r>
      <w:proofErr w:type="spellEnd"/>
      <w:r w:rsidRPr="00B0322A">
        <w:rPr>
          <w:lang w:val="es-ES"/>
        </w:rPr>
        <w:t>, El Piñero,</w:t>
      </w:r>
      <w:r w:rsidRPr="00B0322A">
        <w:rPr>
          <w:spacing w:val="1"/>
          <w:lang w:val="es-ES"/>
        </w:rPr>
        <w:t xml:space="preserve"> </w:t>
      </w:r>
      <w:r w:rsidRPr="00B0322A">
        <w:rPr>
          <w:lang w:val="es-ES"/>
        </w:rPr>
        <w:t xml:space="preserve">San Miguel de la Ribera, </w:t>
      </w:r>
      <w:proofErr w:type="spellStart"/>
      <w:r w:rsidRPr="00B0322A">
        <w:rPr>
          <w:lang w:val="es-ES"/>
        </w:rPr>
        <w:t>Sanzoles</w:t>
      </w:r>
      <w:proofErr w:type="spellEnd"/>
      <w:r w:rsidRPr="00B0322A">
        <w:rPr>
          <w:lang w:val="es-ES"/>
        </w:rPr>
        <w:t xml:space="preserve">, Toro, </w:t>
      </w:r>
      <w:proofErr w:type="spellStart"/>
      <w:r w:rsidRPr="00B0322A">
        <w:rPr>
          <w:lang w:val="es-ES"/>
        </w:rPr>
        <w:t>Valdefinjas</w:t>
      </w:r>
      <w:proofErr w:type="spellEnd"/>
      <w:r w:rsidRPr="00B0322A">
        <w:rPr>
          <w:lang w:val="es-ES"/>
        </w:rPr>
        <w:t xml:space="preserve">, </w:t>
      </w:r>
      <w:proofErr w:type="spellStart"/>
      <w:r w:rsidRPr="00B0322A">
        <w:rPr>
          <w:lang w:val="es-ES"/>
        </w:rPr>
        <w:t>Venialbo</w:t>
      </w:r>
      <w:proofErr w:type="spellEnd"/>
      <w:r w:rsidRPr="00B0322A">
        <w:rPr>
          <w:lang w:val="es-ES"/>
        </w:rPr>
        <w:t xml:space="preserve"> y </w:t>
      </w:r>
      <w:proofErr w:type="spellStart"/>
      <w:r w:rsidRPr="00B0322A">
        <w:rPr>
          <w:lang w:val="es-ES"/>
        </w:rPr>
        <w:t>Villabuena</w:t>
      </w:r>
      <w:proofErr w:type="spellEnd"/>
      <w:r w:rsidRPr="00B0322A">
        <w:rPr>
          <w:lang w:val="es-ES"/>
        </w:rPr>
        <w:t xml:space="preserve"> del</w:t>
      </w:r>
      <w:r w:rsidRPr="00B0322A">
        <w:rPr>
          <w:spacing w:val="1"/>
          <w:lang w:val="es-ES"/>
        </w:rPr>
        <w:t xml:space="preserve"> </w:t>
      </w:r>
      <w:r w:rsidRPr="00B0322A">
        <w:rPr>
          <w:lang w:val="es-ES"/>
        </w:rPr>
        <w:t>Puente.</w:t>
      </w:r>
    </w:p>
    <w:p w14:paraId="637809CB" w14:textId="77777777" w:rsidR="00B0322A" w:rsidRPr="00B0322A" w:rsidRDefault="00B0322A" w:rsidP="00B0322A">
      <w:pPr>
        <w:pStyle w:val="Textoindependiente"/>
        <w:spacing w:before="10"/>
        <w:rPr>
          <w:sz w:val="20"/>
          <w:lang w:val="es-ES"/>
        </w:rPr>
      </w:pPr>
    </w:p>
    <w:p w14:paraId="0F1C9959" w14:textId="77777777" w:rsidR="00B0322A" w:rsidRPr="00B0322A" w:rsidRDefault="00B0322A" w:rsidP="00B0322A">
      <w:pPr>
        <w:pStyle w:val="Textoindependiente"/>
        <w:ind w:left="589"/>
        <w:rPr>
          <w:lang w:val="es-ES"/>
        </w:rPr>
      </w:pPr>
      <w:r w:rsidRPr="00B0322A">
        <w:rPr>
          <w:lang w:val="es-ES"/>
        </w:rPr>
        <w:t>Provincia</w:t>
      </w:r>
      <w:r w:rsidRPr="00B0322A">
        <w:rPr>
          <w:spacing w:val="-2"/>
          <w:lang w:val="es-ES"/>
        </w:rPr>
        <w:t xml:space="preserve"> </w:t>
      </w:r>
      <w:r w:rsidRPr="00B0322A">
        <w:rPr>
          <w:lang w:val="es-ES"/>
        </w:rPr>
        <w:t>de</w:t>
      </w:r>
      <w:r w:rsidRPr="00B0322A">
        <w:rPr>
          <w:spacing w:val="-4"/>
          <w:lang w:val="es-ES"/>
        </w:rPr>
        <w:t xml:space="preserve"> </w:t>
      </w:r>
      <w:r w:rsidRPr="00B0322A">
        <w:rPr>
          <w:lang w:val="es-ES"/>
        </w:rPr>
        <w:t>Valladolid:</w:t>
      </w:r>
    </w:p>
    <w:p w14:paraId="75A7971B" w14:textId="77777777" w:rsidR="00B0322A" w:rsidRPr="00B0322A" w:rsidRDefault="00B0322A" w:rsidP="00B0322A">
      <w:pPr>
        <w:pStyle w:val="Textoindependiente"/>
        <w:ind w:left="589" w:right="1318"/>
        <w:rPr>
          <w:lang w:val="es-ES"/>
        </w:rPr>
      </w:pPr>
      <w:r w:rsidRPr="00B0322A">
        <w:rPr>
          <w:lang w:val="es-ES"/>
        </w:rPr>
        <w:t xml:space="preserve">San Román de Hornija, Villafranca del Duero y los pagos de </w:t>
      </w:r>
      <w:proofErr w:type="spellStart"/>
      <w:r w:rsidRPr="00B0322A">
        <w:rPr>
          <w:lang w:val="es-ES"/>
        </w:rPr>
        <w:t>Villaester</w:t>
      </w:r>
      <w:proofErr w:type="spellEnd"/>
      <w:r w:rsidRPr="00B0322A">
        <w:rPr>
          <w:lang w:val="es-ES"/>
        </w:rPr>
        <w:t xml:space="preserve"> de Arriba y</w:t>
      </w:r>
      <w:r w:rsidRPr="00B0322A">
        <w:rPr>
          <w:spacing w:val="1"/>
          <w:lang w:val="es-ES"/>
        </w:rPr>
        <w:t xml:space="preserve"> </w:t>
      </w:r>
      <w:proofErr w:type="spellStart"/>
      <w:r w:rsidRPr="00B0322A">
        <w:rPr>
          <w:lang w:val="es-ES"/>
        </w:rPr>
        <w:t>Villaester</w:t>
      </w:r>
      <w:proofErr w:type="spellEnd"/>
      <w:r w:rsidRPr="00B0322A">
        <w:rPr>
          <w:spacing w:val="-2"/>
          <w:lang w:val="es-ES"/>
        </w:rPr>
        <w:t xml:space="preserve"> </w:t>
      </w:r>
      <w:r w:rsidRPr="00B0322A">
        <w:rPr>
          <w:lang w:val="es-ES"/>
        </w:rPr>
        <w:t>de</w:t>
      </w:r>
      <w:r w:rsidRPr="00B0322A">
        <w:rPr>
          <w:spacing w:val="-1"/>
          <w:lang w:val="es-ES"/>
        </w:rPr>
        <w:t xml:space="preserve"> </w:t>
      </w:r>
      <w:r w:rsidRPr="00B0322A">
        <w:rPr>
          <w:lang w:val="es-ES"/>
        </w:rPr>
        <w:t>Abajo, del término municipal de Pedrosa</w:t>
      </w:r>
      <w:r w:rsidRPr="00B0322A">
        <w:rPr>
          <w:spacing w:val="-2"/>
          <w:lang w:val="es-ES"/>
        </w:rPr>
        <w:t xml:space="preserve"> </w:t>
      </w:r>
      <w:r w:rsidRPr="00B0322A">
        <w:rPr>
          <w:lang w:val="es-ES"/>
        </w:rPr>
        <w:t>del Rey.</w:t>
      </w:r>
    </w:p>
    <w:p w14:paraId="395CD87A" w14:textId="77777777" w:rsidR="00B0322A" w:rsidRPr="00B0322A" w:rsidRDefault="00B0322A" w:rsidP="00B0322A">
      <w:pPr>
        <w:pStyle w:val="Textoindependiente"/>
        <w:rPr>
          <w:sz w:val="26"/>
          <w:lang w:val="es-ES"/>
        </w:rPr>
      </w:pPr>
    </w:p>
    <w:p w14:paraId="39E988ED" w14:textId="77777777" w:rsidR="00B0322A" w:rsidRPr="00B0322A" w:rsidRDefault="00B0322A" w:rsidP="00B0322A">
      <w:pPr>
        <w:pStyle w:val="Prrafodelista"/>
        <w:widowControl w:val="0"/>
        <w:numPr>
          <w:ilvl w:val="0"/>
          <w:numId w:val="42"/>
        </w:numPr>
        <w:tabs>
          <w:tab w:val="left" w:pos="587"/>
        </w:tabs>
        <w:autoSpaceDE w:val="0"/>
        <w:autoSpaceDN w:val="0"/>
        <w:spacing w:before="186" w:after="0" w:line="446" w:lineRule="auto"/>
        <w:ind w:left="589" w:right="4585" w:hanging="483"/>
        <w:contextualSpacing w:val="0"/>
        <w:jc w:val="both"/>
        <w:rPr>
          <w:lang w:val="es-ES"/>
        </w:rPr>
      </w:pPr>
      <w:bookmarkStart w:id="77" w:name="7._VARIEDAD(ES)_DE_UVA_DE_VINIFICACIÓN"/>
      <w:bookmarkEnd w:id="77"/>
      <w:r w:rsidRPr="00B0322A">
        <w:rPr>
          <w:b/>
          <w:lang w:val="es-ES"/>
        </w:rPr>
        <w:t>VARIEDAD(ES)</w:t>
      </w:r>
      <w:r w:rsidRPr="00B0322A">
        <w:rPr>
          <w:b/>
          <w:spacing w:val="-14"/>
          <w:lang w:val="es-ES"/>
        </w:rPr>
        <w:t xml:space="preserve"> </w:t>
      </w:r>
      <w:r w:rsidRPr="00B0322A">
        <w:rPr>
          <w:b/>
          <w:lang w:val="es-ES"/>
        </w:rPr>
        <w:t>DE</w:t>
      </w:r>
      <w:r w:rsidRPr="00B0322A">
        <w:rPr>
          <w:b/>
          <w:spacing w:val="-13"/>
          <w:lang w:val="es-ES"/>
        </w:rPr>
        <w:t xml:space="preserve"> </w:t>
      </w:r>
      <w:r w:rsidRPr="00B0322A">
        <w:rPr>
          <w:b/>
          <w:lang w:val="es-ES"/>
        </w:rPr>
        <w:t>UVA</w:t>
      </w:r>
      <w:r w:rsidRPr="00B0322A">
        <w:rPr>
          <w:b/>
          <w:spacing w:val="-15"/>
          <w:lang w:val="es-ES"/>
        </w:rPr>
        <w:t xml:space="preserve"> </w:t>
      </w:r>
      <w:r w:rsidRPr="00B0322A">
        <w:rPr>
          <w:b/>
          <w:lang w:val="es-ES"/>
        </w:rPr>
        <w:t>DE</w:t>
      </w:r>
      <w:r w:rsidRPr="00B0322A">
        <w:rPr>
          <w:b/>
          <w:spacing w:val="-13"/>
          <w:lang w:val="es-ES"/>
        </w:rPr>
        <w:t xml:space="preserve"> </w:t>
      </w:r>
      <w:r w:rsidRPr="00B0322A">
        <w:rPr>
          <w:b/>
          <w:lang w:val="es-ES"/>
        </w:rPr>
        <w:t>VINIFICACIÓN</w:t>
      </w:r>
      <w:r w:rsidRPr="00B0322A">
        <w:rPr>
          <w:b/>
          <w:spacing w:val="-58"/>
          <w:lang w:val="es-ES"/>
        </w:rPr>
        <w:t xml:space="preserve"> </w:t>
      </w:r>
      <w:r w:rsidRPr="00B0322A">
        <w:rPr>
          <w:lang w:val="es-ES"/>
        </w:rPr>
        <w:t>DOÑA BLANCA - MALVASÍA CASTELLANA</w:t>
      </w:r>
      <w:r w:rsidRPr="00B0322A">
        <w:rPr>
          <w:spacing w:val="-57"/>
          <w:lang w:val="es-ES"/>
        </w:rPr>
        <w:t xml:space="preserve"> </w:t>
      </w:r>
      <w:r w:rsidRPr="00B0322A">
        <w:rPr>
          <w:lang w:val="es-ES"/>
        </w:rPr>
        <w:t>TEMPRANILLO</w:t>
      </w:r>
      <w:r w:rsidRPr="00B0322A">
        <w:rPr>
          <w:spacing w:val="2"/>
          <w:lang w:val="es-ES"/>
        </w:rPr>
        <w:t xml:space="preserve"> </w:t>
      </w:r>
      <w:r w:rsidRPr="00B0322A">
        <w:rPr>
          <w:lang w:val="es-ES"/>
        </w:rPr>
        <w:t>-</w:t>
      </w:r>
      <w:r w:rsidRPr="00B0322A">
        <w:rPr>
          <w:spacing w:val="-1"/>
          <w:lang w:val="es-ES"/>
        </w:rPr>
        <w:t xml:space="preserve"> </w:t>
      </w:r>
      <w:r w:rsidRPr="00B0322A">
        <w:rPr>
          <w:lang w:val="es-ES"/>
        </w:rPr>
        <w:t>TINTA</w:t>
      </w:r>
      <w:r w:rsidRPr="00B0322A">
        <w:rPr>
          <w:spacing w:val="-1"/>
          <w:lang w:val="es-ES"/>
        </w:rPr>
        <w:t xml:space="preserve"> </w:t>
      </w:r>
      <w:r w:rsidRPr="00B0322A">
        <w:rPr>
          <w:lang w:val="es-ES"/>
        </w:rPr>
        <w:t>DE TORO</w:t>
      </w:r>
    </w:p>
    <w:p w14:paraId="4F36C650" w14:textId="77777777" w:rsidR="00B0322A" w:rsidRPr="00B0322A" w:rsidRDefault="00B0322A" w:rsidP="00B0322A">
      <w:pPr>
        <w:pStyle w:val="Textoindependiente"/>
        <w:spacing w:before="3"/>
        <w:ind w:left="589"/>
        <w:rPr>
          <w:lang w:val="es-ES"/>
        </w:rPr>
      </w:pPr>
      <w:r w:rsidRPr="00B0322A">
        <w:rPr>
          <w:lang w:val="es-ES"/>
        </w:rPr>
        <w:t>VERDEJO</w:t>
      </w:r>
    </w:p>
    <w:p w14:paraId="0362B937" w14:textId="77777777" w:rsidR="00B0322A" w:rsidRPr="00B0322A" w:rsidRDefault="00B0322A" w:rsidP="00B0322A">
      <w:pPr>
        <w:pStyle w:val="Textoindependiente"/>
        <w:rPr>
          <w:sz w:val="26"/>
          <w:lang w:val="es-ES"/>
        </w:rPr>
      </w:pPr>
    </w:p>
    <w:p w14:paraId="7D6837C3" w14:textId="77777777" w:rsidR="00B0322A" w:rsidRPr="00B0322A" w:rsidRDefault="00B0322A" w:rsidP="00B0322A">
      <w:pPr>
        <w:pStyle w:val="Ttulo1"/>
        <w:keepNext w:val="0"/>
        <w:widowControl w:val="0"/>
        <w:numPr>
          <w:ilvl w:val="0"/>
          <w:numId w:val="42"/>
        </w:numPr>
        <w:tabs>
          <w:tab w:val="left" w:pos="586"/>
          <w:tab w:val="left" w:pos="587"/>
        </w:tabs>
        <w:autoSpaceDE w:val="0"/>
        <w:autoSpaceDN w:val="0"/>
        <w:spacing w:before="186" w:after="0"/>
        <w:ind w:hanging="481"/>
        <w:rPr>
          <w:lang w:val="es-ES"/>
        </w:rPr>
      </w:pPr>
      <w:bookmarkStart w:id="78" w:name="8._DESCRIPCIÓN_DEL_(DE_LOS)_VÍNCULO(S)"/>
      <w:bookmarkEnd w:id="78"/>
      <w:r w:rsidRPr="00B0322A">
        <w:rPr>
          <w:lang w:val="es-ES"/>
        </w:rPr>
        <w:t>DESCRIPCIÓN</w:t>
      </w:r>
      <w:r w:rsidRPr="00B0322A">
        <w:rPr>
          <w:spacing w:val="-14"/>
          <w:lang w:val="es-ES"/>
        </w:rPr>
        <w:t xml:space="preserve"> </w:t>
      </w:r>
      <w:r w:rsidRPr="00B0322A">
        <w:rPr>
          <w:lang w:val="es-ES"/>
        </w:rPr>
        <w:t>DEL</w:t>
      </w:r>
      <w:r w:rsidRPr="00B0322A">
        <w:rPr>
          <w:spacing w:val="-13"/>
          <w:lang w:val="es-ES"/>
        </w:rPr>
        <w:t xml:space="preserve"> </w:t>
      </w:r>
      <w:r w:rsidRPr="00B0322A">
        <w:rPr>
          <w:lang w:val="es-ES"/>
        </w:rPr>
        <w:t>(DE</w:t>
      </w:r>
      <w:r w:rsidRPr="00B0322A">
        <w:rPr>
          <w:spacing w:val="-13"/>
          <w:lang w:val="es-ES"/>
        </w:rPr>
        <w:t xml:space="preserve"> </w:t>
      </w:r>
      <w:r w:rsidRPr="00B0322A">
        <w:rPr>
          <w:lang w:val="es-ES"/>
        </w:rPr>
        <w:t>LOS)</w:t>
      </w:r>
      <w:r w:rsidRPr="00B0322A">
        <w:rPr>
          <w:spacing w:val="-14"/>
          <w:lang w:val="es-ES"/>
        </w:rPr>
        <w:t xml:space="preserve"> </w:t>
      </w:r>
      <w:r w:rsidRPr="00B0322A">
        <w:rPr>
          <w:lang w:val="es-ES"/>
        </w:rPr>
        <w:t>VÍNCULO(S)</w:t>
      </w:r>
    </w:p>
    <w:p w14:paraId="22302A4E" w14:textId="77777777" w:rsidR="00B0322A" w:rsidRPr="00B0322A" w:rsidRDefault="00B0322A" w:rsidP="00B0322A">
      <w:pPr>
        <w:pStyle w:val="Textoindependiente"/>
        <w:spacing w:before="5"/>
        <w:rPr>
          <w:b/>
          <w:sz w:val="20"/>
          <w:lang w:val="es-ES"/>
        </w:rPr>
      </w:pPr>
    </w:p>
    <w:p w14:paraId="16655BE6" w14:textId="77777777" w:rsidR="000665A8" w:rsidRPr="00D20C3B" w:rsidRDefault="000665A8" w:rsidP="000665A8">
      <w:pPr>
        <w:pStyle w:val="Text2"/>
        <w:numPr>
          <w:ilvl w:val="0"/>
          <w:numId w:val="35"/>
        </w:numPr>
        <w:rPr>
          <w:ins w:id="79" w:author="Inmaculada Concepcion Sáez González" w:date="2023-02-03T13:32:00Z"/>
          <w:bCs/>
          <w:lang w:val="es-ES_tradnl"/>
        </w:rPr>
      </w:pPr>
      <w:ins w:id="80" w:author="Inmaculada Concepcion Sáez González" w:date="2023-02-03T13:32:00Z">
        <w:r w:rsidRPr="00D20C3B">
          <w:rPr>
            <w:bCs/>
            <w:lang w:val="es-ES_tradnl"/>
          </w:rPr>
          <w:t>Descripción de la zona geográfica</w:t>
        </w:r>
      </w:ins>
    </w:p>
    <w:p w14:paraId="49834C9D" w14:textId="77777777" w:rsidR="000665A8" w:rsidRPr="00D20C3B" w:rsidRDefault="000665A8" w:rsidP="000665A8">
      <w:pPr>
        <w:pStyle w:val="Text2"/>
        <w:rPr>
          <w:ins w:id="81" w:author="Inmaculada Concepcion Sáez González" w:date="2023-02-03T13:32:00Z"/>
          <w:bCs/>
          <w:lang w:val="es-ES_tradnl"/>
        </w:rPr>
      </w:pPr>
      <w:ins w:id="82" w:author="Inmaculada Concepcion Sáez González" w:date="2023-02-03T13:32:00Z">
        <w:r w:rsidRPr="00D20C3B">
          <w:rPr>
            <w:bCs/>
            <w:lang w:val="es-ES_tradnl"/>
          </w:rPr>
          <w:t>a.2) Factores naturales.</w:t>
        </w:r>
      </w:ins>
    </w:p>
    <w:p w14:paraId="4D1EF681" w14:textId="77777777" w:rsidR="000665A8" w:rsidRPr="00D20C3B" w:rsidRDefault="000665A8" w:rsidP="000665A8">
      <w:pPr>
        <w:pStyle w:val="Text2"/>
        <w:rPr>
          <w:ins w:id="83" w:author="Inmaculada Concepcion Sáez González" w:date="2023-02-03T13:32:00Z"/>
          <w:bCs/>
          <w:lang w:val="es-ES_tradnl"/>
        </w:rPr>
      </w:pPr>
      <w:ins w:id="84" w:author="Inmaculada Concepcion Sáez González" w:date="2023-02-03T13:32:00Z">
        <w:r w:rsidRPr="00D20C3B">
          <w:rPr>
            <w:bCs/>
            <w:lang w:val="es-ES_tradnl"/>
          </w:rPr>
          <w:t xml:space="preserve">1.- La zona se caracteriza por una orografía suave marcada por el río Duero, su afluente </w:t>
        </w:r>
        <w:proofErr w:type="spellStart"/>
        <w:r w:rsidRPr="00D20C3B">
          <w:rPr>
            <w:bCs/>
            <w:lang w:val="es-ES_tradnl"/>
          </w:rPr>
          <w:t>Talanda</w:t>
        </w:r>
        <w:proofErr w:type="spellEnd"/>
        <w:r w:rsidRPr="00D20C3B">
          <w:rPr>
            <w:bCs/>
            <w:lang w:val="es-ES_tradnl"/>
          </w:rPr>
          <w:t>, y los ríos Guareña y Hornija, que moldean el terreno en valles y terrazas. La altitud de los viñedos está comprendida entre los 620 m y los 840 m, encontrándose la mayor altitud en la zona suroeste de la delimitación.</w:t>
        </w:r>
      </w:ins>
    </w:p>
    <w:p w14:paraId="37E39A0A" w14:textId="77777777" w:rsidR="000665A8" w:rsidRPr="00D20C3B" w:rsidRDefault="000665A8" w:rsidP="000665A8">
      <w:pPr>
        <w:pStyle w:val="Text2"/>
        <w:rPr>
          <w:ins w:id="85" w:author="Inmaculada Concepcion Sáez González" w:date="2023-02-03T13:32:00Z"/>
          <w:bCs/>
          <w:lang w:val="es-ES_tradnl"/>
        </w:rPr>
      </w:pPr>
      <w:ins w:id="86" w:author="Inmaculada Concepcion Sáez González" w:date="2023-02-03T13:32:00Z">
        <w:r w:rsidRPr="00D20C3B">
          <w:rPr>
            <w:bCs/>
            <w:lang w:val="es-ES_tradnl"/>
          </w:rPr>
          <w:t xml:space="preserve">2.- El suelo está formado por sedimentos de areniscas, arcillas y pudingas calizas </w:t>
        </w:r>
        <w:proofErr w:type="spellStart"/>
        <w:r w:rsidRPr="00D20C3B">
          <w:rPr>
            <w:bCs/>
            <w:lang w:val="es-ES_tradnl"/>
          </w:rPr>
          <w:t>pliocénicas</w:t>
        </w:r>
        <w:proofErr w:type="spellEnd"/>
        <w:r w:rsidRPr="00D20C3B">
          <w:rPr>
            <w:bCs/>
            <w:lang w:val="es-ES_tradnl"/>
          </w:rPr>
          <w:t xml:space="preserve">, que en superficie originan suelos pardos calizos sobre material no consolidado. Se alternan desde materiales limosos, a areniscas de grano grueso y fino con niveles de calizas y margas detríticas formados durante el Mioceno. Pertenecen estos suelos a la Era Terciaria. La textura de los suelos, en general, es franca-arenosa, de escasa materia orgánica (&lt; 1%), un pH entre ligeramente acido a neutro 6-7, solamente en la zona suroeste se encuentran pH más básicos entorno al 8, y pobre en oligoelementos, excepto en hierro. </w:t>
        </w:r>
      </w:ins>
    </w:p>
    <w:p w14:paraId="3199500B" w14:textId="77777777" w:rsidR="000665A8" w:rsidRPr="00D20C3B" w:rsidRDefault="000665A8" w:rsidP="000665A8">
      <w:pPr>
        <w:pStyle w:val="Text2"/>
        <w:rPr>
          <w:ins w:id="87" w:author="Inmaculada Concepcion Sáez González" w:date="2023-02-03T13:32:00Z"/>
          <w:bCs/>
          <w:lang w:val="es-ES_tradnl"/>
        </w:rPr>
      </w:pPr>
      <w:ins w:id="88" w:author="Inmaculada Concepcion Sáez González" w:date="2023-02-03T13:32:00Z">
        <w:r w:rsidRPr="00D20C3B">
          <w:rPr>
            <w:bCs/>
            <w:lang w:val="es-ES_tradnl"/>
          </w:rPr>
          <w:lastRenderedPageBreak/>
          <w:t>3.- La zona de la DOP está caracterizada por un clima continental y extremado con influencias atlánticas, de carácter semiárido, con carencia de humedad y frecuentes heladas primaverales.</w:t>
        </w:r>
      </w:ins>
    </w:p>
    <w:p w14:paraId="61A08ABD" w14:textId="77777777" w:rsidR="000665A8" w:rsidRPr="00D20C3B" w:rsidRDefault="000665A8" w:rsidP="000665A8">
      <w:pPr>
        <w:pStyle w:val="Text2"/>
        <w:rPr>
          <w:ins w:id="89" w:author="Inmaculada Concepcion Sáez González" w:date="2023-02-03T13:32:00Z"/>
          <w:bCs/>
          <w:lang w:val="es-ES_tradnl"/>
        </w:rPr>
      </w:pPr>
      <w:ins w:id="90" w:author="Inmaculada Concepcion Sáez González" w:date="2023-02-03T13:32:00Z">
        <w:r w:rsidRPr="00D20C3B">
          <w:rPr>
            <w:bCs/>
            <w:lang w:val="es-ES_tradnl"/>
          </w:rPr>
          <w:t>a.2) Factores humanos.</w:t>
        </w:r>
      </w:ins>
    </w:p>
    <w:p w14:paraId="66F75F35" w14:textId="77777777" w:rsidR="000665A8" w:rsidRPr="00D20C3B" w:rsidRDefault="000665A8" w:rsidP="000665A8">
      <w:pPr>
        <w:pStyle w:val="Text2"/>
        <w:rPr>
          <w:ins w:id="91" w:author="Inmaculada Concepcion Sáez González" w:date="2023-02-03T13:32:00Z"/>
          <w:bCs/>
          <w:lang w:val="es-ES_tradnl"/>
        </w:rPr>
      </w:pPr>
      <w:ins w:id="92" w:author="Inmaculada Concepcion Sáez González" w:date="2023-02-03T13:32:00Z">
        <w:r w:rsidRPr="00D20C3B">
          <w:rPr>
            <w:bCs/>
            <w:lang w:val="es-ES_tradnl"/>
          </w:rPr>
          <w:t>1.- El factor humano ha estado íntimamente ligado a los vinos de Toro, pues de antiguo con la experiencia de generación en generación se plantan las variedades según el tipo de terreno:</w:t>
        </w:r>
      </w:ins>
    </w:p>
    <w:p w14:paraId="3B0C5955" w14:textId="77777777" w:rsidR="000665A8" w:rsidRPr="00D20C3B" w:rsidRDefault="000665A8" w:rsidP="000665A8">
      <w:pPr>
        <w:pStyle w:val="Text2"/>
        <w:numPr>
          <w:ilvl w:val="0"/>
          <w:numId w:val="33"/>
        </w:numPr>
        <w:rPr>
          <w:ins w:id="93" w:author="Inmaculada Concepcion Sáez González" w:date="2023-02-03T13:32:00Z"/>
          <w:bCs/>
          <w:lang w:val="es-ES_tradnl"/>
        </w:rPr>
      </w:pPr>
      <w:ins w:id="94" w:author="Inmaculada Concepcion Sáez González" w:date="2023-02-03T13:32:00Z">
        <w:r w:rsidRPr="00D20C3B">
          <w:rPr>
            <w:bCs/>
            <w:lang w:val="es-ES_tradnl"/>
          </w:rPr>
          <w:t>Tinta de Toro: Principalmente en terrenos cascajoso en superficie, con subsuelo arcilloso.</w:t>
        </w:r>
      </w:ins>
    </w:p>
    <w:p w14:paraId="63CBECFD" w14:textId="77777777" w:rsidR="000665A8" w:rsidRPr="00D20C3B" w:rsidRDefault="000665A8" w:rsidP="000665A8">
      <w:pPr>
        <w:pStyle w:val="Text2"/>
        <w:numPr>
          <w:ilvl w:val="0"/>
          <w:numId w:val="33"/>
        </w:numPr>
        <w:rPr>
          <w:ins w:id="95" w:author="Inmaculada Concepcion Sáez González" w:date="2023-02-03T13:32:00Z"/>
          <w:bCs/>
          <w:lang w:val="es-ES_tradnl"/>
        </w:rPr>
      </w:pPr>
      <w:ins w:id="96" w:author="Inmaculada Concepcion Sáez González" w:date="2023-02-03T13:32:00Z">
        <w:r w:rsidRPr="00D20C3B">
          <w:rPr>
            <w:bCs/>
            <w:lang w:val="es-ES_tradnl"/>
          </w:rPr>
          <w:t>Malvasía Castellana. Principalmente para terrenos más ligeros y arenosos.</w:t>
        </w:r>
      </w:ins>
    </w:p>
    <w:p w14:paraId="214FA152" w14:textId="77777777" w:rsidR="000665A8" w:rsidRPr="00D20C3B" w:rsidRDefault="000665A8" w:rsidP="000665A8">
      <w:pPr>
        <w:pStyle w:val="Text2"/>
        <w:numPr>
          <w:ilvl w:val="0"/>
          <w:numId w:val="33"/>
        </w:numPr>
        <w:rPr>
          <w:ins w:id="97" w:author="Inmaculada Concepcion Sáez González" w:date="2023-02-03T13:32:00Z"/>
          <w:bCs/>
          <w:lang w:val="es-ES_tradnl"/>
        </w:rPr>
      </w:pPr>
      <w:ins w:id="98" w:author="Inmaculada Concepcion Sáez González" w:date="2023-02-03T13:32:00Z">
        <w:r w:rsidRPr="00D20C3B">
          <w:rPr>
            <w:bCs/>
            <w:lang w:val="es-ES_tradnl"/>
          </w:rPr>
          <w:t>Garnacha Tinta. Igual que la Malvasía en terrenos arenosos.</w:t>
        </w:r>
      </w:ins>
    </w:p>
    <w:p w14:paraId="06EC807D" w14:textId="77777777" w:rsidR="000665A8" w:rsidRPr="00D20C3B" w:rsidRDefault="000665A8" w:rsidP="000665A8">
      <w:pPr>
        <w:pStyle w:val="Text2"/>
        <w:numPr>
          <w:ilvl w:val="0"/>
          <w:numId w:val="33"/>
        </w:numPr>
        <w:rPr>
          <w:ins w:id="99" w:author="Inmaculada Concepcion Sáez González" w:date="2023-02-03T13:32:00Z"/>
          <w:bCs/>
          <w:lang w:val="es-ES_tradnl"/>
        </w:rPr>
      </w:pPr>
      <w:ins w:id="100" w:author="Inmaculada Concepcion Sáez González" w:date="2023-02-03T13:32:00Z">
        <w:r w:rsidRPr="00D20C3B">
          <w:rPr>
            <w:bCs/>
            <w:lang w:val="es-ES_tradnl"/>
          </w:rPr>
          <w:t>Verdejo. Se adapta a todo tipo de terreno, prefiriendo los terrenos ligeros, cascajosos y con chinarros.</w:t>
        </w:r>
      </w:ins>
    </w:p>
    <w:p w14:paraId="3A09E9A4" w14:textId="77777777" w:rsidR="000665A8" w:rsidRPr="00D20C3B" w:rsidRDefault="000665A8" w:rsidP="000665A8">
      <w:pPr>
        <w:pStyle w:val="Text2"/>
        <w:numPr>
          <w:ilvl w:val="0"/>
          <w:numId w:val="33"/>
        </w:numPr>
        <w:rPr>
          <w:ins w:id="101" w:author="Inmaculada Concepcion Sáez González" w:date="2023-02-03T13:32:00Z"/>
          <w:bCs/>
          <w:lang w:val="es-ES_tradnl"/>
        </w:rPr>
      </w:pPr>
      <w:ins w:id="102" w:author="Inmaculada Concepcion Sáez González" w:date="2023-02-03T13:32:00Z">
        <w:r w:rsidRPr="00D20C3B">
          <w:rPr>
            <w:bCs/>
            <w:lang w:val="es-ES_tradnl"/>
          </w:rPr>
          <w:t>Moscatel de Grano Menudo. Suelos pobres, francos arenosos bien drenados.</w:t>
        </w:r>
      </w:ins>
    </w:p>
    <w:p w14:paraId="29551531" w14:textId="77777777" w:rsidR="000665A8" w:rsidRPr="00D20C3B" w:rsidRDefault="000665A8" w:rsidP="000665A8">
      <w:pPr>
        <w:pStyle w:val="Text2"/>
        <w:numPr>
          <w:ilvl w:val="0"/>
          <w:numId w:val="33"/>
        </w:numPr>
        <w:rPr>
          <w:ins w:id="103" w:author="Inmaculada Concepcion Sáez González" w:date="2023-02-03T13:32:00Z"/>
          <w:bCs/>
          <w:lang w:val="es-ES_tradnl"/>
        </w:rPr>
      </w:pPr>
      <w:ins w:id="104" w:author="Inmaculada Concepcion Sáez González" w:date="2023-02-03T13:32:00Z">
        <w:r w:rsidRPr="00D20C3B">
          <w:rPr>
            <w:bCs/>
            <w:lang w:val="es-ES_tradnl"/>
          </w:rPr>
          <w:t>Albillo Real. Generalmente sobre suelos arenosos y de cascajo.</w:t>
        </w:r>
      </w:ins>
    </w:p>
    <w:p w14:paraId="401ABFC2" w14:textId="77777777" w:rsidR="000665A8" w:rsidRPr="00D20C3B" w:rsidRDefault="000665A8" w:rsidP="000665A8">
      <w:pPr>
        <w:pStyle w:val="Text2"/>
        <w:rPr>
          <w:ins w:id="105" w:author="Inmaculada Concepcion Sáez González" w:date="2023-02-03T13:32:00Z"/>
          <w:bCs/>
          <w:lang w:val="es-ES_tradnl"/>
        </w:rPr>
      </w:pPr>
      <w:ins w:id="106" w:author="Inmaculada Concepcion Sáez González" w:date="2023-02-03T13:32:00Z">
        <w:r w:rsidRPr="00D20C3B">
          <w:rPr>
            <w:bCs/>
            <w:lang w:val="es-ES_tradnl"/>
          </w:rPr>
          <w:t>2.- La edad del viñedo, con más de un 50% de viñedos con más de 40 años de edad, el viñedo prefiloxérico existente, los marcos de plantación generalmente anchos de 3 x 3, en marco real, excepto plantaciones muy antiguas en tresbolillo, el factor humano de preservar este patrimonio vitícola, así como la variedad autóctona Tinta de Toro configuran las características intrínsecas de la uva, y por tanto de los vinos.</w:t>
        </w:r>
      </w:ins>
    </w:p>
    <w:p w14:paraId="5D3B4FD7" w14:textId="77777777" w:rsidR="000665A8" w:rsidRPr="00D20C3B" w:rsidRDefault="000665A8" w:rsidP="000665A8">
      <w:pPr>
        <w:pStyle w:val="Text2"/>
        <w:rPr>
          <w:ins w:id="107" w:author="Inmaculada Concepcion Sáez González" w:date="2023-02-03T13:32:00Z"/>
          <w:bCs/>
          <w:lang w:val="es-ES_tradnl"/>
        </w:rPr>
      </w:pPr>
      <w:ins w:id="108" w:author="Inmaculada Concepcion Sáez González" w:date="2023-02-03T13:32:00Z">
        <w:r w:rsidRPr="00D20C3B">
          <w:rPr>
            <w:bCs/>
            <w:lang w:val="es-ES_tradnl"/>
          </w:rPr>
          <w:t xml:space="preserve">3.- Los viticultores de la zona han defendido históricamente la variedad autóctona Tinta de Toro perfectamente adaptada al terreno y climatología, con referencias desde el siglo VI, “Isidoro de Sevilla en sus Etimologías”, similar ampelográficamente y genéticamente a la variedad </w:t>
        </w:r>
        <w:proofErr w:type="gramStart"/>
        <w:r w:rsidRPr="00D20C3B">
          <w:rPr>
            <w:bCs/>
            <w:lang w:val="es-ES_tradnl"/>
          </w:rPr>
          <w:t>Tempranillo</w:t>
        </w:r>
        <w:proofErr w:type="gramEnd"/>
        <w:r w:rsidRPr="00D20C3B">
          <w:rPr>
            <w:bCs/>
            <w:lang w:val="es-ES_tradnl"/>
          </w:rPr>
          <w:t xml:space="preserve"> pero de menor producción, más tánica, rica en potasio, menos ácida, de pulpa ligeramente antociánica cuando está madura, y de vinos más concentrados y potentes.</w:t>
        </w:r>
      </w:ins>
    </w:p>
    <w:p w14:paraId="4772C731" w14:textId="77777777" w:rsidR="000665A8" w:rsidRPr="00D20C3B" w:rsidRDefault="000665A8" w:rsidP="000665A8">
      <w:pPr>
        <w:pStyle w:val="Text2"/>
        <w:rPr>
          <w:ins w:id="109" w:author="Inmaculada Concepcion Sáez González" w:date="2023-02-03T13:32:00Z"/>
          <w:bCs/>
          <w:lang w:val="es-ES_tradnl"/>
        </w:rPr>
      </w:pPr>
      <w:ins w:id="110" w:author="Inmaculada Concepcion Sáez González" w:date="2023-02-03T13:32:00Z">
        <w:r w:rsidRPr="00D20C3B">
          <w:rPr>
            <w:bCs/>
            <w:lang w:val="es-ES_tradnl"/>
          </w:rPr>
          <w:t>4.- La ausencia de plagas o enfermedades endémicas, excepto el odio, que es tratado por los viticultores de manera natural con azufre, evita la utilización de productos fitosanitarios masivos, convirtiéndose la uva prácticamente en ecológica.</w:t>
        </w:r>
      </w:ins>
    </w:p>
    <w:p w14:paraId="195085B5" w14:textId="77777777" w:rsidR="000665A8" w:rsidRPr="00D20C3B" w:rsidRDefault="000665A8" w:rsidP="000665A8">
      <w:pPr>
        <w:pStyle w:val="Text2"/>
        <w:numPr>
          <w:ilvl w:val="0"/>
          <w:numId w:val="35"/>
        </w:numPr>
        <w:rPr>
          <w:ins w:id="111" w:author="Inmaculada Concepcion Sáez González" w:date="2023-02-03T13:32:00Z"/>
          <w:bCs/>
          <w:lang w:val="es-ES_tradnl"/>
        </w:rPr>
      </w:pPr>
      <w:ins w:id="112" w:author="Inmaculada Concepcion Sáez González" w:date="2023-02-03T13:32:00Z">
        <w:r w:rsidRPr="00D20C3B">
          <w:rPr>
            <w:bCs/>
            <w:lang w:val="es-ES_tradnl"/>
          </w:rPr>
          <w:t xml:space="preserve"> Datos del producto.</w:t>
        </w:r>
      </w:ins>
    </w:p>
    <w:p w14:paraId="4126419A" w14:textId="77777777" w:rsidR="000665A8" w:rsidRPr="00D20C3B" w:rsidRDefault="000665A8" w:rsidP="000665A8">
      <w:pPr>
        <w:pStyle w:val="Text2"/>
        <w:rPr>
          <w:ins w:id="113" w:author="Inmaculada Concepcion Sáez González" w:date="2023-02-03T13:32:00Z"/>
          <w:bCs/>
          <w:lang w:val="es-ES_tradnl"/>
        </w:rPr>
      </w:pPr>
      <w:ins w:id="114" w:author="Inmaculada Concepcion Sáez González" w:date="2023-02-03T13:32:00Z">
        <w:r w:rsidRPr="00D20C3B">
          <w:rPr>
            <w:bCs/>
            <w:lang w:val="es-ES_tradnl"/>
          </w:rPr>
          <w:t>En relación a otros vinos de las zonas colindantes con variedades similares, los vinos de la DOP «TORO» son más estructurados, con mayor componente polifenólica y tánica. Menos ácidos y con pH más altos, y tonalidades de fruta más madura sensorialmente.</w:t>
        </w:r>
      </w:ins>
    </w:p>
    <w:p w14:paraId="73AF8A68" w14:textId="77777777" w:rsidR="000665A8" w:rsidRPr="00D20C3B" w:rsidRDefault="000665A8" w:rsidP="000665A8">
      <w:pPr>
        <w:pStyle w:val="Text2"/>
        <w:rPr>
          <w:ins w:id="115" w:author="Inmaculada Concepcion Sáez González" w:date="2023-02-03T13:32:00Z"/>
          <w:bCs/>
          <w:lang w:val="es-ES_tradnl"/>
        </w:rPr>
      </w:pPr>
      <w:ins w:id="116" w:author="Inmaculada Concepcion Sáez González" w:date="2023-02-03T13:32:00Z">
        <w:r w:rsidRPr="009879CE">
          <w:rPr>
            <w:bCs/>
            <w:lang w:val="es-ES_tradnl"/>
          </w:rPr>
          <w:t xml:space="preserve">La incorporación de variedades tradicionalmente presentes en la zona en la anterior revisión del Pliego de condiciones , como Albillo Real y Moscatel de </w:t>
        </w:r>
        <w:r w:rsidRPr="009879CE">
          <w:rPr>
            <w:bCs/>
            <w:lang w:val="es-ES_tradnl"/>
          </w:rPr>
          <w:lastRenderedPageBreak/>
          <w:t>grano menudo, junto con la utilización del Verdejo, Malvasía Castellana, Garnacha Tinta y Tinta de Toro, logran unas condiciones idóneas para la obtención de unos vinos semisecos, semidulces, dulces, así como un mosto/vino base diferenciado, óptimo para su destino en la elaboración de vinos espumosos de calidad, adquiriendo este último una burbuja pequeña, intensa, así como una corona de larga duración. Estos vinos espumosos de calidad son frescos, equilibrados, con volumen en boca y con una buena integración de los aromas secundarios procedentes de la segunda fermentación en botella. Por otro lado, los vinos semisecos, semidulces y dulces, dependiendo de la variedad con la que se produzcan, muestran un potente sabor floral o frutal, y una fuerte personalidad en boca ligado al terruño.</w:t>
        </w:r>
      </w:ins>
    </w:p>
    <w:p w14:paraId="305DB357" w14:textId="77777777" w:rsidR="000665A8" w:rsidRPr="00D20C3B" w:rsidRDefault="000665A8" w:rsidP="000665A8">
      <w:pPr>
        <w:pStyle w:val="Text2"/>
        <w:rPr>
          <w:ins w:id="117" w:author="Inmaculada Concepcion Sáez González" w:date="2023-02-03T13:32:00Z"/>
          <w:bCs/>
          <w:lang w:val="es-ES_tradnl"/>
        </w:rPr>
      </w:pPr>
    </w:p>
    <w:p w14:paraId="15B5D851" w14:textId="77777777" w:rsidR="000665A8" w:rsidRPr="00D20C3B" w:rsidRDefault="000665A8" w:rsidP="000665A8">
      <w:pPr>
        <w:pStyle w:val="Text2"/>
        <w:numPr>
          <w:ilvl w:val="0"/>
          <w:numId w:val="35"/>
        </w:numPr>
        <w:rPr>
          <w:ins w:id="118" w:author="Inmaculada Concepcion Sáez González" w:date="2023-02-03T13:32:00Z"/>
          <w:bCs/>
          <w:lang w:val="es-ES_tradnl"/>
        </w:rPr>
      </w:pPr>
      <w:ins w:id="119" w:author="Inmaculada Concepcion Sáez González" w:date="2023-02-03T13:32:00Z">
        <w:r w:rsidRPr="00D20C3B">
          <w:rPr>
            <w:bCs/>
            <w:lang w:val="es-ES_tradnl"/>
          </w:rPr>
          <w:t xml:space="preserve"> Descripción del nexo causal</w:t>
        </w:r>
      </w:ins>
    </w:p>
    <w:p w14:paraId="7C384861" w14:textId="77777777" w:rsidR="000665A8" w:rsidRPr="00D20C3B" w:rsidRDefault="000665A8" w:rsidP="000665A8">
      <w:pPr>
        <w:pStyle w:val="Text2"/>
        <w:rPr>
          <w:ins w:id="120" w:author="Inmaculada Concepcion Sáez González" w:date="2023-02-03T13:32:00Z"/>
          <w:bCs/>
          <w:lang w:val="es-ES_tradnl"/>
        </w:rPr>
      </w:pPr>
      <w:ins w:id="121" w:author="Inmaculada Concepcion Sáez González" w:date="2023-02-03T13:32:00Z">
        <w:r w:rsidRPr="00D20C3B">
          <w:rPr>
            <w:bCs/>
            <w:lang w:val="es-ES_tradnl"/>
          </w:rPr>
          <w:t>Las condiciones climáticas descritas (extremado frío en invierno, gran número de horas de sol y temperaturas extremas), que limitan los rendimientos productivos de la vid, así como los distintos tipos de suelos (franco arenoso ligados a la plantación de cada variedad por el viticultor, pH neutro y escasa materia orgánica del mismo y la aportada por el viticultor en forma de enmiendas), condicionan la fase aromática, la estructura y grado alcohólico de los vinos, que es elevado. Asimismo, el elevado componente férrico del suelo, junto la elevada edad del viñedo, influyen en la destacadísima cantidad de materia colorante que poseen sus vinos.</w:t>
        </w:r>
      </w:ins>
    </w:p>
    <w:p w14:paraId="163DB0D8" w14:textId="77777777" w:rsidR="000665A8" w:rsidRPr="009879CE" w:rsidRDefault="000665A8" w:rsidP="000665A8">
      <w:pPr>
        <w:pStyle w:val="Text2"/>
        <w:rPr>
          <w:ins w:id="122" w:author="Inmaculada Concepcion Sáez González" w:date="2023-02-03T13:32:00Z"/>
          <w:bCs/>
          <w:lang w:val="es-ES_tradnl"/>
        </w:rPr>
      </w:pPr>
      <w:ins w:id="123" w:author="Inmaculada Concepcion Sáez González" w:date="2023-02-03T13:32:00Z">
        <w:r w:rsidRPr="009879CE">
          <w:rPr>
            <w:bCs/>
            <w:lang w:val="es-ES_tradnl"/>
          </w:rPr>
          <w:t>Asimismo, estas condiciones naturales de la zona de elaboración relacionadas con los factores naturales, factores humanos anteriormente descritos, permiten un desarrollo óptimo del viñedo, en especial en las fases previas a la vendimia, facilitando una maduración escalonada de las distintas variedades autorizadas, a los efectos de conseguir vinos base aptos para la elaboración de vino espumoso de calidad con graduaciones alcohólicas adecuadas, baja acidez, pH, y buena sanidad.</w:t>
        </w:r>
      </w:ins>
    </w:p>
    <w:p w14:paraId="57B60ED5" w14:textId="77777777" w:rsidR="000665A8" w:rsidRPr="00D20C3B" w:rsidRDefault="000665A8" w:rsidP="000665A8">
      <w:pPr>
        <w:pStyle w:val="Text2"/>
        <w:rPr>
          <w:ins w:id="124" w:author="Inmaculada Concepcion Sáez González" w:date="2023-02-03T13:32:00Z"/>
          <w:bCs/>
          <w:lang w:val="es-ES_tradnl"/>
        </w:rPr>
      </w:pPr>
      <w:ins w:id="125" w:author="Inmaculada Concepcion Sáez González" w:date="2023-02-03T13:32:00Z">
        <w:r w:rsidRPr="009879CE">
          <w:rPr>
            <w:bCs/>
            <w:lang w:val="es-ES_tradnl"/>
          </w:rPr>
          <w:t>Por otra parte, en el caso de los vinos dulces y semidulces, la experiencia en la elaboración de este tipo de vinos en la DOP TORO a lo largo de los años has demostrado la capacidad de producción de dichos vinos con los más estrictos estándares de calidad y manteniendo el perfil organoléptico clásico de los vinos tradicionales de Toro. Estos vinos expresan muy bien el carácter genuino de los vinos de Toro, potenciado por el azúcar.</w:t>
        </w:r>
      </w:ins>
    </w:p>
    <w:p w14:paraId="7E63DC57" w14:textId="77777777" w:rsidR="000665A8" w:rsidRPr="00D20C3B" w:rsidRDefault="000665A8" w:rsidP="000665A8">
      <w:pPr>
        <w:pStyle w:val="Text2"/>
        <w:rPr>
          <w:ins w:id="126" w:author="Inmaculada Concepcion Sáez González" w:date="2023-02-03T13:32:00Z"/>
          <w:bCs/>
          <w:lang w:val="es-ES_tradnl"/>
        </w:rPr>
      </w:pPr>
    </w:p>
    <w:p w14:paraId="4F8FA298" w14:textId="77777777" w:rsidR="00B0322A" w:rsidRPr="00B0322A" w:rsidRDefault="00B0322A" w:rsidP="00B0322A">
      <w:pPr>
        <w:pStyle w:val="Textoindependiente"/>
        <w:spacing w:before="10"/>
        <w:rPr>
          <w:sz w:val="20"/>
          <w:lang w:val="es-ES"/>
        </w:rPr>
      </w:pPr>
    </w:p>
    <w:p w14:paraId="576114B8" w14:textId="77777777" w:rsidR="00B0322A" w:rsidRPr="00B0322A" w:rsidRDefault="00B0322A" w:rsidP="00B0322A">
      <w:pPr>
        <w:pStyle w:val="Ttulo1"/>
        <w:keepNext w:val="0"/>
        <w:widowControl w:val="0"/>
        <w:numPr>
          <w:ilvl w:val="0"/>
          <w:numId w:val="42"/>
        </w:numPr>
        <w:tabs>
          <w:tab w:val="left" w:pos="586"/>
          <w:tab w:val="left" w:pos="587"/>
          <w:tab w:val="left" w:pos="2605"/>
          <w:tab w:val="left" w:pos="5423"/>
          <w:tab w:val="left" w:pos="7243"/>
        </w:tabs>
        <w:autoSpaceDE w:val="0"/>
        <w:autoSpaceDN w:val="0"/>
        <w:spacing w:before="186" w:after="0"/>
        <w:ind w:right="1317"/>
        <w:rPr>
          <w:lang w:val="es-ES"/>
        </w:rPr>
      </w:pPr>
      <w:bookmarkStart w:id="127" w:name="9._CONDICIONES_COMPLEMENTARIAS_ESENCIALE"/>
      <w:bookmarkEnd w:id="127"/>
      <w:r w:rsidRPr="00B0322A">
        <w:rPr>
          <w:lang w:val="es-ES"/>
        </w:rPr>
        <w:t>CONDICIONES</w:t>
      </w:r>
      <w:r w:rsidRPr="00B0322A">
        <w:rPr>
          <w:lang w:val="es-ES"/>
        </w:rPr>
        <w:tab/>
        <w:t>COMPLEMENTARIAS</w:t>
      </w:r>
      <w:r w:rsidRPr="00B0322A">
        <w:rPr>
          <w:lang w:val="es-ES"/>
        </w:rPr>
        <w:tab/>
        <w:t>ESENCIALES</w:t>
      </w:r>
      <w:r w:rsidRPr="00B0322A">
        <w:rPr>
          <w:lang w:val="es-ES"/>
        </w:rPr>
        <w:tab/>
      </w:r>
      <w:r w:rsidRPr="00B0322A">
        <w:rPr>
          <w:spacing w:val="-1"/>
          <w:lang w:val="es-ES"/>
        </w:rPr>
        <w:t>(ENVASADO,</w:t>
      </w:r>
      <w:r w:rsidRPr="00B0322A">
        <w:rPr>
          <w:spacing w:val="-57"/>
          <w:lang w:val="es-ES"/>
        </w:rPr>
        <w:t xml:space="preserve"> </w:t>
      </w:r>
      <w:r w:rsidRPr="00B0322A">
        <w:rPr>
          <w:lang w:val="es-ES"/>
        </w:rPr>
        <w:t>ETIQUETADO,</w:t>
      </w:r>
      <w:r w:rsidRPr="00B0322A">
        <w:rPr>
          <w:spacing w:val="-11"/>
          <w:lang w:val="es-ES"/>
        </w:rPr>
        <w:t xml:space="preserve"> </w:t>
      </w:r>
      <w:r w:rsidRPr="00B0322A">
        <w:rPr>
          <w:lang w:val="es-ES"/>
        </w:rPr>
        <w:t>OTROS</w:t>
      </w:r>
      <w:r w:rsidRPr="00B0322A">
        <w:rPr>
          <w:spacing w:val="-11"/>
          <w:lang w:val="es-ES"/>
        </w:rPr>
        <w:t xml:space="preserve"> </w:t>
      </w:r>
      <w:r w:rsidRPr="00B0322A">
        <w:rPr>
          <w:lang w:val="es-ES"/>
        </w:rPr>
        <w:t>REQUISITOS)</w:t>
      </w:r>
    </w:p>
    <w:p w14:paraId="4264BC26" w14:textId="77777777" w:rsidR="00B0322A" w:rsidRPr="00B0322A" w:rsidRDefault="00B0322A" w:rsidP="00B0322A">
      <w:pPr>
        <w:pStyle w:val="Textoindependiente"/>
        <w:spacing w:before="10"/>
        <w:rPr>
          <w:b/>
          <w:sz w:val="20"/>
          <w:lang w:val="es-ES"/>
        </w:rPr>
      </w:pPr>
    </w:p>
    <w:p w14:paraId="2D92C776" w14:textId="77777777" w:rsidR="00B0322A" w:rsidRPr="00B0322A" w:rsidRDefault="00B0322A" w:rsidP="00B0322A">
      <w:pPr>
        <w:ind w:left="589"/>
        <w:rPr>
          <w:b/>
          <w:lang w:val="es-ES"/>
        </w:rPr>
      </w:pPr>
      <w:r w:rsidRPr="00B0322A">
        <w:rPr>
          <w:b/>
          <w:lang w:val="es-ES"/>
        </w:rPr>
        <w:t>Marco</w:t>
      </w:r>
      <w:r w:rsidRPr="00B0322A">
        <w:rPr>
          <w:b/>
          <w:spacing w:val="-2"/>
          <w:lang w:val="es-ES"/>
        </w:rPr>
        <w:t xml:space="preserve"> </w:t>
      </w:r>
      <w:r w:rsidRPr="00B0322A">
        <w:rPr>
          <w:b/>
          <w:lang w:val="es-ES"/>
        </w:rPr>
        <w:t>jurídico:</w:t>
      </w:r>
    </w:p>
    <w:p w14:paraId="72FAC28B" w14:textId="77777777" w:rsidR="00B0322A" w:rsidRPr="00B0322A" w:rsidRDefault="00B0322A" w:rsidP="00B0322A">
      <w:pPr>
        <w:pStyle w:val="Textoindependiente"/>
        <w:spacing w:before="6"/>
        <w:rPr>
          <w:b/>
          <w:sz w:val="20"/>
          <w:lang w:val="es-ES"/>
        </w:rPr>
      </w:pPr>
    </w:p>
    <w:p w14:paraId="527CA7D6" w14:textId="77777777" w:rsidR="000665A8" w:rsidRDefault="00B0322A" w:rsidP="00B0322A">
      <w:pPr>
        <w:pStyle w:val="Textoindependiente"/>
        <w:ind w:left="589"/>
        <w:rPr>
          <w:ins w:id="128" w:author="Inmaculada Concepcion Sáez González" w:date="2023-02-03T13:30:00Z"/>
          <w:lang w:val="es-ES"/>
        </w:rPr>
      </w:pPr>
      <w:r w:rsidRPr="00B0322A">
        <w:rPr>
          <w:lang w:val="es-ES"/>
        </w:rPr>
        <w:t>En</w:t>
      </w:r>
      <w:r w:rsidRPr="00B0322A">
        <w:rPr>
          <w:spacing w:val="-1"/>
          <w:lang w:val="es-ES"/>
        </w:rPr>
        <w:t xml:space="preserve"> </w:t>
      </w:r>
      <w:r w:rsidRPr="00B0322A">
        <w:rPr>
          <w:lang w:val="es-ES"/>
        </w:rPr>
        <w:t>la</w:t>
      </w:r>
      <w:r w:rsidRPr="00B0322A">
        <w:rPr>
          <w:spacing w:val="-2"/>
          <w:lang w:val="es-ES"/>
        </w:rPr>
        <w:t xml:space="preserve"> </w:t>
      </w:r>
      <w:r w:rsidRPr="00B0322A">
        <w:rPr>
          <w:lang w:val="es-ES"/>
        </w:rPr>
        <w:t>legislación</w:t>
      </w:r>
      <w:r w:rsidRPr="00B0322A">
        <w:rPr>
          <w:spacing w:val="-1"/>
          <w:lang w:val="es-ES"/>
        </w:rPr>
        <w:t xml:space="preserve"> </w:t>
      </w:r>
      <w:r w:rsidRPr="00B0322A">
        <w:rPr>
          <w:lang w:val="es-ES"/>
        </w:rPr>
        <w:t>nacional</w:t>
      </w:r>
    </w:p>
    <w:p w14:paraId="1166E793" w14:textId="50BF35B8" w:rsidR="00B0322A" w:rsidRPr="00B0322A" w:rsidRDefault="00B0322A" w:rsidP="00B0322A">
      <w:pPr>
        <w:pStyle w:val="Textoindependiente"/>
        <w:ind w:left="589"/>
        <w:rPr>
          <w:lang w:val="es-ES"/>
        </w:rPr>
      </w:pPr>
      <w:r w:rsidRPr="00B0322A">
        <w:rPr>
          <w:lang w:val="es-ES"/>
        </w:rPr>
        <w:lastRenderedPageBreak/>
        <w:t>Tipo</w:t>
      </w:r>
      <w:r w:rsidRPr="00B0322A">
        <w:rPr>
          <w:spacing w:val="-2"/>
          <w:lang w:val="es-ES"/>
        </w:rPr>
        <w:t xml:space="preserve"> </w:t>
      </w:r>
      <w:r w:rsidRPr="00B0322A">
        <w:rPr>
          <w:lang w:val="es-ES"/>
        </w:rPr>
        <w:t>de</w:t>
      </w:r>
      <w:r w:rsidRPr="00B0322A">
        <w:rPr>
          <w:spacing w:val="-3"/>
          <w:lang w:val="es-ES"/>
        </w:rPr>
        <w:t xml:space="preserve"> </w:t>
      </w:r>
      <w:r w:rsidRPr="00B0322A">
        <w:rPr>
          <w:lang w:val="es-ES"/>
        </w:rPr>
        <w:t>condición</w:t>
      </w:r>
      <w:r w:rsidRPr="00B0322A">
        <w:rPr>
          <w:spacing w:val="-2"/>
          <w:lang w:val="es-ES"/>
        </w:rPr>
        <w:t xml:space="preserve"> </w:t>
      </w:r>
      <w:r w:rsidRPr="00B0322A">
        <w:rPr>
          <w:lang w:val="es-ES"/>
        </w:rPr>
        <w:t>complementaria:</w:t>
      </w:r>
    </w:p>
    <w:p w14:paraId="33CEBADC" w14:textId="77777777" w:rsidR="00B0322A" w:rsidRPr="00B0322A" w:rsidRDefault="00B0322A" w:rsidP="00B0322A">
      <w:pPr>
        <w:pStyle w:val="Textoindependiente"/>
        <w:spacing w:before="6"/>
        <w:rPr>
          <w:b/>
          <w:sz w:val="20"/>
          <w:lang w:val="es-ES"/>
        </w:rPr>
      </w:pPr>
    </w:p>
    <w:p w14:paraId="1CE35634" w14:textId="77777777" w:rsidR="00B0322A" w:rsidRPr="00B0322A" w:rsidRDefault="00B0322A" w:rsidP="00B0322A">
      <w:pPr>
        <w:pStyle w:val="Textoindependiente"/>
        <w:ind w:left="589"/>
        <w:rPr>
          <w:i/>
          <w:lang w:val="es-ES"/>
        </w:rPr>
      </w:pPr>
      <w:r w:rsidRPr="00B0322A">
        <w:rPr>
          <w:i/>
          <w:lang w:val="es-ES"/>
        </w:rPr>
        <w:t>Envasado</w:t>
      </w:r>
      <w:r w:rsidRPr="00B0322A">
        <w:rPr>
          <w:i/>
          <w:spacing w:val="-2"/>
          <w:lang w:val="es-ES"/>
        </w:rPr>
        <w:t xml:space="preserve"> </w:t>
      </w:r>
      <w:r w:rsidRPr="00B0322A">
        <w:rPr>
          <w:i/>
          <w:lang w:val="es-ES"/>
        </w:rPr>
        <w:t>en</w:t>
      </w:r>
      <w:r w:rsidRPr="00B0322A">
        <w:rPr>
          <w:i/>
          <w:spacing w:val="-1"/>
          <w:lang w:val="es-ES"/>
        </w:rPr>
        <w:t xml:space="preserve"> </w:t>
      </w:r>
      <w:r w:rsidRPr="00B0322A">
        <w:rPr>
          <w:i/>
          <w:lang w:val="es-ES"/>
        </w:rPr>
        <w:t>la</w:t>
      </w:r>
      <w:r w:rsidRPr="00B0322A">
        <w:rPr>
          <w:i/>
          <w:spacing w:val="-1"/>
          <w:lang w:val="es-ES"/>
        </w:rPr>
        <w:t xml:space="preserve"> </w:t>
      </w:r>
      <w:r w:rsidRPr="00B0322A">
        <w:rPr>
          <w:i/>
          <w:lang w:val="es-ES"/>
        </w:rPr>
        <w:t>zona geográfica</w:t>
      </w:r>
      <w:r w:rsidRPr="00B0322A">
        <w:rPr>
          <w:i/>
          <w:spacing w:val="-2"/>
          <w:lang w:val="es-ES"/>
        </w:rPr>
        <w:t xml:space="preserve"> </w:t>
      </w:r>
      <w:r w:rsidRPr="00B0322A">
        <w:rPr>
          <w:i/>
          <w:lang w:val="es-ES"/>
        </w:rPr>
        <w:t>delimitada</w:t>
      </w:r>
    </w:p>
    <w:p w14:paraId="586EB8EB" w14:textId="77777777" w:rsidR="00B0322A" w:rsidRPr="00B0322A" w:rsidRDefault="00B0322A" w:rsidP="00B0322A">
      <w:pPr>
        <w:pStyle w:val="Textoindependiente"/>
        <w:spacing w:before="3"/>
        <w:rPr>
          <w:sz w:val="21"/>
          <w:lang w:val="es-ES"/>
        </w:rPr>
      </w:pPr>
    </w:p>
    <w:p w14:paraId="2AB8F9C5" w14:textId="77777777" w:rsidR="00B0322A" w:rsidRPr="00B0322A" w:rsidRDefault="00B0322A" w:rsidP="00B0322A">
      <w:pPr>
        <w:pStyle w:val="Ttulo1"/>
        <w:rPr>
          <w:lang w:val="es-ES"/>
        </w:rPr>
      </w:pPr>
      <w:r w:rsidRPr="00B0322A">
        <w:rPr>
          <w:lang w:val="es-ES"/>
        </w:rPr>
        <w:t>Descripción de</w:t>
      </w:r>
      <w:r w:rsidRPr="00B0322A">
        <w:rPr>
          <w:spacing w:val="-2"/>
          <w:lang w:val="es-ES"/>
        </w:rPr>
        <w:t xml:space="preserve"> </w:t>
      </w:r>
      <w:r w:rsidRPr="00B0322A">
        <w:rPr>
          <w:lang w:val="es-ES"/>
        </w:rPr>
        <w:t>la</w:t>
      </w:r>
      <w:r w:rsidRPr="00B0322A">
        <w:rPr>
          <w:spacing w:val="-1"/>
          <w:lang w:val="es-ES"/>
        </w:rPr>
        <w:t xml:space="preserve"> </w:t>
      </w:r>
      <w:r w:rsidRPr="00B0322A">
        <w:rPr>
          <w:lang w:val="es-ES"/>
        </w:rPr>
        <w:t>condición:</w:t>
      </w:r>
    </w:p>
    <w:p w14:paraId="1552D1B6" w14:textId="77777777" w:rsidR="00B0322A" w:rsidRPr="00B0322A" w:rsidRDefault="00B0322A" w:rsidP="00B0322A">
      <w:pPr>
        <w:pStyle w:val="Textoindependiente"/>
        <w:spacing w:before="5"/>
        <w:rPr>
          <w:b/>
          <w:sz w:val="20"/>
          <w:lang w:val="es-ES"/>
        </w:rPr>
      </w:pPr>
    </w:p>
    <w:p w14:paraId="2543F01C" w14:textId="77777777" w:rsidR="00B0322A" w:rsidRPr="00B0322A" w:rsidRDefault="00B0322A" w:rsidP="00B0322A">
      <w:pPr>
        <w:pStyle w:val="Textoindependiente"/>
        <w:spacing w:before="1"/>
        <w:ind w:left="589" w:right="1316"/>
        <w:rPr>
          <w:lang w:val="es-ES"/>
        </w:rPr>
      </w:pPr>
      <w:r w:rsidRPr="00B0322A">
        <w:rPr>
          <w:lang w:val="es-ES"/>
        </w:rPr>
        <w:t>El proceso de elaboración del vino incluye las operaciones de embotellado y de</w:t>
      </w:r>
      <w:r w:rsidRPr="00B0322A">
        <w:rPr>
          <w:spacing w:val="1"/>
          <w:lang w:val="es-ES"/>
        </w:rPr>
        <w:t xml:space="preserve"> </w:t>
      </w:r>
      <w:r w:rsidRPr="00B0322A">
        <w:rPr>
          <w:lang w:val="es-ES"/>
        </w:rPr>
        <w:t>afinado de los vinos, de tal forma que las características organolépticas y físico-</w:t>
      </w:r>
      <w:r w:rsidRPr="00B0322A">
        <w:rPr>
          <w:spacing w:val="1"/>
          <w:lang w:val="es-ES"/>
        </w:rPr>
        <w:t xml:space="preserve"> </w:t>
      </w:r>
      <w:r w:rsidRPr="00B0322A">
        <w:rPr>
          <w:lang w:val="es-ES"/>
        </w:rPr>
        <w:t>químicas descritas en el presente Pliego de Condiciones solo pueden garantizarse si</w:t>
      </w:r>
      <w:r w:rsidRPr="00B0322A">
        <w:rPr>
          <w:spacing w:val="1"/>
          <w:lang w:val="es-ES"/>
        </w:rPr>
        <w:t xml:space="preserve"> </w:t>
      </w:r>
      <w:r w:rsidRPr="00B0322A">
        <w:rPr>
          <w:lang w:val="es-ES"/>
        </w:rPr>
        <w:t>la totalidad de las operaciones de manipulación del vino tienen lugar en la zona de</w:t>
      </w:r>
      <w:r w:rsidRPr="00B0322A">
        <w:rPr>
          <w:spacing w:val="1"/>
          <w:lang w:val="es-ES"/>
        </w:rPr>
        <w:t xml:space="preserve"> </w:t>
      </w:r>
      <w:r w:rsidRPr="00B0322A">
        <w:rPr>
          <w:lang w:val="es-ES"/>
        </w:rPr>
        <w:t>producción. En consecuencia, con objeto de salvaguardar la calidad, garantizar el</w:t>
      </w:r>
      <w:r w:rsidRPr="00B0322A">
        <w:rPr>
          <w:spacing w:val="1"/>
          <w:lang w:val="es-ES"/>
        </w:rPr>
        <w:t xml:space="preserve"> </w:t>
      </w:r>
      <w:r w:rsidRPr="00B0322A">
        <w:rPr>
          <w:lang w:val="es-ES"/>
        </w:rPr>
        <w:t>origen y asegurar el control, teniendo en cuenta que el embotellado de los vinos</w:t>
      </w:r>
      <w:r w:rsidRPr="00B0322A">
        <w:rPr>
          <w:spacing w:val="1"/>
          <w:lang w:val="es-ES"/>
        </w:rPr>
        <w:t xml:space="preserve"> </w:t>
      </w:r>
      <w:r w:rsidRPr="00B0322A">
        <w:rPr>
          <w:lang w:val="es-ES"/>
        </w:rPr>
        <w:t>amparados</w:t>
      </w:r>
      <w:r w:rsidRPr="00B0322A">
        <w:rPr>
          <w:spacing w:val="-4"/>
          <w:lang w:val="es-ES"/>
        </w:rPr>
        <w:t xml:space="preserve"> </w:t>
      </w:r>
      <w:r w:rsidRPr="00B0322A">
        <w:rPr>
          <w:lang w:val="es-ES"/>
        </w:rPr>
        <w:t>por</w:t>
      </w:r>
      <w:r w:rsidRPr="00B0322A">
        <w:rPr>
          <w:spacing w:val="-5"/>
          <w:lang w:val="es-ES"/>
        </w:rPr>
        <w:t xml:space="preserve"> </w:t>
      </w:r>
      <w:r w:rsidRPr="00B0322A">
        <w:rPr>
          <w:lang w:val="es-ES"/>
        </w:rPr>
        <w:t>la</w:t>
      </w:r>
      <w:r w:rsidRPr="00B0322A">
        <w:rPr>
          <w:spacing w:val="-3"/>
          <w:lang w:val="es-ES"/>
        </w:rPr>
        <w:t xml:space="preserve"> </w:t>
      </w:r>
      <w:r w:rsidRPr="00B0322A">
        <w:rPr>
          <w:lang w:val="es-ES"/>
        </w:rPr>
        <w:t>D.</w:t>
      </w:r>
      <w:r w:rsidRPr="00B0322A">
        <w:rPr>
          <w:spacing w:val="-4"/>
          <w:lang w:val="es-ES"/>
        </w:rPr>
        <w:t xml:space="preserve"> </w:t>
      </w:r>
      <w:r w:rsidRPr="00B0322A">
        <w:rPr>
          <w:lang w:val="es-ES"/>
        </w:rPr>
        <w:t>O.</w:t>
      </w:r>
      <w:r w:rsidRPr="00B0322A">
        <w:rPr>
          <w:spacing w:val="-3"/>
          <w:lang w:val="es-ES"/>
        </w:rPr>
        <w:t xml:space="preserve"> </w:t>
      </w:r>
      <w:r w:rsidRPr="00B0322A">
        <w:rPr>
          <w:lang w:val="es-ES"/>
        </w:rPr>
        <w:t>P.</w:t>
      </w:r>
      <w:r w:rsidRPr="00B0322A">
        <w:rPr>
          <w:spacing w:val="1"/>
          <w:lang w:val="es-ES"/>
        </w:rPr>
        <w:t xml:space="preserve"> </w:t>
      </w:r>
      <w:r w:rsidRPr="00B0322A">
        <w:rPr>
          <w:lang w:val="es-ES"/>
        </w:rPr>
        <w:t>«TORO»</w:t>
      </w:r>
      <w:r w:rsidRPr="00B0322A">
        <w:rPr>
          <w:spacing w:val="-8"/>
          <w:lang w:val="es-ES"/>
        </w:rPr>
        <w:t xml:space="preserve"> </w:t>
      </w:r>
      <w:r w:rsidRPr="00B0322A">
        <w:rPr>
          <w:lang w:val="es-ES"/>
        </w:rPr>
        <w:t>es</w:t>
      </w:r>
      <w:r w:rsidRPr="00B0322A">
        <w:rPr>
          <w:spacing w:val="-4"/>
          <w:lang w:val="es-ES"/>
        </w:rPr>
        <w:t xml:space="preserve"> </w:t>
      </w:r>
      <w:r w:rsidRPr="00B0322A">
        <w:rPr>
          <w:lang w:val="es-ES"/>
        </w:rPr>
        <w:t>uno</w:t>
      </w:r>
      <w:r w:rsidRPr="00B0322A">
        <w:rPr>
          <w:spacing w:val="-3"/>
          <w:lang w:val="es-ES"/>
        </w:rPr>
        <w:t xml:space="preserve"> </w:t>
      </w:r>
      <w:r w:rsidRPr="00B0322A">
        <w:rPr>
          <w:lang w:val="es-ES"/>
        </w:rPr>
        <w:t>de</w:t>
      </w:r>
      <w:r w:rsidRPr="00B0322A">
        <w:rPr>
          <w:spacing w:val="-5"/>
          <w:lang w:val="es-ES"/>
        </w:rPr>
        <w:t xml:space="preserve"> </w:t>
      </w:r>
      <w:r w:rsidRPr="00B0322A">
        <w:rPr>
          <w:lang w:val="es-ES"/>
        </w:rPr>
        <w:t>los puntos</w:t>
      </w:r>
      <w:r w:rsidRPr="00B0322A">
        <w:rPr>
          <w:spacing w:val="-3"/>
          <w:lang w:val="es-ES"/>
        </w:rPr>
        <w:t xml:space="preserve"> </w:t>
      </w:r>
      <w:r w:rsidRPr="00B0322A">
        <w:rPr>
          <w:lang w:val="es-ES"/>
        </w:rPr>
        <w:t>críticos</w:t>
      </w:r>
      <w:r w:rsidRPr="00B0322A">
        <w:rPr>
          <w:spacing w:val="-4"/>
          <w:lang w:val="es-ES"/>
        </w:rPr>
        <w:t xml:space="preserve"> </w:t>
      </w:r>
      <w:r w:rsidRPr="00B0322A">
        <w:rPr>
          <w:lang w:val="es-ES"/>
        </w:rPr>
        <w:t>para</w:t>
      </w:r>
      <w:r w:rsidRPr="00B0322A">
        <w:rPr>
          <w:spacing w:val="-5"/>
          <w:lang w:val="es-ES"/>
        </w:rPr>
        <w:t xml:space="preserve"> </w:t>
      </w:r>
      <w:r w:rsidRPr="00B0322A">
        <w:rPr>
          <w:lang w:val="es-ES"/>
        </w:rPr>
        <w:t>la</w:t>
      </w:r>
      <w:r w:rsidRPr="00B0322A">
        <w:rPr>
          <w:spacing w:val="-1"/>
          <w:lang w:val="es-ES"/>
        </w:rPr>
        <w:t xml:space="preserve"> </w:t>
      </w:r>
      <w:r w:rsidRPr="00B0322A">
        <w:rPr>
          <w:lang w:val="es-ES"/>
        </w:rPr>
        <w:t>consecución</w:t>
      </w:r>
      <w:r w:rsidRPr="00B0322A">
        <w:rPr>
          <w:spacing w:val="-57"/>
          <w:lang w:val="es-ES"/>
        </w:rPr>
        <w:t xml:space="preserve"> </w:t>
      </w:r>
      <w:r w:rsidRPr="00B0322A">
        <w:rPr>
          <w:lang w:val="es-ES"/>
        </w:rPr>
        <w:t>de</w:t>
      </w:r>
      <w:r w:rsidRPr="00B0322A">
        <w:rPr>
          <w:spacing w:val="1"/>
          <w:lang w:val="es-ES"/>
        </w:rPr>
        <w:t xml:space="preserve"> </w:t>
      </w:r>
      <w:r w:rsidRPr="00B0322A">
        <w:rPr>
          <w:lang w:val="es-ES"/>
        </w:rPr>
        <w:t>las</w:t>
      </w:r>
      <w:r w:rsidRPr="00B0322A">
        <w:rPr>
          <w:spacing w:val="1"/>
          <w:lang w:val="es-ES"/>
        </w:rPr>
        <w:t xml:space="preserve"> </w:t>
      </w:r>
      <w:r w:rsidRPr="00B0322A">
        <w:rPr>
          <w:lang w:val="es-ES"/>
        </w:rPr>
        <w:t>características</w:t>
      </w:r>
      <w:r w:rsidRPr="00B0322A">
        <w:rPr>
          <w:spacing w:val="1"/>
          <w:lang w:val="es-ES"/>
        </w:rPr>
        <w:t xml:space="preserve"> </w:t>
      </w:r>
      <w:r w:rsidRPr="00B0322A">
        <w:rPr>
          <w:lang w:val="es-ES"/>
        </w:rPr>
        <w:t>definidas</w:t>
      </w:r>
      <w:r w:rsidRPr="00B0322A">
        <w:rPr>
          <w:spacing w:val="1"/>
          <w:lang w:val="es-ES"/>
        </w:rPr>
        <w:t xml:space="preserve"> </w:t>
      </w:r>
      <w:r w:rsidRPr="00B0322A">
        <w:rPr>
          <w:lang w:val="es-ES"/>
        </w:rPr>
        <w:t>en</w:t>
      </w:r>
      <w:r w:rsidRPr="00B0322A">
        <w:rPr>
          <w:spacing w:val="1"/>
          <w:lang w:val="es-ES"/>
        </w:rPr>
        <w:t xml:space="preserve"> </w:t>
      </w:r>
      <w:r w:rsidRPr="00B0322A">
        <w:rPr>
          <w:lang w:val="es-ES"/>
        </w:rPr>
        <w:t>este</w:t>
      </w:r>
      <w:r w:rsidRPr="00B0322A">
        <w:rPr>
          <w:spacing w:val="1"/>
          <w:lang w:val="es-ES"/>
        </w:rPr>
        <w:t xml:space="preserve"> </w:t>
      </w:r>
      <w:r w:rsidRPr="00B0322A">
        <w:rPr>
          <w:lang w:val="es-ES"/>
        </w:rPr>
        <w:t>Pliego</w:t>
      </w:r>
      <w:r w:rsidRPr="00B0322A">
        <w:rPr>
          <w:spacing w:val="1"/>
          <w:lang w:val="es-ES"/>
        </w:rPr>
        <w:t xml:space="preserve"> </w:t>
      </w:r>
      <w:r w:rsidRPr="00B0322A">
        <w:rPr>
          <w:lang w:val="es-ES"/>
        </w:rPr>
        <w:t>de</w:t>
      </w:r>
      <w:r w:rsidRPr="00B0322A">
        <w:rPr>
          <w:spacing w:val="1"/>
          <w:lang w:val="es-ES"/>
        </w:rPr>
        <w:t xml:space="preserve"> </w:t>
      </w:r>
      <w:r w:rsidRPr="00B0322A">
        <w:rPr>
          <w:lang w:val="es-ES"/>
        </w:rPr>
        <w:t>Condiciones,</w:t>
      </w:r>
      <w:r w:rsidRPr="00B0322A">
        <w:rPr>
          <w:spacing w:val="1"/>
          <w:lang w:val="es-ES"/>
        </w:rPr>
        <w:t xml:space="preserve"> </w:t>
      </w:r>
      <w:r w:rsidRPr="00B0322A">
        <w:rPr>
          <w:lang w:val="es-ES"/>
        </w:rPr>
        <w:t>tal</w:t>
      </w:r>
      <w:r w:rsidRPr="00B0322A">
        <w:rPr>
          <w:spacing w:val="1"/>
          <w:lang w:val="es-ES"/>
        </w:rPr>
        <w:t xml:space="preserve"> </w:t>
      </w:r>
      <w:r w:rsidRPr="00B0322A">
        <w:rPr>
          <w:lang w:val="es-ES"/>
        </w:rPr>
        <w:t>operación</w:t>
      </w:r>
      <w:r w:rsidRPr="00B0322A">
        <w:rPr>
          <w:spacing w:val="1"/>
          <w:lang w:val="es-ES"/>
        </w:rPr>
        <w:t xml:space="preserve"> </w:t>
      </w:r>
      <w:r w:rsidRPr="00B0322A">
        <w:rPr>
          <w:lang w:val="es-ES"/>
        </w:rPr>
        <w:t>se</w:t>
      </w:r>
      <w:r w:rsidRPr="00B0322A">
        <w:rPr>
          <w:spacing w:val="-57"/>
          <w:lang w:val="es-ES"/>
        </w:rPr>
        <w:t xml:space="preserve"> </w:t>
      </w:r>
      <w:r w:rsidRPr="00B0322A">
        <w:rPr>
          <w:lang w:val="es-ES"/>
        </w:rPr>
        <w:t>realizará en las bodegas ubicadas en las instalaciones embotelladoras dentro de la</w:t>
      </w:r>
      <w:r w:rsidRPr="00B0322A">
        <w:rPr>
          <w:spacing w:val="1"/>
          <w:lang w:val="es-ES"/>
        </w:rPr>
        <w:t xml:space="preserve"> </w:t>
      </w:r>
      <w:r w:rsidRPr="00B0322A">
        <w:rPr>
          <w:lang w:val="es-ES"/>
        </w:rPr>
        <w:t>zona</w:t>
      </w:r>
      <w:r w:rsidRPr="00B0322A">
        <w:rPr>
          <w:spacing w:val="-2"/>
          <w:lang w:val="es-ES"/>
        </w:rPr>
        <w:t xml:space="preserve"> </w:t>
      </w:r>
      <w:r w:rsidRPr="00B0322A">
        <w:rPr>
          <w:lang w:val="es-ES"/>
        </w:rPr>
        <w:t>de</w:t>
      </w:r>
      <w:r w:rsidRPr="00B0322A">
        <w:rPr>
          <w:spacing w:val="-1"/>
          <w:lang w:val="es-ES"/>
        </w:rPr>
        <w:t xml:space="preserve"> </w:t>
      </w:r>
      <w:r w:rsidRPr="00B0322A">
        <w:rPr>
          <w:lang w:val="es-ES"/>
        </w:rPr>
        <w:t>producción.</w:t>
      </w:r>
    </w:p>
    <w:p w14:paraId="3A5F3678" w14:textId="77777777" w:rsidR="00B0322A" w:rsidRPr="00B0322A" w:rsidRDefault="00B0322A" w:rsidP="00B0322A">
      <w:pPr>
        <w:pStyle w:val="Textoindependiente"/>
        <w:spacing w:before="4"/>
        <w:rPr>
          <w:sz w:val="21"/>
          <w:lang w:val="es-ES"/>
        </w:rPr>
      </w:pPr>
    </w:p>
    <w:p w14:paraId="71B95A54" w14:textId="77777777" w:rsidR="00B0322A" w:rsidRPr="00B0322A" w:rsidRDefault="00B0322A" w:rsidP="00B0322A">
      <w:pPr>
        <w:pStyle w:val="Ttulo1"/>
        <w:rPr>
          <w:lang w:val="es-ES"/>
        </w:rPr>
      </w:pPr>
      <w:r w:rsidRPr="00B0322A">
        <w:rPr>
          <w:lang w:val="es-ES"/>
        </w:rPr>
        <w:t>Marco</w:t>
      </w:r>
      <w:r w:rsidRPr="00B0322A">
        <w:rPr>
          <w:spacing w:val="-2"/>
          <w:lang w:val="es-ES"/>
        </w:rPr>
        <w:t xml:space="preserve"> </w:t>
      </w:r>
      <w:r w:rsidRPr="00B0322A">
        <w:rPr>
          <w:lang w:val="es-ES"/>
        </w:rPr>
        <w:t>jurídico:</w:t>
      </w:r>
    </w:p>
    <w:p w14:paraId="6ECB4651" w14:textId="77777777" w:rsidR="00B0322A" w:rsidRPr="00B0322A" w:rsidRDefault="00B0322A" w:rsidP="00B0322A">
      <w:pPr>
        <w:pStyle w:val="Textoindependiente"/>
        <w:spacing w:before="5"/>
        <w:rPr>
          <w:b/>
          <w:sz w:val="20"/>
          <w:lang w:val="es-ES"/>
        </w:rPr>
      </w:pPr>
    </w:p>
    <w:p w14:paraId="075590BC" w14:textId="77777777" w:rsidR="00B0322A" w:rsidRPr="00B0322A" w:rsidRDefault="00B0322A" w:rsidP="00B0322A">
      <w:pPr>
        <w:pStyle w:val="Textoindependiente"/>
        <w:ind w:left="589"/>
        <w:rPr>
          <w:lang w:val="es-ES"/>
        </w:rPr>
      </w:pPr>
      <w:r w:rsidRPr="00B0322A">
        <w:rPr>
          <w:lang w:val="es-ES"/>
        </w:rPr>
        <w:t>En</w:t>
      </w:r>
      <w:r w:rsidRPr="00B0322A">
        <w:rPr>
          <w:spacing w:val="-1"/>
          <w:lang w:val="es-ES"/>
        </w:rPr>
        <w:t xml:space="preserve"> </w:t>
      </w:r>
      <w:r w:rsidRPr="00B0322A">
        <w:rPr>
          <w:lang w:val="es-ES"/>
        </w:rPr>
        <w:t>la</w:t>
      </w:r>
      <w:r w:rsidRPr="00B0322A">
        <w:rPr>
          <w:spacing w:val="-2"/>
          <w:lang w:val="es-ES"/>
        </w:rPr>
        <w:t xml:space="preserve"> </w:t>
      </w:r>
      <w:r w:rsidRPr="00B0322A">
        <w:rPr>
          <w:lang w:val="es-ES"/>
        </w:rPr>
        <w:t>legislación</w:t>
      </w:r>
      <w:r w:rsidRPr="00B0322A">
        <w:rPr>
          <w:spacing w:val="-1"/>
          <w:lang w:val="es-ES"/>
        </w:rPr>
        <w:t xml:space="preserve"> </w:t>
      </w:r>
      <w:r w:rsidRPr="00B0322A">
        <w:rPr>
          <w:lang w:val="es-ES"/>
        </w:rPr>
        <w:t>nacional</w:t>
      </w:r>
    </w:p>
    <w:p w14:paraId="789E20C9" w14:textId="77777777" w:rsidR="00B0322A" w:rsidRPr="00B0322A" w:rsidRDefault="00B0322A" w:rsidP="00B0322A">
      <w:pPr>
        <w:pStyle w:val="Textoindependiente"/>
        <w:spacing w:before="3"/>
        <w:rPr>
          <w:sz w:val="21"/>
          <w:lang w:val="es-ES"/>
        </w:rPr>
      </w:pPr>
    </w:p>
    <w:p w14:paraId="655CAA77" w14:textId="77777777" w:rsidR="00B0322A" w:rsidRPr="00B0322A" w:rsidRDefault="00B0322A" w:rsidP="00B0322A">
      <w:pPr>
        <w:pStyle w:val="Ttulo1"/>
        <w:rPr>
          <w:lang w:val="es-ES"/>
        </w:rPr>
      </w:pPr>
      <w:r w:rsidRPr="00B0322A">
        <w:rPr>
          <w:lang w:val="es-ES"/>
        </w:rPr>
        <w:t>Tipo</w:t>
      </w:r>
      <w:r w:rsidRPr="00B0322A">
        <w:rPr>
          <w:spacing w:val="-3"/>
          <w:lang w:val="es-ES"/>
        </w:rPr>
        <w:t xml:space="preserve"> </w:t>
      </w:r>
      <w:r w:rsidRPr="00B0322A">
        <w:rPr>
          <w:lang w:val="es-ES"/>
        </w:rPr>
        <w:t>de</w:t>
      </w:r>
      <w:r w:rsidRPr="00B0322A">
        <w:rPr>
          <w:spacing w:val="-3"/>
          <w:lang w:val="es-ES"/>
        </w:rPr>
        <w:t xml:space="preserve"> </w:t>
      </w:r>
      <w:r w:rsidRPr="00B0322A">
        <w:rPr>
          <w:lang w:val="es-ES"/>
        </w:rPr>
        <w:t>condición</w:t>
      </w:r>
      <w:r w:rsidRPr="00B0322A">
        <w:rPr>
          <w:spacing w:val="-3"/>
          <w:lang w:val="es-ES"/>
        </w:rPr>
        <w:t xml:space="preserve"> </w:t>
      </w:r>
      <w:r w:rsidRPr="00B0322A">
        <w:rPr>
          <w:lang w:val="es-ES"/>
        </w:rPr>
        <w:t>complementaria:</w:t>
      </w:r>
    </w:p>
    <w:p w14:paraId="2F04835A" w14:textId="77777777" w:rsidR="00B0322A" w:rsidRPr="00B0322A" w:rsidRDefault="00B0322A" w:rsidP="00B0322A">
      <w:pPr>
        <w:pStyle w:val="Textoindependiente"/>
        <w:spacing w:before="5"/>
        <w:rPr>
          <w:b/>
          <w:sz w:val="20"/>
          <w:lang w:val="es-ES"/>
        </w:rPr>
      </w:pPr>
    </w:p>
    <w:p w14:paraId="5B2FF1A7" w14:textId="77777777" w:rsidR="00B0322A" w:rsidRPr="00B0322A" w:rsidRDefault="00B0322A" w:rsidP="00B0322A">
      <w:pPr>
        <w:pStyle w:val="Textoindependiente"/>
        <w:spacing w:before="1"/>
        <w:ind w:left="589"/>
        <w:rPr>
          <w:i/>
          <w:lang w:val="es-ES"/>
        </w:rPr>
      </w:pPr>
      <w:r w:rsidRPr="00B0322A">
        <w:rPr>
          <w:i/>
          <w:lang w:val="es-ES"/>
        </w:rPr>
        <w:t>Disposiciones</w:t>
      </w:r>
      <w:r w:rsidRPr="00B0322A">
        <w:rPr>
          <w:i/>
          <w:spacing w:val="-2"/>
          <w:lang w:val="es-ES"/>
        </w:rPr>
        <w:t xml:space="preserve"> </w:t>
      </w:r>
      <w:r w:rsidRPr="00B0322A">
        <w:rPr>
          <w:i/>
          <w:lang w:val="es-ES"/>
        </w:rPr>
        <w:t>adicionales</w:t>
      </w:r>
      <w:r w:rsidRPr="00B0322A">
        <w:rPr>
          <w:i/>
          <w:spacing w:val="-2"/>
          <w:lang w:val="es-ES"/>
        </w:rPr>
        <w:t xml:space="preserve"> </w:t>
      </w:r>
      <w:r w:rsidRPr="00B0322A">
        <w:rPr>
          <w:i/>
          <w:lang w:val="es-ES"/>
        </w:rPr>
        <w:t>relativas</w:t>
      </w:r>
      <w:r w:rsidRPr="00B0322A">
        <w:rPr>
          <w:i/>
          <w:spacing w:val="-1"/>
          <w:lang w:val="es-ES"/>
        </w:rPr>
        <w:t xml:space="preserve"> </w:t>
      </w:r>
      <w:r w:rsidRPr="00B0322A">
        <w:rPr>
          <w:i/>
          <w:lang w:val="es-ES"/>
        </w:rPr>
        <w:t>al</w:t>
      </w:r>
      <w:r w:rsidRPr="00B0322A">
        <w:rPr>
          <w:i/>
          <w:spacing w:val="-2"/>
          <w:lang w:val="es-ES"/>
        </w:rPr>
        <w:t xml:space="preserve"> </w:t>
      </w:r>
      <w:r w:rsidRPr="00B0322A">
        <w:rPr>
          <w:i/>
          <w:lang w:val="es-ES"/>
        </w:rPr>
        <w:t>etiquetado</w:t>
      </w:r>
    </w:p>
    <w:p w14:paraId="59568B54" w14:textId="77777777" w:rsidR="00B0322A" w:rsidRPr="00B0322A" w:rsidRDefault="00B0322A" w:rsidP="00B0322A">
      <w:pPr>
        <w:pStyle w:val="Textoindependiente"/>
        <w:spacing w:before="3"/>
        <w:rPr>
          <w:sz w:val="21"/>
          <w:lang w:val="es-ES"/>
        </w:rPr>
      </w:pPr>
    </w:p>
    <w:p w14:paraId="682BF26D" w14:textId="77777777" w:rsidR="00B0322A" w:rsidRPr="00B0322A" w:rsidRDefault="00B0322A" w:rsidP="00B0322A">
      <w:pPr>
        <w:pStyle w:val="Ttulo1"/>
        <w:rPr>
          <w:lang w:val="es-ES"/>
        </w:rPr>
      </w:pPr>
      <w:r w:rsidRPr="00B0322A">
        <w:rPr>
          <w:lang w:val="es-ES"/>
        </w:rPr>
        <w:t>Descripción de</w:t>
      </w:r>
      <w:r w:rsidRPr="00B0322A">
        <w:rPr>
          <w:spacing w:val="-2"/>
          <w:lang w:val="es-ES"/>
        </w:rPr>
        <w:t xml:space="preserve"> </w:t>
      </w:r>
      <w:r w:rsidRPr="00B0322A">
        <w:rPr>
          <w:lang w:val="es-ES"/>
        </w:rPr>
        <w:t>la</w:t>
      </w:r>
      <w:r w:rsidRPr="00B0322A">
        <w:rPr>
          <w:spacing w:val="-1"/>
          <w:lang w:val="es-ES"/>
        </w:rPr>
        <w:t xml:space="preserve"> </w:t>
      </w:r>
      <w:r w:rsidRPr="00B0322A">
        <w:rPr>
          <w:lang w:val="es-ES"/>
        </w:rPr>
        <w:t>condición:</w:t>
      </w:r>
    </w:p>
    <w:p w14:paraId="7900226D" w14:textId="77777777" w:rsidR="00B0322A" w:rsidRPr="00B0322A" w:rsidRDefault="00B0322A" w:rsidP="00B0322A">
      <w:pPr>
        <w:pStyle w:val="Textoindependiente"/>
        <w:spacing w:before="5"/>
        <w:rPr>
          <w:b/>
          <w:sz w:val="20"/>
          <w:lang w:val="es-ES"/>
        </w:rPr>
      </w:pPr>
    </w:p>
    <w:p w14:paraId="15359FD8" w14:textId="77777777" w:rsidR="00B0322A" w:rsidRPr="00B0322A" w:rsidRDefault="00B0322A" w:rsidP="00B0322A">
      <w:pPr>
        <w:pStyle w:val="Textoindependiente"/>
        <w:spacing w:before="1"/>
        <w:ind w:left="589" w:right="1320"/>
        <w:rPr>
          <w:lang w:val="es-ES"/>
        </w:rPr>
      </w:pPr>
      <w:r w:rsidRPr="00B0322A">
        <w:rPr>
          <w:lang w:val="es-ES"/>
        </w:rPr>
        <w:t>Podrá</w:t>
      </w:r>
      <w:r w:rsidRPr="00B0322A">
        <w:rPr>
          <w:spacing w:val="1"/>
          <w:lang w:val="es-ES"/>
        </w:rPr>
        <w:t xml:space="preserve"> </w:t>
      </w:r>
      <w:r w:rsidRPr="00B0322A">
        <w:rPr>
          <w:lang w:val="es-ES"/>
        </w:rPr>
        <w:t>utilizarse</w:t>
      </w:r>
      <w:r w:rsidRPr="00B0322A">
        <w:rPr>
          <w:spacing w:val="1"/>
          <w:lang w:val="es-ES"/>
        </w:rPr>
        <w:t xml:space="preserve"> </w:t>
      </w:r>
      <w:r w:rsidRPr="00B0322A">
        <w:rPr>
          <w:lang w:val="es-ES"/>
        </w:rPr>
        <w:t>en</w:t>
      </w:r>
      <w:r w:rsidRPr="00B0322A">
        <w:rPr>
          <w:spacing w:val="1"/>
          <w:lang w:val="es-ES"/>
        </w:rPr>
        <w:t xml:space="preserve"> </w:t>
      </w:r>
      <w:r w:rsidRPr="00B0322A">
        <w:rPr>
          <w:lang w:val="es-ES"/>
        </w:rPr>
        <w:t>el</w:t>
      </w:r>
      <w:r w:rsidRPr="00B0322A">
        <w:rPr>
          <w:spacing w:val="1"/>
          <w:lang w:val="es-ES"/>
        </w:rPr>
        <w:t xml:space="preserve"> </w:t>
      </w:r>
      <w:r w:rsidRPr="00B0322A">
        <w:rPr>
          <w:lang w:val="es-ES"/>
        </w:rPr>
        <w:t>etiquetado</w:t>
      </w:r>
      <w:r w:rsidRPr="00B0322A">
        <w:rPr>
          <w:spacing w:val="1"/>
          <w:lang w:val="es-ES"/>
        </w:rPr>
        <w:t xml:space="preserve"> </w:t>
      </w:r>
      <w:r w:rsidRPr="00B0322A">
        <w:rPr>
          <w:lang w:val="es-ES"/>
        </w:rPr>
        <w:t>el</w:t>
      </w:r>
      <w:r w:rsidRPr="00B0322A">
        <w:rPr>
          <w:spacing w:val="1"/>
          <w:lang w:val="es-ES"/>
        </w:rPr>
        <w:t xml:space="preserve"> </w:t>
      </w:r>
      <w:r w:rsidRPr="00B0322A">
        <w:rPr>
          <w:lang w:val="es-ES"/>
        </w:rPr>
        <w:t>término</w:t>
      </w:r>
      <w:r w:rsidRPr="00B0322A">
        <w:rPr>
          <w:spacing w:val="1"/>
          <w:lang w:val="es-ES"/>
        </w:rPr>
        <w:t xml:space="preserve"> </w:t>
      </w:r>
      <w:r w:rsidRPr="00B0322A">
        <w:rPr>
          <w:lang w:val="es-ES"/>
        </w:rPr>
        <w:t>tradicional</w:t>
      </w:r>
      <w:r w:rsidRPr="00B0322A">
        <w:rPr>
          <w:spacing w:val="1"/>
          <w:lang w:val="es-ES"/>
        </w:rPr>
        <w:t xml:space="preserve"> </w:t>
      </w:r>
      <w:r w:rsidRPr="00B0322A">
        <w:rPr>
          <w:lang w:val="es-ES"/>
        </w:rPr>
        <w:t>DENOMINACIÓN</w:t>
      </w:r>
      <w:r w:rsidRPr="00B0322A">
        <w:rPr>
          <w:spacing w:val="1"/>
          <w:lang w:val="es-ES"/>
        </w:rPr>
        <w:t xml:space="preserve"> </w:t>
      </w:r>
      <w:r w:rsidRPr="00B0322A">
        <w:rPr>
          <w:lang w:val="es-ES"/>
        </w:rPr>
        <w:t>DE</w:t>
      </w:r>
      <w:r w:rsidRPr="00B0322A">
        <w:rPr>
          <w:spacing w:val="1"/>
          <w:lang w:val="es-ES"/>
        </w:rPr>
        <w:t xml:space="preserve"> </w:t>
      </w:r>
      <w:r w:rsidRPr="00B0322A">
        <w:rPr>
          <w:lang w:val="es-ES"/>
        </w:rPr>
        <w:t>ORIGEN o su acrónimo</w:t>
      </w:r>
      <w:r w:rsidRPr="00B0322A">
        <w:rPr>
          <w:spacing w:val="1"/>
          <w:lang w:val="es-ES"/>
        </w:rPr>
        <w:t xml:space="preserve"> </w:t>
      </w:r>
      <w:r w:rsidRPr="00B0322A">
        <w:rPr>
          <w:lang w:val="es-ES"/>
        </w:rPr>
        <w:t>«D.O.», en lugar de DENOMINACIÓN DE ORIGEN</w:t>
      </w:r>
      <w:r w:rsidRPr="00B0322A">
        <w:rPr>
          <w:spacing w:val="1"/>
          <w:lang w:val="es-ES"/>
        </w:rPr>
        <w:t xml:space="preserve"> </w:t>
      </w:r>
      <w:r w:rsidRPr="00B0322A">
        <w:rPr>
          <w:lang w:val="es-ES"/>
        </w:rPr>
        <w:t>PROTEGIDA.</w:t>
      </w:r>
    </w:p>
    <w:p w14:paraId="4541D8D7" w14:textId="77777777" w:rsidR="00B0322A" w:rsidRPr="00B0322A" w:rsidRDefault="00B0322A" w:rsidP="00B0322A">
      <w:pPr>
        <w:pStyle w:val="Textoindependiente"/>
        <w:spacing w:before="10"/>
        <w:rPr>
          <w:sz w:val="20"/>
          <w:lang w:val="es-ES"/>
        </w:rPr>
      </w:pPr>
    </w:p>
    <w:p w14:paraId="0A2892DD" w14:textId="77777777" w:rsidR="00B0322A" w:rsidRPr="00B0322A" w:rsidRDefault="00B0322A" w:rsidP="00B0322A">
      <w:pPr>
        <w:pStyle w:val="Textoindependiente"/>
        <w:ind w:left="589" w:right="1317"/>
        <w:rPr>
          <w:lang w:val="es-ES"/>
        </w:rPr>
      </w:pPr>
      <w:r w:rsidRPr="00B0322A">
        <w:rPr>
          <w:lang w:val="es-ES"/>
        </w:rPr>
        <w:t>Los</w:t>
      </w:r>
      <w:r w:rsidRPr="00B0322A">
        <w:rPr>
          <w:spacing w:val="1"/>
          <w:lang w:val="es-ES"/>
        </w:rPr>
        <w:t xml:space="preserve"> </w:t>
      </w:r>
      <w:r w:rsidRPr="00B0322A">
        <w:rPr>
          <w:lang w:val="es-ES"/>
        </w:rPr>
        <w:t>vinos</w:t>
      </w:r>
      <w:r w:rsidRPr="00B0322A">
        <w:rPr>
          <w:spacing w:val="1"/>
          <w:lang w:val="es-ES"/>
        </w:rPr>
        <w:t xml:space="preserve"> </w:t>
      </w:r>
      <w:r w:rsidRPr="00B0322A">
        <w:rPr>
          <w:lang w:val="es-ES"/>
        </w:rPr>
        <w:t>podrán</w:t>
      </w:r>
      <w:r w:rsidRPr="00B0322A">
        <w:rPr>
          <w:spacing w:val="1"/>
          <w:lang w:val="es-ES"/>
        </w:rPr>
        <w:t xml:space="preserve"> </w:t>
      </w:r>
      <w:r w:rsidRPr="00B0322A">
        <w:rPr>
          <w:lang w:val="es-ES"/>
        </w:rPr>
        <w:t>hacer</w:t>
      </w:r>
      <w:r w:rsidRPr="00B0322A">
        <w:rPr>
          <w:spacing w:val="1"/>
          <w:lang w:val="es-ES"/>
        </w:rPr>
        <w:t xml:space="preserve"> </w:t>
      </w:r>
      <w:r w:rsidRPr="00B0322A">
        <w:rPr>
          <w:lang w:val="es-ES"/>
        </w:rPr>
        <w:t>uso</w:t>
      </w:r>
      <w:r w:rsidRPr="00B0322A">
        <w:rPr>
          <w:spacing w:val="1"/>
          <w:lang w:val="es-ES"/>
        </w:rPr>
        <w:t xml:space="preserve"> </w:t>
      </w:r>
      <w:r w:rsidRPr="00B0322A">
        <w:rPr>
          <w:lang w:val="es-ES"/>
        </w:rPr>
        <w:t>en</w:t>
      </w:r>
      <w:r w:rsidRPr="00B0322A">
        <w:rPr>
          <w:spacing w:val="1"/>
          <w:lang w:val="es-ES"/>
        </w:rPr>
        <w:t xml:space="preserve"> </w:t>
      </w:r>
      <w:r w:rsidRPr="00B0322A">
        <w:rPr>
          <w:lang w:val="es-ES"/>
        </w:rPr>
        <w:t>el</w:t>
      </w:r>
      <w:r w:rsidRPr="00B0322A">
        <w:rPr>
          <w:spacing w:val="1"/>
          <w:lang w:val="es-ES"/>
        </w:rPr>
        <w:t xml:space="preserve"> </w:t>
      </w:r>
      <w:r w:rsidRPr="00B0322A">
        <w:rPr>
          <w:lang w:val="es-ES"/>
        </w:rPr>
        <w:t>etiquetado</w:t>
      </w:r>
      <w:r w:rsidRPr="00B0322A">
        <w:rPr>
          <w:spacing w:val="1"/>
          <w:lang w:val="es-ES"/>
        </w:rPr>
        <w:t xml:space="preserve"> </w:t>
      </w:r>
      <w:r w:rsidRPr="00B0322A">
        <w:rPr>
          <w:lang w:val="es-ES"/>
        </w:rPr>
        <w:t>de</w:t>
      </w:r>
      <w:r w:rsidRPr="00B0322A">
        <w:rPr>
          <w:spacing w:val="1"/>
          <w:lang w:val="es-ES"/>
        </w:rPr>
        <w:t xml:space="preserve"> </w:t>
      </w:r>
      <w:r w:rsidRPr="00B0322A">
        <w:rPr>
          <w:lang w:val="es-ES"/>
        </w:rPr>
        <w:t>las</w:t>
      </w:r>
      <w:r w:rsidRPr="00B0322A">
        <w:rPr>
          <w:spacing w:val="1"/>
          <w:lang w:val="es-ES"/>
        </w:rPr>
        <w:t xml:space="preserve"> </w:t>
      </w:r>
      <w:r w:rsidRPr="00B0322A">
        <w:rPr>
          <w:lang w:val="es-ES"/>
        </w:rPr>
        <w:t>menciones</w:t>
      </w:r>
      <w:r w:rsidRPr="00B0322A">
        <w:rPr>
          <w:spacing w:val="1"/>
          <w:lang w:val="es-ES"/>
        </w:rPr>
        <w:t xml:space="preserve"> </w:t>
      </w:r>
      <w:r w:rsidRPr="00B0322A">
        <w:rPr>
          <w:lang w:val="es-ES"/>
        </w:rPr>
        <w:t>ROBLE</w:t>
      </w:r>
      <w:r w:rsidRPr="00B0322A">
        <w:rPr>
          <w:spacing w:val="1"/>
          <w:lang w:val="es-ES"/>
        </w:rPr>
        <w:t xml:space="preserve"> </w:t>
      </w:r>
      <w:r w:rsidRPr="00B0322A">
        <w:rPr>
          <w:lang w:val="es-ES"/>
        </w:rPr>
        <w:t>y</w:t>
      </w:r>
      <w:r w:rsidRPr="00B0322A">
        <w:rPr>
          <w:spacing w:val="1"/>
          <w:lang w:val="es-ES"/>
        </w:rPr>
        <w:t xml:space="preserve"> </w:t>
      </w:r>
      <w:r w:rsidRPr="00B0322A">
        <w:rPr>
          <w:lang w:val="es-ES"/>
        </w:rPr>
        <w:t>FERMENTADO</w:t>
      </w:r>
      <w:r w:rsidRPr="00B0322A">
        <w:rPr>
          <w:spacing w:val="1"/>
          <w:lang w:val="es-ES"/>
        </w:rPr>
        <w:t xml:space="preserve"> </w:t>
      </w:r>
      <w:r w:rsidRPr="00B0322A">
        <w:rPr>
          <w:lang w:val="es-ES"/>
        </w:rPr>
        <w:t>EN</w:t>
      </w:r>
      <w:r w:rsidRPr="00B0322A">
        <w:rPr>
          <w:spacing w:val="1"/>
          <w:lang w:val="es-ES"/>
        </w:rPr>
        <w:t xml:space="preserve"> </w:t>
      </w:r>
      <w:r w:rsidRPr="00B0322A">
        <w:rPr>
          <w:lang w:val="es-ES"/>
        </w:rPr>
        <w:t>BARRICA,</w:t>
      </w:r>
      <w:r w:rsidRPr="00B0322A">
        <w:rPr>
          <w:spacing w:val="1"/>
          <w:lang w:val="es-ES"/>
        </w:rPr>
        <w:t xml:space="preserve"> </w:t>
      </w:r>
      <w:r w:rsidRPr="00B0322A">
        <w:rPr>
          <w:lang w:val="es-ES"/>
        </w:rPr>
        <w:t>y</w:t>
      </w:r>
      <w:r w:rsidRPr="00B0322A">
        <w:rPr>
          <w:spacing w:val="1"/>
          <w:lang w:val="es-ES"/>
        </w:rPr>
        <w:t xml:space="preserve"> </w:t>
      </w:r>
      <w:r w:rsidRPr="00B0322A">
        <w:rPr>
          <w:lang w:val="es-ES"/>
        </w:rPr>
        <w:t>los</w:t>
      </w:r>
      <w:r w:rsidRPr="00B0322A">
        <w:rPr>
          <w:spacing w:val="1"/>
          <w:lang w:val="es-ES"/>
        </w:rPr>
        <w:t xml:space="preserve"> </w:t>
      </w:r>
      <w:r w:rsidRPr="00B0322A">
        <w:rPr>
          <w:lang w:val="es-ES"/>
        </w:rPr>
        <w:t>tintos</w:t>
      </w:r>
      <w:r w:rsidRPr="00B0322A">
        <w:rPr>
          <w:spacing w:val="1"/>
          <w:lang w:val="es-ES"/>
        </w:rPr>
        <w:t xml:space="preserve"> </w:t>
      </w:r>
      <w:r w:rsidRPr="00B0322A">
        <w:rPr>
          <w:lang w:val="es-ES"/>
        </w:rPr>
        <w:t>pueden</w:t>
      </w:r>
      <w:r w:rsidRPr="00B0322A">
        <w:rPr>
          <w:spacing w:val="1"/>
          <w:lang w:val="es-ES"/>
        </w:rPr>
        <w:t xml:space="preserve"> </w:t>
      </w:r>
      <w:r w:rsidRPr="00B0322A">
        <w:rPr>
          <w:lang w:val="es-ES"/>
        </w:rPr>
        <w:t>utilizar</w:t>
      </w:r>
      <w:r w:rsidRPr="00B0322A">
        <w:rPr>
          <w:spacing w:val="1"/>
          <w:lang w:val="es-ES"/>
        </w:rPr>
        <w:t xml:space="preserve"> </w:t>
      </w:r>
      <w:r w:rsidRPr="00B0322A">
        <w:rPr>
          <w:lang w:val="es-ES"/>
        </w:rPr>
        <w:t>los</w:t>
      </w:r>
      <w:r w:rsidRPr="00B0322A">
        <w:rPr>
          <w:spacing w:val="1"/>
          <w:lang w:val="es-ES"/>
        </w:rPr>
        <w:t xml:space="preserve"> </w:t>
      </w:r>
      <w:r w:rsidRPr="00B0322A">
        <w:rPr>
          <w:lang w:val="es-ES"/>
        </w:rPr>
        <w:t>términos</w:t>
      </w:r>
      <w:r w:rsidRPr="00B0322A">
        <w:rPr>
          <w:spacing w:val="1"/>
          <w:lang w:val="es-ES"/>
        </w:rPr>
        <w:t xml:space="preserve"> </w:t>
      </w:r>
      <w:r w:rsidRPr="00B0322A">
        <w:rPr>
          <w:spacing w:val="-1"/>
          <w:lang w:val="es-ES"/>
        </w:rPr>
        <w:t>tradicionales</w:t>
      </w:r>
      <w:r w:rsidRPr="00B0322A">
        <w:rPr>
          <w:spacing w:val="-15"/>
          <w:lang w:val="es-ES"/>
        </w:rPr>
        <w:t xml:space="preserve"> </w:t>
      </w:r>
      <w:r w:rsidRPr="00B0322A">
        <w:rPr>
          <w:lang w:val="es-ES"/>
        </w:rPr>
        <w:t>CRIANZA,</w:t>
      </w:r>
      <w:r w:rsidRPr="00B0322A">
        <w:rPr>
          <w:spacing w:val="-12"/>
          <w:lang w:val="es-ES"/>
        </w:rPr>
        <w:t xml:space="preserve"> </w:t>
      </w:r>
      <w:r w:rsidRPr="00B0322A">
        <w:rPr>
          <w:lang w:val="es-ES"/>
        </w:rPr>
        <w:t>RESERVA</w:t>
      </w:r>
      <w:r w:rsidRPr="00B0322A">
        <w:rPr>
          <w:spacing w:val="-13"/>
          <w:lang w:val="es-ES"/>
        </w:rPr>
        <w:t xml:space="preserve"> </w:t>
      </w:r>
      <w:r w:rsidRPr="00B0322A">
        <w:rPr>
          <w:lang w:val="es-ES"/>
        </w:rPr>
        <w:t>y</w:t>
      </w:r>
      <w:r w:rsidRPr="00B0322A">
        <w:rPr>
          <w:spacing w:val="-19"/>
          <w:lang w:val="es-ES"/>
        </w:rPr>
        <w:t xml:space="preserve"> </w:t>
      </w:r>
      <w:r w:rsidRPr="00B0322A">
        <w:rPr>
          <w:lang w:val="es-ES"/>
        </w:rPr>
        <w:t>GRAN</w:t>
      </w:r>
      <w:r w:rsidRPr="00B0322A">
        <w:rPr>
          <w:spacing w:val="-16"/>
          <w:lang w:val="es-ES"/>
        </w:rPr>
        <w:t xml:space="preserve"> </w:t>
      </w:r>
      <w:r w:rsidRPr="00B0322A">
        <w:rPr>
          <w:lang w:val="es-ES"/>
        </w:rPr>
        <w:t>RESERVA,</w:t>
      </w:r>
      <w:r w:rsidRPr="00B0322A">
        <w:rPr>
          <w:spacing w:val="31"/>
          <w:lang w:val="es-ES"/>
        </w:rPr>
        <w:t xml:space="preserve"> </w:t>
      </w:r>
      <w:r w:rsidRPr="00B0322A">
        <w:rPr>
          <w:lang w:val="es-ES"/>
        </w:rPr>
        <w:t>siempre</w:t>
      </w:r>
      <w:r w:rsidRPr="00B0322A">
        <w:rPr>
          <w:spacing w:val="-15"/>
          <w:lang w:val="es-ES"/>
        </w:rPr>
        <w:t xml:space="preserve"> </w:t>
      </w:r>
      <w:r w:rsidRPr="00B0322A">
        <w:rPr>
          <w:lang w:val="es-ES"/>
        </w:rPr>
        <w:t>que</w:t>
      </w:r>
      <w:r w:rsidRPr="00B0322A">
        <w:rPr>
          <w:spacing w:val="-16"/>
          <w:lang w:val="es-ES"/>
        </w:rPr>
        <w:t xml:space="preserve"> </w:t>
      </w:r>
      <w:r w:rsidRPr="00B0322A">
        <w:rPr>
          <w:lang w:val="es-ES"/>
        </w:rPr>
        <w:t>cumplan</w:t>
      </w:r>
      <w:r w:rsidRPr="00B0322A">
        <w:rPr>
          <w:spacing w:val="-14"/>
          <w:lang w:val="es-ES"/>
        </w:rPr>
        <w:t xml:space="preserve"> </w:t>
      </w:r>
      <w:r w:rsidRPr="00B0322A">
        <w:rPr>
          <w:lang w:val="es-ES"/>
        </w:rPr>
        <w:t>con</w:t>
      </w:r>
      <w:r w:rsidRPr="00B0322A">
        <w:rPr>
          <w:spacing w:val="-58"/>
          <w:lang w:val="es-ES"/>
        </w:rPr>
        <w:t xml:space="preserve"> </w:t>
      </w:r>
      <w:r w:rsidRPr="00B0322A">
        <w:rPr>
          <w:lang w:val="es-ES"/>
        </w:rPr>
        <w:t>las</w:t>
      </w:r>
      <w:r w:rsidRPr="00B0322A">
        <w:rPr>
          <w:spacing w:val="-1"/>
          <w:lang w:val="es-ES"/>
        </w:rPr>
        <w:t xml:space="preserve"> </w:t>
      </w:r>
      <w:r w:rsidRPr="00B0322A">
        <w:rPr>
          <w:lang w:val="es-ES"/>
        </w:rPr>
        <w:t>condiciones establecidas en la legislación vigente.</w:t>
      </w:r>
    </w:p>
    <w:p w14:paraId="5196EB32" w14:textId="77777777" w:rsidR="00B0322A" w:rsidRPr="00B0322A" w:rsidRDefault="00B0322A" w:rsidP="00B0322A">
      <w:pPr>
        <w:pStyle w:val="Textoindependiente"/>
        <w:spacing w:before="3"/>
        <w:rPr>
          <w:sz w:val="21"/>
          <w:lang w:val="es-ES"/>
        </w:rPr>
      </w:pPr>
    </w:p>
    <w:p w14:paraId="25C9BEDF" w14:textId="77777777" w:rsidR="00B0322A" w:rsidRPr="00B0322A" w:rsidRDefault="00B0322A" w:rsidP="00B0322A">
      <w:pPr>
        <w:pStyle w:val="Ttulo1"/>
        <w:ind w:left="106"/>
        <w:rPr>
          <w:lang w:val="es-ES"/>
        </w:rPr>
      </w:pPr>
      <w:r w:rsidRPr="00B0322A">
        <w:rPr>
          <w:lang w:val="es-ES"/>
        </w:rPr>
        <w:lastRenderedPageBreak/>
        <w:t>ENLACE</w:t>
      </w:r>
      <w:r w:rsidRPr="00B0322A">
        <w:rPr>
          <w:spacing w:val="-2"/>
          <w:lang w:val="es-ES"/>
        </w:rPr>
        <w:t xml:space="preserve"> </w:t>
      </w:r>
      <w:r w:rsidRPr="00B0322A">
        <w:rPr>
          <w:lang w:val="es-ES"/>
        </w:rPr>
        <w:t>AL</w:t>
      </w:r>
      <w:r w:rsidRPr="00B0322A">
        <w:rPr>
          <w:spacing w:val="-1"/>
          <w:lang w:val="es-ES"/>
        </w:rPr>
        <w:t xml:space="preserve"> </w:t>
      </w:r>
      <w:r w:rsidRPr="00B0322A">
        <w:rPr>
          <w:lang w:val="es-ES"/>
        </w:rPr>
        <w:t>PLIEGO DE</w:t>
      </w:r>
      <w:r w:rsidRPr="00B0322A">
        <w:rPr>
          <w:spacing w:val="-1"/>
          <w:lang w:val="es-ES"/>
        </w:rPr>
        <w:t xml:space="preserve"> </w:t>
      </w:r>
      <w:r w:rsidRPr="00B0322A">
        <w:rPr>
          <w:lang w:val="es-ES"/>
        </w:rPr>
        <w:t>CONDICIONES</w:t>
      </w:r>
    </w:p>
    <w:p w14:paraId="47AC4575" w14:textId="62B94F9A" w:rsidR="00B0322A" w:rsidRDefault="00044D5E" w:rsidP="00B0322A">
      <w:pPr>
        <w:pStyle w:val="Textoindependiente"/>
        <w:spacing w:before="5"/>
        <w:rPr>
          <w:ins w:id="129" w:author="Inmaculada Concepcion Sáez González" w:date="2023-02-03T13:38:00Z"/>
          <w:b/>
          <w:sz w:val="20"/>
          <w:lang w:val="es-ES"/>
        </w:rPr>
      </w:pPr>
      <w:ins w:id="130" w:author="Inmaculada Concepcion Sáez González" w:date="2023-02-03T13:38:00Z">
        <w:r>
          <w:rPr>
            <w:b/>
            <w:sz w:val="20"/>
            <w:lang w:val="es-ES"/>
          </w:rPr>
          <w:fldChar w:fldCharType="begin"/>
        </w:r>
        <w:r>
          <w:rPr>
            <w:b/>
            <w:sz w:val="20"/>
            <w:lang w:val="es-ES"/>
          </w:rPr>
          <w:instrText xml:space="preserve"> HYPERLINK "http://</w:instrText>
        </w:r>
      </w:ins>
      <w:r>
        <w:rPr>
          <w:b/>
          <w:sz w:val="20"/>
          <w:lang w:val="es-ES"/>
        </w:rPr>
        <w:instrText>www</w:instrText>
      </w:r>
      <w:r w:rsidRPr="00044D5E">
        <w:rPr>
          <w:b/>
          <w:sz w:val="20"/>
          <w:lang w:val="es-ES"/>
        </w:rPr>
        <w:instrText>.itacyl.es/documents/20143/342640/PCC+DO+TORO+Rev+4.1_con+modif.docx/8ab2f41f-48fd-5bba-de1d-f60a4b0413f0</w:instrText>
      </w:r>
      <w:ins w:id="131" w:author="Inmaculada Concepcion Sáez González" w:date="2023-02-03T13:38:00Z">
        <w:r>
          <w:rPr>
            <w:b/>
            <w:sz w:val="20"/>
            <w:lang w:val="es-ES"/>
          </w:rPr>
          <w:instrText xml:space="preserve">" </w:instrText>
        </w:r>
        <w:r>
          <w:rPr>
            <w:b/>
            <w:sz w:val="20"/>
            <w:lang w:val="es-ES"/>
          </w:rPr>
          <w:fldChar w:fldCharType="separate"/>
        </w:r>
      </w:ins>
      <w:r w:rsidRPr="00611790">
        <w:rPr>
          <w:rStyle w:val="Hipervnculo"/>
          <w:b/>
          <w:sz w:val="20"/>
          <w:lang w:val="es-ES"/>
        </w:rPr>
        <w:t>www.itacyl.es/documents/20143/342640/PCC+DO+TORO+Rev+4.1_con+modif.docx/8ab2f41f-48fd-5bba-de1d-f60a4b0413</w:t>
      </w:r>
      <w:bookmarkStart w:id="132" w:name="_GoBack"/>
      <w:bookmarkEnd w:id="132"/>
      <w:r w:rsidRPr="00611790">
        <w:rPr>
          <w:rStyle w:val="Hipervnculo"/>
          <w:b/>
          <w:sz w:val="20"/>
          <w:lang w:val="es-ES"/>
        </w:rPr>
        <w:t>f</w:t>
      </w:r>
      <w:r w:rsidRPr="00611790">
        <w:rPr>
          <w:rStyle w:val="Hipervnculo"/>
          <w:b/>
          <w:sz w:val="20"/>
          <w:lang w:val="es-ES"/>
        </w:rPr>
        <w:t>0</w:t>
      </w:r>
      <w:ins w:id="133" w:author="Inmaculada Concepcion Sáez González" w:date="2023-02-03T13:38:00Z">
        <w:r>
          <w:rPr>
            <w:b/>
            <w:sz w:val="20"/>
            <w:lang w:val="es-ES"/>
          </w:rPr>
          <w:fldChar w:fldCharType="end"/>
        </w:r>
      </w:ins>
      <w:r w:rsidRPr="00044D5E">
        <w:rPr>
          <w:b/>
          <w:sz w:val="20"/>
          <w:lang w:val="es-ES"/>
        </w:rPr>
        <w:t>?</w:t>
      </w:r>
    </w:p>
    <w:p w14:paraId="5DEBF6A7" w14:textId="77777777" w:rsidR="00044D5E" w:rsidRPr="00B0322A" w:rsidRDefault="00044D5E" w:rsidP="00B0322A">
      <w:pPr>
        <w:pStyle w:val="Textoindependiente"/>
        <w:spacing w:before="5"/>
        <w:rPr>
          <w:b/>
          <w:sz w:val="20"/>
          <w:lang w:val="es-ES"/>
        </w:rPr>
      </w:pPr>
    </w:p>
    <w:p w14:paraId="511A479C" w14:textId="77777777" w:rsidR="00B0322A" w:rsidRPr="00B0322A" w:rsidRDefault="00B0322A" w:rsidP="00B0322A">
      <w:pPr>
        <w:spacing w:after="0"/>
        <w:jc w:val="left"/>
        <w:rPr>
          <w:bCs/>
          <w:lang w:val="es-ES"/>
        </w:rPr>
      </w:pPr>
    </w:p>
    <w:p w14:paraId="3C06A2DD" w14:textId="77777777" w:rsidR="00B0322A" w:rsidRPr="00B0322A" w:rsidRDefault="00B0322A" w:rsidP="00B0322A">
      <w:pPr>
        <w:spacing w:after="0"/>
        <w:jc w:val="left"/>
        <w:rPr>
          <w:bCs/>
          <w:lang w:val="es-ES"/>
        </w:rPr>
      </w:pPr>
    </w:p>
    <w:sectPr w:rsidR="00B0322A" w:rsidRPr="00B0322A" w:rsidSect="00B0322A">
      <w:footerReference w:type="default" r:id="rId8"/>
      <w:pgSz w:w="11906" w:h="16838"/>
      <w:pgMar w:top="1020" w:right="1701" w:bottom="1020" w:left="1276" w:header="850"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2BD74" w14:textId="77777777" w:rsidR="00EA12DF" w:rsidRDefault="00EA12DF">
      <w:pPr>
        <w:spacing w:after="0"/>
      </w:pPr>
      <w:r>
        <w:separator/>
      </w:r>
    </w:p>
  </w:endnote>
  <w:endnote w:type="continuationSeparator" w:id="0">
    <w:p w14:paraId="74BF7EEB" w14:textId="77777777" w:rsidR="00EA12DF" w:rsidRDefault="00EA12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8D081" w14:textId="77777777" w:rsidR="00EA12DF" w:rsidRDefault="00EA12DF">
    <w:pPr>
      <w:pStyle w:val="Piedepgina"/>
      <w:jc w:val="center"/>
    </w:pPr>
  </w:p>
  <w:p w14:paraId="34D3AD9F" w14:textId="77777777" w:rsidR="00EA12DF" w:rsidRDefault="00EA12DF">
    <w:pPr>
      <w:pStyle w:val="Piedepgina"/>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F6085" w14:textId="77777777" w:rsidR="00EA12DF" w:rsidRDefault="00EA12DF">
      <w:pPr>
        <w:spacing w:after="0"/>
      </w:pPr>
      <w:r>
        <w:separator/>
      </w:r>
    </w:p>
  </w:footnote>
  <w:footnote w:type="continuationSeparator" w:id="0">
    <w:p w14:paraId="79EF3261" w14:textId="77777777" w:rsidR="00EA12DF" w:rsidRDefault="00EA12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064"/>
        </w:tabs>
        <w:ind w:left="1064"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5703D5C"/>
    <w:multiLevelType w:val="hybridMultilevel"/>
    <w:tmpl w:val="1FF67F56"/>
    <w:lvl w:ilvl="0" w:tplc="0C0A000B">
      <w:start w:val="1"/>
      <w:numFmt w:val="bullet"/>
      <w:lvlText w:val=""/>
      <w:lvlJc w:val="left"/>
      <w:pPr>
        <w:ind w:left="1922" w:hanging="360"/>
      </w:pPr>
      <w:rPr>
        <w:rFonts w:ascii="Wingdings" w:hAnsi="Wingdings" w:hint="default"/>
      </w:rPr>
    </w:lvl>
    <w:lvl w:ilvl="1" w:tplc="0C0A0003" w:tentative="1">
      <w:start w:val="1"/>
      <w:numFmt w:val="bullet"/>
      <w:lvlText w:val="o"/>
      <w:lvlJc w:val="left"/>
      <w:pPr>
        <w:ind w:left="2642" w:hanging="360"/>
      </w:pPr>
      <w:rPr>
        <w:rFonts w:ascii="Courier New" w:hAnsi="Courier New" w:cs="Courier New" w:hint="default"/>
      </w:rPr>
    </w:lvl>
    <w:lvl w:ilvl="2" w:tplc="0C0A0005" w:tentative="1">
      <w:start w:val="1"/>
      <w:numFmt w:val="bullet"/>
      <w:lvlText w:val=""/>
      <w:lvlJc w:val="left"/>
      <w:pPr>
        <w:ind w:left="3362" w:hanging="360"/>
      </w:pPr>
      <w:rPr>
        <w:rFonts w:ascii="Wingdings" w:hAnsi="Wingdings" w:hint="default"/>
      </w:rPr>
    </w:lvl>
    <w:lvl w:ilvl="3" w:tplc="0C0A0001" w:tentative="1">
      <w:start w:val="1"/>
      <w:numFmt w:val="bullet"/>
      <w:lvlText w:val=""/>
      <w:lvlJc w:val="left"/>
      <w:pPr>
        <w:ind w:left="4082" w:hanging="360"/>
      </w:pPr>
      <w:rPr>
        <w:rFonts w:ascii="Symbol" w:hAnsi="Symbol" w:hint="default"/>
      </w:rPr>
    </w:lvl>
    <w:lvl w:ilvl="4" w:tplc="0C0A0003" w:tentative="1">
      <w:start w:val="1"/>
      <w:numFmt w:val="bullet"/>
      <w:lvlText w:val="o"/>
      <w:lvlJc w:val="left"/>
      <w:pPr>
        <w:ind w:left="4802" w:hanging="360"/>
      </w:pPr>
      <w:rPr>
        <w:rFonts w:ascii="Courier New" w:hAnsi="Courier New" w:cs="Courier New" w:hint="default"/>
      </w:rPr>
    </w:lvl>
    <w:lvl w:ilvl="5" w:tplc="0C0A0005" w:tentative="1">
      <w:start w:val="1"/>
      <w:numFmt w:val="bullet"/>
      <w:lvlText w:val=""/>
      <w:lvlJc w:val="left"/>
      <w:pPr>
        <w:ind w:left="5522" w:hanging="360"/>
      </w:pPr>
      <w:rPr>
        <w:rFonts w:ascii="Wingdings" w:hAnsi="Wingdings" w:hint="default"/>
      </w:rPr>
    </w:lvl>
    <w:lvl w:ilvl="6" w:tplc="0C0A0001" w:tentative="1">
      <w:start w:val="1"/>
      <w:numFmt w:val="bullet"/>
      <w:lvlText w:val=""/>
      <w:lvlJc w:val="left"/>
      <w:pPr>
        <w:ind w:left="6242" w:hanging="360"/>
      </w:pPr>
      <w:rPr>
        <w:rFonts w:ascii="Symbol" w:hAnsi="Symbol" w:hint="default"/>
      </w:rPr>
    </w:lvl>
    <w:lvl w:ilvl="7" w:tplc="0C0A0003" w:tentative="1">
      <w:start w:val="1"/>
      <w:numFmt w:val="bullet"/>
      <w:lvlText w:val="o"/>
      <w:lvlJc w:val="left"/>
      <w:pPr>
        <w:ind w:left="6962" w:hanging="360"/>
      </w:pPr>
      <w:rPr>
        <w:rFonts w:ascii="Courier New" w:hAnsi="Courier New" w:cs="Courier New" w:hint="default"/>
      </w:rPr>
    </w:lvl>
    <w:lvl w:ilvl="8" w:tplc="0C0A0005" w:tentative="1">
      <w:start w:val="1"/>
      <w:numFmt w:val="bullet"/>
      <w:lvlText w:val=""/>
      <w:lvlJc w:val="left"/>
      <w:pPr>
        <w:ind w:left="7682" w:hanging="360"/>
      </w:pPr>
      <w:rPr>
        <w:rFonts w:ascii="Wingdings" w:hAnsi="Wingdings" w:hint="default"/>
      </w:rPr>
    </w:lvl>
  </w:abstractNum>
  <w:abstractNum w:abstractNumId="3" w15:restartNumberingAfterBreak="0">
    <w:nsid w:val="07B272EE"/>
    <w:multiLevelType w:val="hybridMultilevel"/>
    <w:tmpl w:val="E9F045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DE61A8"/>
    <w:multiLevelType w:val="hybridMultilevel"/>
    <w:tmpl w:val="686A40CA"/>
    <w:name w:val="LegalNumParListTemplate3"/>
    <w:lvl w:ilvl="0" w:tplc="4FE8CA00">
      <w:start w:val="1"/>
      <w:numFmt w:val="decimal"/>
      <w:lvlText w:val="%1."/>
      <w:lvlJc w:val="left"/>
      <w:pPr>
        <w:tabs>
          <w:tab w:val="num" w:pos="476"/>
        </w:tabs>
        <w:ind w:left="476" w:hanging="476"/>
      </w:pPr>
    </w:lvl>
    <w:lvl w:ilvl="1" w:tplc="EFEE3EE4" w:tentative="1">
      <w:start w:val="1"/>
      <w:numFmt w:val="lowerLetter"/>
      <w:lvlText w:val="%2."/>
      <w:lvlJc w:val="left"/>
      <w:pPr>
        <w:ind w:left="1440" w:hanging="360"/>
      </w:pPr>
    </w:lvl>
    <w:lvl w:ilvl="2" w:tplc="30E65AEC" w:tentative="1">
      <w:start w:val="1"/>
      <w:numFmt w:val="lowerRoman"/>
      <w:lvlText w:val="%3."/>
      <w:lvlJc w:val="right"/>
      <w:pPr>
        <w:ind w:left="2160" w:hanging="180"/>
      </w:pPr>
    </w:lvl>
    <w:lvl w:ilvl="3" w:tplc="A6908FD4" w:tentative="1">
      <w:start w:val="1"/>
      <w:numFmt w:val="decimal"/>
      <w:lvlText w:val="%4."/>
      <w:lvlJc w:val="left"/>
      <w:pPr>
        <w:ind w:left="2880" w:hanging="360"/>
      </w:pPr>
    </w:lvl>
    <w:lvl w:ilvl="4" w:tplc="3184E874" w:tentative="1">
      <w:start w:val="1"/>
      <w:numFmt w:val="lowerLetter"/>
      <w:lvlText w:val="%5."/>
      <w:lvlJc w:val="left"/>
      <w:pPr>
        <w:ind w:left="3600" w:hanging="360"/>
      </w:pPr>
    </w:lvl>
    <w:lvl w:ilvl="5" w:tplc="30047AD8" w:tentative="1">
      <w:start w:val="1"/>
      <w:numFmt w:val="lowerRoman"/>
      <w:lvlText w:val="%6."/>
      <w:lvlJc w:val="right"/>
      <w:pPr>
        <w:ind w:left="4320" w:hanging="180"/>
      </w:pPr>
    </w:lvl>
    <w:lvl w:ilvl="6" w:tplc="3E1E6656" w:tentative="1">
      <w:start w:val="1"/>
      <w:numFmt w:val="decimal"/>
      <w:lvlText w:val="%7."/>
      <w:lvlJc w:val="left"/>
      <w:pPr>
        <w:ind w:left="5040" w:hanging="360"/>
      </w:pPr>
    </w:lvl>
    <w:lvl w:ilvl="7" w:tplc="87F64BFC" w:tentative="1">
      <w:start w:val="1"/>
      <w:numFmt w:val="lowerLetter"/>
      <w:lvlText w:val="%8."/>
      <w:lvlJc w:val="left"/>
      <w:pPr>
        <w:ind w:left="5760" w:hanging="360"/>
      </w:pPr>
    </w:lvl>
    <w:lvl w:ilvl="8" w:tplc="8B7C9E94" w:tentative="1">
      <w:start w:val="1"/>
      <w:numFmt w:val="lowerRoman"/>
      <w:lvlText w:val="%9."/>
      <w:lvlJc w:val="right"/>
      <w:pPr>
        <w:ind w:left="6480" w:hanging="180"/>
      </w:pPr>
    </w:lvl>
  </w:abstractNum>
  <w:abstractNum w:abstractNumId="5" w15:restartNumberingAfterBreak="0">
    <w:nsid w:val="0EC145FE"/>
    <w:multiLevelType w:val="hybridMultilevel"/>
    <w:tmpl w:val="D0423350"/>
    <w:lvl w:ilvl="0" w:tplc="0DB8C6F2">
      <w:numFmt w:val="bullet"/>
      <w:lvlText w:val=""/>
      <w:lvlJc w:val="left"/>
      <w:pPr>
        <w:ind w:left="1169" w:hanging="360"/>
      </w:pPr>
      <w:rPr>
        <w:rFonts w:hint="default"/>
        <w:w w:val="100"/>
        <w:lang w:val="es-ES" w:eastAsia="en-US" w:bidi="ar-SA"/>
      </w:rPr>
    </w:lvl>
    <w:lvl w:ilvl="1" w:tplc="C170842A">
      <w:numFmt w:val="bullet"/>
      <w:lvlText w:val="-"/>
      <w:lvlJc w:val="left"/>
      <w:pPr>
        <w:ind w:left="1810" w:hanging="360"/>
      </w:pPr>
      <w:rPr>
        <w:rFonts w:ascii="Comic Sans MS" w:eastAsia="Comic Sans MS" w:hAnsi="Comic Sans MS" w:cs="Comic Sans MS" w:hint="default"/>
        <w:i/>
        <w:iCs/>
        <w:w w:val="100"/>
        <w:sz w:val="24"/>
        <w:szCs w:val="24"/>
        <w:lang w:val="es-ES" w:eastAsia="en-US" w:bidi="ar-SA"/>
      </w:rPr>
    </w:lvl>
    <w:lvl w:ilvl="2" w:tplc="BA34F42A">
      <w:numFmt w:val="bullet"/>
      <w:lvlText w:val="•"/>
      <w:lvlJc w:val="left"/>
      <w:pPr>
        <w:ind w:left="2760" w:hanging="360"/>
      </w:pPr>
      <w:rPr>
        <w:rFonts w:hint="default"/>
        <w:lang w:val="es-ES" w:eastAsia="en-US" w:bidi="ar-SA"/>
      </w:rPr>
    </w:lvl>
    <w:lvl w:ilvl="3" w:tplc="784C8396">
      <w:numFmt w:val="bullet"/>
      <w:lvlText w:val="•"/>
      <w:lvlJc w:val="left"/>
      <w:pPr>
        <w:ind w:left="3701" w:hanging="360"/>
      </w:pPr>
      <w:rPr>
        <w:rFonts w:hint="default"/>
        <w:lang w:val="es-ES" w:eastAsia="en-US" w:bidi="ar-SA"/>
      </w:rPr>
    </w:lvl>
    <w:lvl w:ilvl="4" w:tplc="B91ACD78">
      <w:numFmt w:val="bullet"/>
      <w:lvlText w:val="•"/>
      <w:lvlJc w:val="left"/>
      <w:pPr>
        <w:ind w:left="4642" w:hanging="360"/>
      </w:pPr>
      <w:rPr>
        <w:rFonts w:hint="default"/>
        <w:lang w:val="es-ES" w:eastAsia="en-US" w:bidi="ar-SA"/>
      </w:rPr>
    </w:lvl>
    <w:lvl w:ilvl="5" w:tplc="194CBECA">
      <w:numFmt w:val="bullet"/>
      <w:lvlText w:val="•"/>
      <w:lvlJc w:val="left"/>
      <w:pPr>
        <w:ind w:left="5582" w:hanging="360"/>
      </w:pPr>
      <w:rPr>
        <w:rFonts w:hint="default"/>
        <w:lang w:val="es-ES" w:eastAsia="en-US" w:bidi="ar-SA"/>
      </w:rPr>
    </w:lvl>
    <w:lvl w:ilvl="6" w:tplc="04B4A84C">
      <w:numFmt w:val="bullet"/>
      <w:lvlText w:val="•"/>
      <w:lvlJc w:val="left"/>
      <w:pPr>
        <w:ind w:left="6523" w:hanging="360"/>
      </w:pPr>
      <w:rPr>
        <w:rFonts w:hint="default"/>
        <w:lang w:val="es-ES" w:eastAsia="en-US" w:bidi="ar-SA"/>
      </w:rPr>
    </w:lvl>
    <w:lvl w:ilvl="7" w:tplc="E00813B6">
      <w:numFmt w:val="bullet"/>
      <w:lvlText w:val="•"/>
      <w:lvlJc w:val="left"/>
      <w:pPr>
        <w:ind w:left="7464" w:hanging="360"/>
      </w:pPr>
      <w:rPr>
        <w:rFonts w:hint="default"/>
        <w:lang w:val="es-ES" w:eastAsia="en-US" w:bidi="ar-SA"/>
      </w:rPr>
    </w:lvl>
    <w:lvl w:ilvl="8" w:tplc="93BE709E">
      <w:numFmt w:val="bullet"/>
      <w:lvlText w:val="•"/>
      <w:lvlJc w:val="left"/>
      <w:pPr>
        <w:ind w:left="8404" w:hanging="360"/>
      </w:pPr>
      <w:rPr>
        <w:rFonts w:hint="default"/>
        <w:lang w:val="es-ES" w:eastAsia="en-US" w:bidi="ar-SA"/>
      </w:rPr>
    </w:lvl>
  </w:abstractNum>
  <w:abstractNum w:abstractNumId="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734306"/>
    <w:multiLevelType w:val="multilevel"/>
    <w:tmpl w:val="D266108E"/>
    <w:lvl w:ilvl="0">
      <w:start w:val="1"/>
      <w:numFmt w:val="decimal"/>
      <w:pStyle w:val="Ttulo1"/>
      <w:lvlText w:val="%1."/>
      <w:lvlJc w:val="left"/>
      <w:pPr>
        <w:tabs>
          <w:tab w:val="num" w:pos="1755"/>
        </w:tabs>
        <w:ind w:left="1755"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D626F5"/>
    <w:multiLevelType w:val="hybridMultilevel"/>
    <w:tmpl w:val="7FF8CDEE"/>
    <w:lvl w:ilvl="0" w:tplc="0C0A0001">
      <w:start w:val="1"/>
      <w:numFmt w:val="bullet"/>
      <w:lvlText w:val=""/>
      <w:lvlJc w:val="left"/>
      <w:pPr>
        <w:tabs>
          <w:tab w:val="num" w:pos="360"/>
        </w:tabs>
        <w:ind w:left="360" w:hanging="360"/>
      </w:pPr>
      <w:rPr>
        <w:rFonts w:ascii="Symbol" w:hAnsi="Symbol" w:hint="default"/>
      </w:rPr>
    </w:lvl>
    <w:lvl w:ilvl="1" w:tplc="9DDA2D42">
      <w:start w:val="2"/>
      <w:numFmt w:val="bullet"/>
      <w:lvlText w:val="-"/>
      <w:lvlJc w:val="left"/>
      <w:pPr>
        <w:tabs>
          <w:tab w:val="num" w:pos="1080"/>
        </w:tabs>
        <w:ind w:left="1080" w:hanging="360"/>
      </w:pPr>
      <w:rPr>
        <w:rFonts w:ascii="Comic Sans MS" w:hAnsi="Comic Sans MS"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4179B6"/>
    <w:multiLevelType w:val="hybridMultilevel"/>
    <w:tmpl w:val="185624B0"/>
    <w:lvl w:ilvl="0" w:tplc="0C0A0017">
      <w:start w:val="1"/>
      <w:numFmt w:val="lowerLetter"/>
      <w:lvlText w:val="%1)"/>
      <w:lvlJc w:val="left"/>
      <w:pPr>
        <w:ind w:left="1200" w:hanging="360"/>
      </w:p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6982BAE"/>
    <w:multiLevelType w:val="hybridMultilevel"/>
    <w:tmpl w:val="F8BCFDD0"/>
    <w:lvl w:ilvl="0" w:tplc="7C7885C2">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9" w15:restartNumberingAfterBreak="0">
    <w:nsid w:val="3DAF2FFA"/>
    <w:multiLevelType w:val="multilevel"/>
    <w:tmpl w:val="42925016"/>
    <w:lvl w:ilvl="0">
      <w:start w:val="5"/>
      <w:numFmt w:val="decimal"/>
      <w:lvlText w:val="%1"/>
      <w:lvlJc w:val="left"/>
      <w:pPr>
        <w:ind w:left="1309" w:hanging="720"/>
        <w:jc w:val="left"/>
      </w:pPr>
      <w:rPr>
        <w:rFonts w:hint="default"/>
        <w:lang w:val="es-ES" w:eastAsia="en-US" w:bidi="ar-SA"/>
      </w:rPr>
    </w:lvl>
    <w:lvl w:ilvl="1">
      <w:start w:val="1"/>
      <w:numFmt w:val="decimal"/>
      <w:lvlText w:val="%1.%2."/>
      <w:lvlJc w:val="left"/>
      <w:pPr>
        <w:ind w:left="1309" w:hanging="720"/>
        <w:jc w:val="left"/>
      </w:pPr>
      <w:rPr>
        <w:rFonts w:ascii="Times New Roman" w:eastAsia="Times New Roman" w:hAnsi="Times New Roman" w:cs="Times New Roman" w:hint="default"/>
        <w:b/>
        <w:bCs/>
        <w:w w:val="100"/>
        <w:sz w:val="24"/>
        <w:szCs w:val="24"/>
        <w:lang w:val="es-ES" w:eastAsia="en-US" w:bidi="ar-SA"/>
      </w:rPr>
    </w:lvl>
    <w:lvl w:ilvl="2">
      <w:start w:val="1"/>
      <w:numFmt w:val="decimal"/>
      <w:lvlText w:val="%3."/>
      <w:lvlJc w:val="left"/>
      <w:pPr>
        <w:ind w:left="1309" w:hanging="1100"/>
        <w:jc w:val="left"/>
      </w:pPr>
      <w:rPr>
        <w:rFonts w:ascii="Times New Roman" w:eastAsia="Times New Roman" w:hAnsi="Times New Roman" w:cs="Times New Roman" w:hint="default"/>
        <w:b/>
        <w:bCs/>
        <w:w w:val="100"/>
        <w:sz w:val="24"/>
        <w:szCs w:val="24"/>
        <w:lang w:val="es-ES" w:eastAsia="en-US" w:bidi="ar-SA"/>
      </w:rPr>
    </w:lvl>
    <w:lvl w:ilvl="3">
      <w:numFmt w:val="bullet"/>
      <w:lvlText w:val="•"/>
      <w:lvlJc w:val="left"/>
      <w:pPr>
        <w:ind w:left="3923" w:hanging="1100"/>
      </w:pPr>
      <w:rPr>
        <w:rFonts w:hint="default"/>
        <w:lang w:val="es-ES" w:eastAsia="en-US" w:bidi="ar-SA"/>
      </w:rPr>
    </w:lvl>
    <w:lvl w:ilvl="4">
      <w:numFmt w:val="bullet"/>
      <w:lvlText w:val="•"/>
      <w:lvlJc w:val="left"/>
      <w:pPr>
        <w:ind w:left="4798" w:hanging="1100"/>
      </w:pPr>
      <w:rPr>
        <w:rFonts w:hint="default"/>
        <w:lang w:val="es-ES" w:eastAsia="en-US" w:bidi="ar-SA"/>
      </w:rPr>
    </w:lvl>
    <w:lvl w:ilvl="5">
      <w:numFmt w:val="bullet"/>
      <w:lvlText w:val="•"/>
      <w:lvlJc w:val="left"/>
      <w:pPr>
        <w:ind w:left="5673" w:hanging="1100"/>
      </w:pPr>
      <w:rPr>
        <w:rFonts w:hint="default"/>
        <w:lang w:val="es-ES" w:eastAsia="en-US" w:bidi="ar-SA"/>
      </w:rPr>
    </w:lvl>
    <w:lvl w:ilvl="6">
      <w:numFmt w:val="bullet"/>
      <w:lvlText w:val="•"/>
      <w:lvlJc w:val="left"/>
      <w:pPr>
        <w:ind w:left="6547" w:hanging="1100"/>
      </w:pPr>
      <w:rPr>
        <w:rFonts w:hint="default"/>
        <w:lang w:val="es-ES" w:eastAsia="en-US" w:bidi="ar-SA"/>
      </w:rPr>
    </w:lvl>
    <w:lvl w:ilvl="7">
      <w:numFmt w:val="bullet"/>
      <w:lvlText w:val="•"/>
      <w:lvlJc w:val="left"/>
      <w:pPr>
        <w:ind w:left="7422" w:hanging="1100"/>
      </w:pPr>
      <w:rPr>
        <w:rFonts w:hint="default"/>
        <w:lang w:val="es-ES" w:eastAsia="en-US" w:bidi="ar-SA"/>
      </w:rPr>
    </w:lvl>
    <w:lvl w:ilvl="8">
      <w:numFmt w:val="bullet"/>
      <w:lvlText w:val="•"/>
      <w:lvlJc w:val="left"/>
      <w:pPr>
        <w:ind w:left="8297" w:hanging="1100"/>
      </w:pPr>
      <w:rPr>
        <w:rFonts w:hint="default"/>
        <w:lang w:val="es-ES" w:eastAsia="en-US" w:bidi="ar-SA"/>
      </w:rPr>
    </w:lvl>
  </w:abstractNum>
  <w:abstractNum w:abstractNumId="20" w15:restartNumberingAfterBreak="0">
    <w:nsid w:val="43875B61"/>
    <w:multiLevelType w:val="hybridMultilevel"/>
    <w:tmpl w:val="E6A27654"/>
    <w:lvl w:ilvl="0" w:tplc="FD4868FA">
      <w:start w:val="1"/>
      <w:numFmt w:val="decimal"/>
      <w:lvlText w:val="%1."/>
      <w:lvlJc w:val="left"/>
      <w:pPr>
        <w:tabs>
          <w:tab w:val="num" w:pos="360"/>
        </w:tabs>
        <w:ind w:left="360" w:hanging="360"/>
      </w:pPr>
      <w:rPr>
        <w:rFonts w:hint="default"/>
      </w:rPr>
    </w:lvl>
    <w:lvl w:ilvl="1" w:tplc="62E2F704">
      <w:start w:val="1"/>
      <w:numFmt w:val="lowerLetter"/>
      <w:lvlText w:val="%2)"/>
      <w:lvlJc w:val="left"/>
      <w:pPr>
        <w:tabs>
          <w:tab w:val="num" w:pos="1080"/>
        </w:tabs>
        <w:ind w:left="1080" w:hanging="360"/>
      </w:pPr>
      <w:rPr>
        <w:rFonts w:hint="default"/>
        <w:b/>
        <w:i w:val="0"/>
      </w:rPr>
    </w:lvl>
    <w:lvl w:ilvl="2" w:tplc="9DDA2D42">
      <w:start w:val="2"/>
      <w:numFmt w:val="bullet"/>
      <w:lvlText w:val="-"/>
      <w:lvlJc w:val="left"/>
      <w:pPr>
        <w:tabs>
          <w:tab w:val="num" w:pos="1980"/>
        </w:tabs>
        <w:ind w:left="1980" w:hanging="360"/>
      </w:pPr>
      <w:rPr>
        <w:rFonts w:ascii="Comic Sans MS" w:hAnsi="Comic Sans MS" w:hint="default"/>
        <w:color w:val="auto"/>
      </w:rPr>
    </w:lvl>
    <w:lvl w:ilvl="3" w:tplc="9830E1F0">
      <w:start w:val="1"/>
      <w:numFmt w:val="lowerLetter"/>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AF320ED"/>
    <w:multiLevelType w:val="hybridMultilevel"/>
    <w:tmpl w:val="B2FE4E30"/>
    <w:lvl w:ilvl="0" w:tplc="0504C0D6">
      <w:start w:val="5"/>
      <w:numFmt w:val="bullet"/>
      <w:lvlText w:val="-"/>
      <w:lvlJc w:val="left"/>
      <w:pPr>
        <w:tabs>
          <w:tab w:val="num" w:pos="1800"/>
        </w:tabs>
        <w:ind w:left="1800" w:hanging="360"/>
      </w:pPr>
      <w:rPr>
        <w:rFonts w:ascii="Times New Roman" w:eastAsia="Times New Roman" w:hAnsi="Times New Roman" w:cs="Times New Roman"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3AF2EA9"/>
    <w:multiLevelType w:val="hybridMultilevel"/>
    <w:tmpl w:val="6BA6480A"/>
    <w:lvl w:ilvl="0" w:tplc="F4CE21C2">
      <w:start w:val="1"/>
      <w:numFmt w:val="decimal"/>
      <w:lvlText w:val="%1."/>
      <w:lvlJc w:val="left"/>
      <w:pPr>
        <w:ind w:left="826" w:hanging="238"/>
        <w:jc w:val="left"/>
      </w:pPr>
      <w:rPr>
        <w:rFonts w:ascii="Times New Roman" w:eastAsia="Times New Roman" w:hAnsi="Times New Roman" w:cs="Times New Roman" w:hint="default"/>
        <w:b/>
        <w:bCs/>
        <w:w w:val="100"/>
        <w:sz w:val="24"/>
        <w:szCs w:val="24"/>
        <w:lang w:val="es-ES" w:eastAsia="en-US" w:bidi="ar-SA"/>
      </w:rPr>
    </w:lvl>
    <w:lvl w:ilvl="1" w:tplc="76BA299C">
      <w:numFmt w:val="bullet"/>
      <w:lvlText w:val="•"/>
      <w:lvlJc w:val="left"/>
      <w:pPr>
        <w:ind w:left="1742" w:hanging="238"/>
      </w:pPr>
      <w:rPr>
        <w:rFonts w:hint="default"/>
        <w:lang w:val="es-ES" w:eastAsia="en-US" w:bidi="ar-SA"/>
      </w:rPr>
    </w:lvl>
    <w:lvl w:ilvl="2" w:tplc="88465014">
      <w:numFmt w:val="bullet"/>
      <w:lvlText w:val="•"/>
      <w:lvlJc w:val="left"/>
      <w:pPr>
        <w:ind w:left="2665" w:hanging="238"/>
      </w:pPr>
      <w:rPr>
        <w:rFonts w:hint="default"/>
        <w:lang w:val="es-ES" w:eastAsia="en-US" w:bidi="ar-SA"/>
      </w:rPr>
    </w:lvl>
    <w:lvl w:ilvl="3" w:tplc="727EC914">
      <w:numFmt w:val="bullet"/>
      <w:lvlText w:val="•"/>
      <w:lvlJc w:val="left"/>
      <w:pPr>
        <w:ind w:left="3587" w:hanging="238"/>
      </w:pPr>
      <w:rPr>
        <w:rFonts w:hint="default"/>
        <w:lang w:val="es-ES" w:eastAsia="en-US" w:bidi="ar-SA"/>
      </w:rPr>
    </w:lvl>
    <w:lvl w:ilvl="4" w:tplc="9384B29E">
      <w:numFmt w:val="bullet"/>
      <w:lvlText w:val="•"/>
      <w:lvlJc w:val="left"/>
      <w:pPr>
        <w:ind w:left="4510" w:hanging="238"/>
      </w:pPr>
      <w:rPr>
        <w:rFonts w:hint="default"/>
        <w:lang w:val="es-ES" w:eastAsia="en-US" w:bidi="ar-SA"/>
      </w:rPr>
    </w:lvl>
    <w:lvl w:ilvl="5" w:tplc="C9C07028">
      <w:numFmt w:val="bullet"/>
      <w:lvlText w:val="•"/>
      <w:lvlJc w:val="left"/>
      <w:pPr>
        <w:ind w:left="5433" w:hanging="238"/>
      </w:pPr>
      <w:rPr>
        <w:rFonts w:hint="default"/>
        <w:lang w:val="es-ES" w:eastAsia="en-US" w:bidi="ar-SA"/>
      </w:rPr>
    </w:lvl>
    <w:lvl w:ilvl="6" w:tplc="433A7FBC">
      <w:numFmt w:val="bullet"/>
      <w:lvlText w:val="•"/>
      <w:lvlJc w:val="left"/>
      <w:pPr>
        <w:ind w:left="6355" w:hanging="238"/>
      </w:pPr>
      <w:rPr>
        <w:rFonts w:hint="default"/>
        <w:lang w:val="es-ES" w:eastAsia="en-US" w:bidi="ar-SA"/>
      </w:rPr>
    </w:lvl>
    <w:lvl w:ilvl="7" w:tplc="AE90742E">
      <w:numFmt w:val="bullet"/>
      <w:lvlText w:val="•"/>
      <w:lvlJc w:val="left"/>
      <w:pPr>
        <w:ind w:left="7278" w:hanging="238"/>
      </w:pPr>
      <w:rPr>
        <w:rFonts w:hint="default"/>
        <w:lang w:val="es-ES" w:eastAsia="en-US" w:bidi="ar-SA"/>
      </w:rPr>
    </w:lvl>
    <w:lvl w:ilvl="8" w:tplc="9DE25A9E">
      <w:numFmt w:val="bullet"/>
      <w:lvlText w:val="•"/>
      <w:lvlJc w:val="left"/>
      <w:pPr>
        <w:ind w:left="8201" w:hanging="238"/>
      </w:pPr>
      <w:rPr>
        <w:rFonts w:hint="default"/>
        <w:lang w:val="es-ES" w:eastAsia="en-US" w:bidi="ar-SA"/>
      </w:r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69B3C67"/>
    <w:multiLevelType w:val="hybridMultilevel"/>
    <w:tmpl w:val="DFB843D2"/>
    <w:lvl w:ilvl="0" w:tplc="6130DE20">
      <w:numFmt w:val="bullet"/>
      <w:lvlText w:val="-"/>
      <w:lvlJc w:val="left"/>
      <w:pPr>
        <w:ind w:left="1462" w:hanging="360"/>
      </w:pPr>
      <w:rPr>
        <w:rFonts w:ascii="Times New Roman" w:eastAsia="Times New Roman" w:hAnsi="Times New Roman" w:cs="Times New Roman" w:hint="default"/>
        <w:w w:val="99"/>
        <w:sz w:val="24"/>
        <w:szCs w:val="24"/>
        <w:lang w:val="es-ES" w:eastAsia="en-US" w:bidi="ar-SA"/>
      </w:rPr>
    </w:lvl>
    <w:lvl w:ilvl="1" w:tplc="EAA68568">
      <w:numFmt w:val="bullet"/>
      <w:lvlText w:val="•"/>
      <w:lvlJc w:val="left"/>
      <w:pPr>
        <w:ind w:left="2342" w:hanging="360"/>
      </w:pPr>
      <w:rPr>
        <w:rFonts w:hint="default"/>
        <w:lang w:val="es-ES" w:eastAsia="en-US" w:bidi="ar-SA"/>
      </w:rPr>
    </w:lvl>
    <w:lvl w:ilvl="2" w:tplc="6C4C21A8">
      <w:numFmt w:val="bullet"/>
      <w:lvlText w:val="•"/>
      <w:lvlJc w:val="left"/>
      <w:pPr>
        <w:ind w:left="3225" w:hanging="360"/>
      </w:pPr>
      <w:rPr>
        <w:rFonts w:hint="default"/>
        <w:lang w:val="es-ES" w:eastAsia="en-US" w:bidi="ar-SA"/>
      </w:rPr>
    </w:lvl>
    <w:lvl w:ilvl="3" w:tplc="A6186A92">
      <w:numFmt w:val="bullet"/>
      <w:lvlText w:val="•"/>
      <w:lvlJc w:val="left"/>
      <w:pPr>
        <w:ind w:left="4107" w:hanging="360"/>
      </w:pPr>
      <w:rPr>
        <w:rFonts w:hint="default"/>
        <w:lang w:val="es-ES" w:eastAsia="en-US" w:bidi="ar-SA"/>
      </w:rPr>
    </w:lvl>
    <w:lvl w:ilvl="4" w:tplc="EBA84A64">
      <w:numFmt w:val="bullet"/>
      <w:lvlText w:val="•"/>
      <w:lvlJc w:val="left"/>
      <w:pPr>
        <w:ind w:left="4990" w:hanging="360"/>
      </w:pPr>
      <w:rPr>
        <w:rFonts w:hint="default"/>
        <w:lang w:val="es-ES" w:eastAsia="en-US" w:bidi="ar-SA"/>
      </w:rPr>
    </w:lvl>
    <w:lvl w:ilvl="5" w:tplc="547EE5B2">
      <w:numFmt w:val="bullet"/>
      <w:lvlText w:val="•"/>
      <w:lvlJc w:val="left"/>
      <w:pPr>
        <w:ind w:left="5873" w:hanging="360"/>
      </w:pPr>
      <w:rPr>
        <w:rFonts w:hint="default"/>
        <w:lang w:val="es-ES" w:eastAsia="en-US" w:bidi="ar-SA"/>
      </w:rPr>
    </w:lvl>
    <w:lvl w:ilvl="6" w:tplc="9D20682C">
      <w:numFmt w:val="bullet"/>
      <w:lvlText w:val="•"/>
      <w:lvlJc w:val="left"/>
      <w:pPr>
        <w:ind w:left="6755" w:hanging="360"/>
      </w:pPr>
      <w:rPr>
        <w:rFonts w:hint="default"/>
        <w:lang w:val="es-ES" w:eastAsia="en-US" w:bidi="ar-SA"/>
      </w:rPr>
    </w:lvl>
    <w:lvl w:ilvl="7" w:tplc="D454107E">
      <w:numFmt w:val="bullet"/>
      <w:lvlText w:val="•"/>
      <w:lvlJc w:val="left"/>
      <w:pPr>
        <w:ind w:left="7638" w:hanging="360"/>
      </w:pPr>
      <w:rPr>
        <w:rFonts w:hint="default"/>
        <w:lang w:val="es-ES" w:eastAsia="en-US" w:bidi="ar-SA"/>
      </w:rPr>
    </w:lvl>
    <w:lvl w:ilvl="8" w:tplc="3822F882">
      <w:numFmt w:val="bullet"/>
      <w:lvlText w:val="•"/>
      <w:lvlJc w:val="left"/>
      <w:pPr>
        <w:ind w:left="8521" w:hanging="360"/>
      </w:pPr>
      <w:rPr>
        <w:rFonts w:hint="default"/>
        <w:lang w:val="es-ES" w:eastAsia="en-US" w:bidi="ar-SA"/>
      </w:rPr>
    </w:lvl>
  </w:abstractNum>
  <w:abstractNum w:abstractNumId="2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15:restartNumberingAfterBreak="0">
    <w:nsid w:val="5E510BA7"/>
    <w:multiLevelType w:val="hybridMultilevel"/>
    <w:tmpl w:val="61904192"/>
    <w:lvl w:ilvl="0" w:tplc="01C4004E">
      <w:start w:val="1"/>
      <w:numFmt w:val="decimal"/>
      <w:lvlText w:val="%1."/>
      <w:lvlJc w:val="left"/>
      <w:pPr>
        <w:ind w:left="586" w:hanging="480"/>
        <w:jc w:val="left"/>
      </w:pPr>
      <w:rPr>
        <w:rFonts w:ascii="Times New Roman" w:eastAsia="Times New Roman" w:hAnsi="Times New Roman" w:cs="Times New Roman" w:hint="default"/>
        <w:b/>
        <w:bCs/>
        <w:w w:val="100"/>
        <w:sz w:val="24"/>
        <w:szCs w:val="24"/>
        <w:lang w:val="es-ES" w:eastAsia="en-US" w:bidi="ar-SA"/>
      </w:rPr>
    </w:lvl>
    <w:lvl w:ilvl="1" w:tplc="1146305C">
      <w:start w:val="1"/>
      <w:numFmt w:val="decimal"/>
      <w:lvlText w:val="%2."/>
      <w:lvlJc w:val="left"/>
      <w:pPr>
        <w:ind w:left="589" w:hanging="238"/>
        <w:jc w:val="left"/>
      </w:pPr>
      <w:rPr>
        <w:rFonts w:hint="default"/>
        <w:b/>
        <w:bCs/>
        <w:w w:val="100"/>
        <w:lang w:val="es-ES" w:eastAsia="en-US" w:bidi="ar-SA"/>
      </w:rPr>
    </w:lvl>
    <w:lvl w:ilvl="2" w:tplc="A77E3560">
      <w:numFmt w:val="bullet"/>
      <w:lvlText w:val="•"/>
      <w:lvlJc w:val="left"/>
      <w:pPr>
        <w:ind w:left="1845" w:hanging="238"/>
      </w:pPr>
      <w:rPr>
        <w:rFonts w:hint="default"/>
        <w:lang w:val="es-ES" w:eastAsia="en-US" w:bidi="ar-SA"/>
      </w:rPr>
    </w:lvl>
    <w:lvl w:ilvl="3" w:tplc="F740E98A">
      <w:numFmt w:val="bullet"/>
      <w:lvlText w:val="•"/>
      <w:lvlJc w:val="left"/>
      <w:pPr>
        <w:ind w:left="2870" w:hanging="238"/>
      </w:pPr>
      <w:rPr>
        <w:rFonts w:hint="default"/>
        <w:lang w:val="es-ES" w:eastAsia="en-US" w:bidi="ar-SA"/>
      </w:rPr>
    </w:lvl>
    <w:lvl w:ilvl="4" w:tplc="E8E65BA2">
      <w:numFmt w:val="bullet"/>
      <w:lvlText w:val="•"/>
      <w:lvlJc w:val="left"/>
      <w:pPr>
        <w:ind w:left="3895" w:hanging="238"/>
      </w:pPr>
      <w:rPr>
        <w:rFonts w:hint="default"/>
        <w:lang w:val="es-ES" w:eastAsia="en-US" w:bidi="ar-SA"/>
      </w:rPr>
    </w:lvl>
    <w:lvl w:ilvl="5" w:tplc="EC563764">
      <w:numFmt w:val="bullet"/>
      <w:lvlText w:val="•"/>
      <w:lvlJc w:val="left"/>
      <w:pPr>
        <w:ind w:left="4920" w:hanging="238"/>
      </w:pPr>
      <w:rPr>
        <w:rFonts w:hint="default"/>
        <w:lang w:val="es-ES" w:eastAsia="en-US" w:bidi="ar-SA"/>
      </w:rPr>
    </w:lvl>
    <w:lvl w:ilvl="6" w:tplc="57DAB912">
      <w:numFmt w:val="bullet"/>
      <w:lvlText w:val="•"/>
      <w:lvlJc w:val="left"/>
      <w:pPr>
        <w:ind w:left="5945" w:hanging="238"/>
      </w:pPr>
      <w:rPr>
        <w:rFonts w:hint="default"/>
        <w:lang w:val="es-ES" w:eastAsia="en-US" w:bidi="ar-SA"/>
      </w:rPr>
    </w:lvl>
    <w:lvl w:ilvl="7" w:tplc="97B22EE2">
      <w:numFmt w:val="bullet"/>
      <w:lvlText w:val="•"/>
      <w:lvlJc w:val="left"/>
      <w:pPr>
        <w:ind w:left="6970" w:hanging="238"/>
      </w:pPr>
      <w:rPr>
        <w:rFonts w:hint="default"/>
        <w:lang w:val="es-ES" w:eastAsia="en-US" w:bidi="ar-SA"/>
      </w:rPr>
    </w:lvl>
    <w:lvl w:ilvl="8" w:tplc="1E14618C">
      <w:numFmt w:val="bullet"/>
      <w:lvlText w:val="•"/>
      <w:lvlJc w:val="left"/>
      <w:pPr>
        <w:ind w:left="7996" w:hanging="238"/>
      </w:pPr>
      <w:rPr>
        <w:rFonts w:hint="default"/>
        <w:lang w:val="es-ES" w:eastAsia="en-US" w:bidi="ar-SA"/>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30" w15:restartNumberingAfterBreak="0">
    <w:nsid w:val="6B3A58FB"/>
    <w:multiLevelType w:val="hybridMultilevel"/>
    <w:tmpl w:val="D8663CF4"/>
    <w:lvl w:ilvl="0" w:tplc="51023C2C">
      <w:start w:val="1"/>
      <w:numFmt w:val="lowerLetter"/>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31"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25A2B69"/>
    <w:multiLevelType w:val="hybridMultilevel"/>
    <w:tmpl w:val="6F9E7A82"/>
    <w:lvl w:ilvl="0" w:tplc="0C0A000B">
      <w:start w:val="1"/>
      <w:numFmt w:val="bullet"/>
      <w:lvlText w:val=""/>
      <w:lvlJc w:val="left"/>
      <w:pPr>
        <w:tabs>
          <w:tab w:val="num" w:pos="1562"/>
        </w:tabs>
        <w:ind w:left="1562" w:hanging="360"/>
      </w:pPr>
      <w:rPr>
        <w:rFonts w:ascii="Wingdings" w:hAnsi="Wingdings" w:hint="default"/>
      </w:rPr>
    </w:lvl>
    <w:lvl w:ilvl="1" w:tplc="9DDA2D42">
      <w:start w:val="2"/>
      <w:numFmt w:val="bullet"/>
      <w:lvlText w:val="-"/>
      <w:lvlJc w:val="left"/>
      <w:pPr>
        <w:tabs>
          <w:tab w:val="num" w:pos="2642"/>
        </w:tabs>
        <w:ind w:left="2642" w:hanging="360"/>
      </w:pPr>
      <w:rPr>
        <w:rFonts w:ascii="Comic Sans MS" w:hAnsi="Comic Sans MS" w:hint="default"/>
        <w:color w:val="auto"/>
      </w:rPr>
    </w:lvl>
    <w:lvl w:ilvl="2" w:tplc="0C0A0005" w:tentative="1">
      <w:start w:val="1"/>
      <w:numFmt w:val="bullet"/>
      <w:lvlText w:val=""/>
      <w:lvlJc w:val="left"/>
      <w:pPr>
        <w:tabs>
          <w:tab w:val="num" w:pos="3362"/>
        </w:tabs>
        <w:ind w:left="3362" w:hanging="360"/>
      </w:pPr>
      <w:rPr>
        <w:rFonts w:ascii="Wingdings" w:hAnsi="Wingdings" w:hint="default"/>
      </w:rPr>
    </w:lvl>
    <w:lvl w:ilvl="3" w:tplc="0C0A0001" w:tentative="1">
      <w:start w:val="1"/>
      <w:numFmt w:val="bullet"/>
      <w:lvlText w:val=""/>
      <w:lvlJc w:val="left"/>
      <w:pPr>
        <w:tabs>
          <w:tab w:val="num" w:pos="4082"/>
        </w:tabs>
        <w:ind w:left="4082" w:hanging="360"/>
      </w:pPr>
      <w:rPr>
        <w:rFonts w:ascii="Symbol" w:hAnsi="Symbol" w:hint="default"/>
      </w:rPr>
    </w:lvl>
    <w:lvl w:ilvl="4" w:tplc="0C0A0003" w:tentative="1">
      <w:start w:val="1"/>
      <w:numFmt w:val="bullet"/>
      <w:lvlText w:val="o"/>
      <w:lvlJc w:val="left"/>
      <w:pPr>
        <w:tabs>
          <w:tab w:val="num" w:pos="4802"/>
        </w:tabs>
        <w:ind w:left="4802" w:hanging="360"/>
      </w:pPr>
      <w:rPr>
        <w:rFonts w:ascii="Courier New" w:hAnsi="Courier New" w:cs="Courier New" w:hint="default"/>
      </w:rPr>
    </w:lvl>
    <w:lvl w:ilvl="5" w:tplc="0C0A0005" w:tentative="1">
      <w:start w:val="1"/>
      <w:numFmt w:val="bullet"/>
      <w:lvlText w:val=""/>
      <w:lvlJc w:val="left"/>
      <w:pPr>
        <w:tabs>
          <w:tab w:val="num" w:pos="5522"/>
        </w:tabs>
        <w:ind w:left="5522" w:hanging="360"/>
      </w:pPr>
      <w:rPr>
        <w:rFonts w:ascii="Wingdings" w:hAnsi="Wingdings" w:hint="default"/>
      </w:rPr>
    </w:lvl>
    <w:lvl w:ilvl="6" w:tplc="0C0A0001" w:tentative="1">
      <w:start w:val="1"/>
      <w:numFmt w:val="bullet"/>
      <w:lvlText w:val=""/>
      <w:lvlJc w:val="left"/>
      <w:pPr>
        <w:tabs>
          <w:tab w:val="num" w:pos="6242"/>
        </w:tabs>
        <w:ind w:left="6242" w:hanging="360"/>
      </w:pPr>
      <w:rPr>
        <w:rFonts w:ascii="Symbol" w:hAnsi="Symbol" w:hint="default"/>
      </w:rPr>
    </w:lvl>
    <w:lvl w:ilvl="7" w:tplc="0C0A0003" w:tentative="1">
      <w:start w:val="1"/>
      <w:numFmt w:val="bullet"/>
      <w:lvlText w:val="o"/>
      <w:lvlJc w:val="left"/>
      <w:pPr>
        <w:tabs>
          <w:tab w:val="num" w:pos="6962"/>
        </w:tabs>
        <w:ind w:left="6962" w:hanging="360"/>
      </w:pPr>
      <w:rPr>
        <w:rFonts w:ascii="Courier New" w:hAnsi="Courier New" w:cs="Courier New" w:hint="default"/>
      </w:rPr>
    </w:lvl>
    <w:lvl w:ilvl="8" w:tplc="0C0A0005" w:tentative="1">
      <w:start w:val="1"/>
      <w:numFmt w:val="bullet"/>
      <w:lvlText w:val=""/>
      <w:lvlJc w:val="left"/>
      <w:pPr>
        <w:tabs>
          <w:tab w:val="num" w:pos="7682"/>
        </w:tabs>
        <w:ind w:left="7682" w:hanging="360"/>
      </w:pPr>
      <w:rPr>
        <w:rFonts w:ascii="Wingdings" w:hAnsi="Wingdings" w:hint="default"/>
      </w:rPr>
    </w:lvl>
  </w:abstractNum>
  <w:abstractNum w:abstractNumId="34"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abstractNum w:abstractNumId="35" w15:restartNumberingAfterBreak="0">
    <w:nsid w:val="7F8D2081"/>
    <w:multiLevelType w:val="hybridMultilevel"/>
    <w:tmpl w:val="503A3A92"/>
    <w:lvl w:ilvl="0" w:tplc="66F2CFCE">
      <w:numFmt w:val="bullet"/>
      <w:lvlText w:val="-"/>
      <w:lvlJc w:val="left"/>
      <w:pPr>
        <w:ind w:left="1462" w:hanging="360"/>
      </w:pPr>
      <w:rPr>
        <w:rFonts w:ascii="Calibri" w:eastAsia="Calibri" w:hAnsi="Calibri" w:cs="Calibri" w:hint="default"/>
        <w:w w:val="100"/>
        <w:sz w:val="22"/>
        <w:szCs w:val="22"/>
        <w:lang w:val="es-ES" w:eastAsia="en-US" w:bidi="ar-SA"/>
      </w:rPr>
    </w:lvl>
    <w:lvl w:ilvl="1" w:tplc="C66EFDC0">
      <w:numFmt w:val="bullet"/>
      <w:lvlText w:val="•"/>
      <w:lvlJc w:val="left"/>
      <w:pPr>
        <w:ind w:left="2342" w:hanging="360"/>
      </w:pPr>
      <w:rPr>
        <w:rFonts w:hint="default"/>
        <w:lang w:val="es-ES" w:eastAsia="en-US" w:bidi="ar-SA"/>
      </w:rPr>
    </w:lvl>
    <w:lvl w:ilvl="2" w:tplc="64964FAA">
      <w:numFmt w:val="bullet"/>
      <w:lvlText w:val="•"/>
      <w:lvlJc w:val="left"/>
      <w:pPr>
        <w:ind w:left="3225" w:hanging="360"/>
      </w:pPr>
      <w:rPr>
        <w:rFonts w:hint="default"/>
        <w:lang w:val="es-ES" w:eastAsia="en-US" w:bidi="ar-SA"/>
      </w:rPr>
    </w:lvl>
    <w:lvl w:ilvl="3" w:tplc="819E0052">
      <w:numFmt w:val="bullet"/>
      <w:lvlText w:val="•"/>
      <w:lvlJc w:val="left"/>
      <w:pPr>
        <w:ind w:left="4107" w:hanging="360"/>
      </w:pPr>
      <w:rPr>
        <w:rFonts w:hint="default"/>
        <w:lang w:val="es-ES" w:eastAsia="en-US" w:bidi="ar-SA"/>
      </w:rPr>
    </w:lvl>
    <w:lvl w:ilvl="4" w:tplc="AABEAA20">
      <w:numFmt w:val="bullet"/>
      <w:lvlText w:val="•"/>
      <w:lvlJc w:val="left"/>
      <w:pPr>
        <w:ind w:left="4990" w:hanging="360"/>
      </w:pPr>
      <w:rPr>
        <w:rFonts w:hint="default"/>
        <w:lang w:val="es-ES" w:eastAsia="en-US" w:bidi="ar-SA"/>
      </w:rPr>
    </w:lvl>
    <w:lvl w:ilvl="5" w:tplc="401A829E">
      <w:numFmt w:val="bullet"/>
      <w:lvlText w:val="•"/>
      <w:lvlJc w:val="left"/>
      <w:pPr>
        <w:ind w:left="5873" w:hanging="360"/>
      </w:pPr>
      <w:rPr>
        <w:rFonts w:hint="default"/>
        <w:lang w:val="es-ES" w:eastAsia="en-US" w:bidi="ar-SA"/>
      </w:rPr>
    </w:lvl>
    <w:lvl w:ilvl="6" w:tplc="6B3ECBE4">
      <w:numFmt w:val="bullet"/>
      <w:lvlText w:val="•"/>
      <w:lvlJc w:val="left"/>
      <w:pPr>
        <w:ind w:left="6755" w:hanging="360"/>
      </w:pPr>
      <w:rPr>
        <w:rFonts w:hint="default"/>
        <w:lang w:val="es-ES" w:eastAsia="en-US" w:bidi="ar-SA"/>
      </w:rPr>
    </w:lvl>
    <w:lvl w:ilvl="7" w:tplc="A044CA84">
      <w:numFmt w:val="bullet"/>
      <w:lvlText w:val="•"/>
      <w:lvlJc w:val="left"/>
      <w:pPr>
        <w:ind w:left="7638" w:hanging="360"/>
      </w:pPr>
      <w:rPr>
        <w:rFonts w:hint="default"/>
        <w:lang w:val="es-ES" w:eastAsia="en-US" w:bidi="ar-SA"/>
      </w:rPr>
    </w:lvl>
    <w:lvl w:ilvl="8" w:tplc="E95610AC">
      <w:numFmt w:val="bullet"/>
      <w:lvlText w:val="•"/>
      <w:lvlJc w:val="left"/>
      <w:pPr>
        <w:ind w:left="8521" w:hanging="360"/>
      </w:pPr>
      <w:rPr>
        <w:rFonts w:hint="default"/>
        <w:lang w:val="es-ES" w:eastAsia="en-US" w:bidi="ar-SA"/>
      </w:rPr>
    </w:lvl>
  </w:abstractNum>
  <w:num w:numId="1">
    <w:abstractNumId w:val="1"/>
  </w:num>
  <w:num w:numId="2">
    <w:abstractNumId w:val="0"/>
  </w:num>
  <w:num w:numId="3">
    <w:abstractNumId w:val="7"/>
  </w:num>
  <w:num w:numId="4">
    <w:abstractNumId w:val="18"/>
  </w:num>
  <w:num w:numId="5">
    <w:abstractNumId w:val="9"/>
  </w:num>
  <w:num w:numId="6">
    <w:abstractNumId w:val="17"/>
  </w:num>
  <w:num w:numId="7">
    <w:abstractNumId w:val="29"/>
  </w:num>
  <w:num w:numId="8">
    <w:abstractNumId w:val="31"/>
  </w:num>
  <w:num w:numId="9">
    <w:abstractNumId w:val="14"/>
  </w:num>
  <w:num w:numId="10">
    <w:abstractNumId w:val="28"/>
  </w:num>
  <w:num w:numId="11">
    <w:abstractNumId w:val="26"/>
  </w:num>
  <w:num w:numId="12">
    <w:abstractNumId w:val="21"/>
  </w:num>
  <w:num w:numId="13">
    <w:abstractNumId w:val="24"/>
  </w:num>
  <w:num w:numId="14">
    <w:abstractNumId w:val="8"/>
  </w:num>
  <w:num w:numId="15">
    <w:abstractNumId w:val="15"/>
  </w:num>
  <w:num w:numId="16">
    <w:abstractNumId w:val="6"/>
  </w:num>
  <w:num w:numId="17">
    <w:abstractNumId w:val="10"/>
  </w:num>
  <w:num w:numId="18">
    <w:abstractNumId w:val="32"/>
  </w:num>
  <w:num w:numId="19">
    <w:abstractNumId w:val="11"/>
  </w:num>
  <w:num w:numId="20">
    <w:abstractNumId w:val="34"/>
  </w:num>
  <w:num w:numId="21">
    <w:abstractNumId w:val="4"/>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2"/>
  </w:num>
  <w:num w:numId="29">
    <w:abstractNumId w:val="33"/>
  </w:num>
  <w:num w:numId="30">
    <w:abstractNumId w:val="12"/>
  </w:num>
  <w:num w:numId="31">
    <w:abstractNumId w:val="33"/>
  </w:num>
  <w:num w:numId="32">
    <w:abstractNumId w:val="16"/>
  </w:num>
  <w:num w:numId="33">
    <w:abstractNumId w:val="22"/>
  </w:num>
  <w:num w:numId="34">
    <w:abstractNumId w:val="20"/>
  </w:num>
  <w:num w:numId="35">
    <w:abstractNumId w:val="13"/>
  </w:num>
  <w:num w:numId="36">
    <w:abstractNumId w:val="30"/>
  </w:num>
  <w:num w:numId="37">
    <w:abstractNumId w:val="5"/>
  </w:num>
  <w:num w:numId="38">
    <w:abstractNumId w:val="3"/>
  </w:num>
  <w:num w:numId="39">
    <w:abstractNumId w:val="25"/>
  </w:num>
  <w:num w:numId="40">
    <w:abstractNumId w:val="35"/>
  </w:num>
  <w:num w:numId="41">
    <w:abstractNumId w:val="19"/>
  </w:num>
  <w:num w:numId="42">
    <w:abstractNumId w:val="27"/>
  </w:num>
  <w:num w:numId="4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maculada Concepcion Sáez González">
    <w15:presenceInfo w15:providerId="AD" w15:userId="S-1-5-21-217838727-779646833-3878702524-4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16"/>
    <w:rsid w:val="00001D08"/>
    <w:rsid w:val="00011A24"/>
    <w:rsid w:val="00044D5E"/>
    <w:rsid w:val="00053563"/>
    <w:rsid w:val="0006219A"/>
    <w:rsid w:val="000665A8"/>
    <w:rsid w:val="000711F3"/>
    <w:rsid w:val="000775B7"/>
    <w:rsid w:val="000B7F43"/>
    <w:rsid w:val="000D109B"/>
    <w:rsid w:val="000D2ADC"/>
    <w:rsid w:val="00111D1B"/>
    <w:rsid w:val="001423B8"/>
    <w:rsid w:val="0014411C"/>
    <w:rsid w:val="0015343D"/>
    <w:rsid w:val="0019185E"/>
    <w:rsid w:val="00197C93"/>
    <w:rsid w:val="001A417F"/>
    <w:rsid w:val="001D4D24"/>
    <w:rsid w:val="0020387A"/>
    <w:rsid w:val="00221716"/>
    <w:rsid w:val="0022296C"/>
    <w:rsid w:val="00223951"/>
    <w:rsid w:val="00256BC6"/>
    <w:rsid w:val="00283182"/>
    <w:rsid w:val="002904E3"/>
    <w:rsid w:val="00294D48"/>
    <w:rsid w:val="00297ACB"/>
    <w:rsid w:val="002E7776"/>
    <w:rsid w:val="003070EA"/>
    <w:rsid w:val="00326685"/>
    <w:rsid w:val="00340513"/>
    <w:rsid w:val="003436BE"/>
    <w:rsid w:val="0036166A"/>
    <w:rsid w:val="00380A5F"/>
    <w:rsid w:val="00390FDC"/>
    <w:rsid w:val="003F257A"/>
    <w:rsid w:val="00411B55"/>
    <w:rsid w:val="00443DF7"/>
    <w:rsid w:val="00486C93"/>
    <w:rsid w:val="004B5443"/>
    <w:rsid w:val="004E032F"/>
    <w:rsid w:val="005115B8"/>
    <w:rsid w:val="00531B90"/>
    <w:rsid w:val="00593C71"/>
    <w:rsid w:val="005A1B0A"/>
    <w:rsid w:val="005A3575"/>
    <w:rsid w:val="005E2CD1"/>
    <w:rsid w:val="00624745"/>
    <w:rsid w:val="006723FA"/>
    <w:rsid w:val="006851FB"/>
    <w:rsid w:val="00714505"/>
    <w:rsid w:val="007A4915"/>
    <w:rsid w:val="007C7875"/>
    <w:rsid w:val="007C7DA0"/>
    <w:rsid w:val="007E5D7A"/>
    <w:rsid w:val="007E776E"/>
    <w:rsid w:val="0080259A"/>
    <w:rsid w:val="0081566B"/>
    <w:rsid w:val="00853AE8"/>
    <w:rsid w:val="008A2997"/>
    <w:rsid w:val="008B0F16"/>
    <w:rsid w:val="008D4D9C"/>
    <w:rsid w:val="00926EDA"/>
    <w:rsid w:val="00942EDF"/>
    <w:rsid w:val="00963121"/>
    <w:rsid w:val="0096676F"/>
    <w:rsid w:val="009879CE"/>
    <w:rsid w:val="0099187F"/>
    <w:rsid w:val="00995E3A"/>
    <w:rsid w:val="009E1AC0"/>
    <w:rsid w:val="009F0B11"/>
    <w:rsid w:val="00A41533"/>
    <w:rsid w:val="00A422EB"/>
    <w:rsid w:val="00A63085"/>
    <w:rsid w:val="00A75B8B"/>
    <w:rsid w:val="00A84BF7"/>
    <w:rsid w:val="00AB5F57"/>
    <w:rsid w:val="00AE1B5C"/>
    <w:rsid w:val="00AE7588"/>
    <w:rsid w:val="00B0322A"/>
    <w:rsid w:val="00B2252D"/>
    <w:rsid w:val="00B56733"/>
    <w:rsid w:val="00B9233F"/>
    <w:rsid w:val="00BB1582"/>
    <w:rsid w:val="00BF0CD3"/>
    <w:rsid w:val="00BF618E"/>
    <w:rsid w:val="00C35982"/>
    <w:rsid w:val="00C65445"/>
    <w:rsid w:val="00D20C3B"/>
    <w:rsid w:val="00D30C40"/>
    <w:rsid w:val="00DD13E7"/>
    <w:rsid w:val="00DE595D"/>
    <w:rsid w:val="00E059B3"/>
    <w:rsid w:val="00E61558"/>
    <w:rsid w:val="00E871C0"/>
    <w:rsid w:val="00E96F68"/>
    <w:rsid w:val="00EA12DF"/>
    <w:rsid w:val="00EC3D93"/>
    <w:rsid w:val="00EC60FF"/>
    <w:rsid w:val="00ED0B06"/>
    <w:rsid w:val="00ED3317"/>
    <w:rsid w:val="00EE48AF"/>
    <w:rsid w:val="00F40831"/>
    <w:rsid w:val="00F54732"/>
    <w:rsid w:val="00F60D34"/>
    <w:rsid w:val="00F64685"/>
    <w:rsid w:val="00F675BC"/>
    <w:rsid w:val="00F85D0E"/>
    <w:rsid w:val="00FE300C"/>
    <w:rsid w:val="00FF078D"/>
    <w:rsid w:val="00FF2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D9B86"/>
  <w15:docId w15:val="{C4E43B87-3E93-406D-8F02-4AE5374F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jc w:val="both"/>
    </w:pPr>
    <w:rPr>
      <w:sz w:val="24"/>
      <w:lang w:eastAsia="en-US"/>
    </w:rPr>
  </w:style>
  <w:style w:type="paragraph" w:styleId="Ttulo1">
    <w:name w:val="heading 1"/>
    <w:basedOn w:val="Normal"/>
    <w:next w:val="Text1"/>
    <w:link w:val="Ttulo1Car"/>
    <w:uiPriority w:val="9"/>
    <w:qFormat/>
    <w:pPr>
      <w:keepNext/>
      <w:numPr>
        <w:numId w:val="3"/>
      </w:numPr>
      <w:spacing w:before="240"/>
      <w:outlineLvl w:val="0"/>
    </w:pPr>
    <w:rPr>
      <w:b/>
      <w:smallCaps/>
    </w:rPr>
  </w:style>
  <w:style w:type="paragraph" w:styleId="Ttulo2">
    <w:name w:val="heading 2"/>
    <w:basedOn w:val="Normal"/>
    <w:next w:val="Text2"/>
    <w:link w:val="Ttulo2Car"/>
    <w:qFormat/>
    <w:pPr>
      <w:keepNext/>
      <w:numPr>
        <w:ilvl w:val="1"/>
        <w:numId w:val="3"/>
      </w:numPr>
      <w:outlineLvl w:val="1"/>
    </w:pPr>
    <w:rPr>
      <w:b/>
    </w:rPr>
  </w:style>
  <w:style w:type="paragraph" w:styleId="Ttulo3">
    <w:name w:val="heading 3"/>
    <w:basedOn w:val="Normal"/>
    <w:next w:val="Text3"/>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qFormat/>
    <w:pPr>
      <w:tabs>
        <w:tab w:val="num" w:pos="0"/>
      </w:tabs>
      <w:spacing w:before="240" w:after="60"/>
      <w:outlineLvl w:val="4"/>
    </w:pPr>
    <w:rPr>
      <w:rFonts w:ascii="Arial" w:hAnsi="Arial"/>
      <w:sz w:val="22"/>
    </w:rPr>
  </w:style>
  <w:style w:type="paragraph" w:styleId="Ttulo6">
    <w:name w:val="heading 6"/>
    <w:basedOn w:val="Normal"/>
    <w:next w:val="Normal"/>
    <w:qFormat/>
    <w:pPr>
      <w:tabs>
        <w:tab w:val="num" w:pos="0"/>
      </w:tabs>
      <w:spacing w:before="240" w:after="60"/>
      <w:outlineLvl w:val="5"/>
    </w:pPr>
    <w:rPr>
      <w:rFonts w:ascii="Arial" w:hAnsi="Arial"/>
      <w:i/>
      <w:sz w:val="22"/>
    </w:rPr>
  </w:style>
  <w:style w:type="paragraph" w:styleId="Ttulo7">
    <w:name w:val="heading 7"/>
    <w:basedOn w:val="Normal"/>
    <w:next w:val="Normal"/>
    <w:qFormat/>
    <w:pPr>
      <w:tabs>
        <w:tab w:val="num" w:pos="0"/>
      </w:tabs>
      <w:spacing w:before="240" w:after="60"/>
      <w:outlineLvl w:val="6"/>
    </w:pPr>
    <w:rPr>
      <w:rFonts w:ascii="Arial" w:hAnsi="Arial"/>
      <w:sz w:val="20"/>
    </w:rPr>
  </w:style>
  <w:style w:type="paragraph" w:styleId="Ttulo8">
    <w:name w:val="heading 8"/>
    <w:basedOn w:val="Normal"/>
    <w:next w:val="Normal"/>
    <w:qFormat/>
    <w:pPr>
      <w:tabs>
        <w:tab w:val="num" w:pos="0"/>
      </w:tabs>
      <w:spacing w:before="240" w:after="60"/>
      <w:outlineLvl w:val="7"/>
    </w:pPr>
    <w:rPr>
      <w:rFonts w:ascii="Arial" w:hAnsi="Arial"/>
      <w:i/>
      <w:sz w:val="20"/>
    </w:rPr>
  </w:style>
  <w:style w:type="paragraph" w:styleId="Ttulo9">
    <w:name w:val="heading 9"/>
    <w:basedOn w:val="Normal"/>
    <w:next w:val="Normal"/>
    <w:qFormat/>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link w:val="TextoindependienteCar"/>
    <w:uiPriority w:val="1"/>
    <w:qFormat/>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semiHidden/>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rPr>
  </w:style>
  <w:style w:type="paragraph" w:styleId="Textonotapie">
    <w:name w:val="footnote text"/>
    <w:basedOn w:val="Normal"/>
    <w:semiHidden/>
    <w:pPr>
      <w:ind w:left="357" w:hanging="357"/>
    </w:pPr>
    <w:rPr>
      <w:sz w:val="20"/>
    </w:rPr>
  </w:style>
  <w:style w:type="paragraph" w:styleId="Encabezado">
    <w:name w:val="header"/>
    <w:basedOn w:val="Normal"/>
    <w:link w:val="EncabezadoCar"/>
    <w:uiPriority w:val="99"/>
    <w:pPr>
      <w:tabs>
        <w:tab w:val="center" w:pos="4153"/>
        <w:tab w:val="right" w:pos="8306"/>
      </w:tabs>
    </w:p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pPr>
      <w:ind w:left="720"/>
    </w:pPr>
  </w:style>
  <w:style w:type="paragraph" w:customStyle="1" w:styleId="Encabezadodenota1">
    <w:name w:val="Encabezado de nota1"/>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qFormat/>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PiedepginaCar">
    <w:name w:val="Pie de página Car"/>
    <w:basedOn w:val="Fuentedeprrafopredeter"/>
    <w:link w:val="Piedepgina"/>
    <w:uiPriority w:val="99"/>
    <w:rsid w:val="00951854"/>
    <w:rPr>
      <w:rFonts w:ascii="Arial" w:hAnsi="Arial"/>
      <w:sz w:val="16"/>
      <w:lang w:eastAsia="en-US"/>
    </w:rPr>
  </w:style>
  <w:style w:type="paragraph" w:customStyle="1" w:styleId="ZCom">
    <w:name w:val="Z_Com"/>
    <w:basedOn w:val="Normal"/>
    <w:next w:val="ZDGName"/>
    <w:uiPriority w:val="99"/>
    <w:rsid w:val="00951854"/>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951854"/>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EncabezadoCar">
    <w:name w:val="Encabezado Car"/>
    <w:basedOn w:val="Fuentedeprrafopredeter"/>
    <w:link w:val="Encabezado"/>
    <w:uiPriority w:val="99"/>
    <w:rsid w:val="00951854"/>
    <w:rPr>
      <w:sz w:val="24"/>
      <w:lang w:eastAsia="en-US"/>
    </w:rPr>
  </w:style>
  <w:style w:type="paragraph" w:customStyle="1" w:styleId="Heading1nonr">
    <w:name w:val="Heading 1 nonr"/>
    <w:basedOn w:val="Ttulo1"/>
    <w:link w:val="Heading1nonrChar"/>
    <w:qFormat/>
    <w:rsid w:val="0026709B"/>
    <w:pPr>
      <w:numPr>
        <w:numId w:val="0"/>
      </w:numPr>
    </w:pPr>
  </w:style>
  <w:style w:type="character" w:customStyle="1" w:styleId="Ttulo1Car">
    <w:name w:val="Título 1 Car"/>
    <w:basedOn w:val="Fuentedeprrafopredeter"/>
    <w:link w:val="Ttulo1"/>
    <w:uiPriority w:val="9"/>
    <w:rsid w:val="0026709B"/>
    <w:rPr>
      <w:b/>
      <w:smallCaps/>
      <w:sz w:val="24"/>
      <w:lang w:eastAsia="en-US"/>
    </w:rPr>
  </w:style>
  <w:style w:type="character" w:customStyle="1" w:styleId="Heading1nonrChar">
    <w:name w:val="Heading 1 nonr Char"/>
    <w:basedOn w:val="Ttulo1Car"/>
    <w:link w:val="Heading1nonr"/>
    <w:rsid w:val="0026709B"/>
    <w:rPr>
      <w:b/>
      <w:smallCaps/>
      <w:sz w:val="24"/>
      <w:lang w:eastAsia="en-US"/>
    </w:rPr>
  </w:style>
  <w:style w:type="paragraph" w:customStyle="1" w:styleId="Heading2nonr">
    <w:name w:val="Heading 2 nonr"/>
    <w:basedOn w:val="Ttulo2"/>
    <w:link w:val="Heading2nonrChar"/>
    <w:qFormat/>
    <w:rsid w:val="00867FF4"/>
    <w:pPr>
      <w:numPr>
        <w:ilvl w:val="0"/>
        <w:numId w:val="0"/>
      </w:numPr>
      <w:ind w:left="720"/>
    </w:pPr>
  </w:style>
  <w:style w:type="character" w:customStyle="1" w:styleId="Ttulo2Car">
    <w:name w:val="Título 2 Car"/>
    <w:basedOn w:val="Fuentedeprrafopredeter"/>
    <w:link w:val="Ttulo2"/>
    <w:rsid w:val="00E04539"/>
    <w:rPr>
      <w:b/>
      <w:sz w:val="24"/>
      <w:lang w:eastAsia="en-US"/>
    </w:rPr>
  </w:style>
  <w:style w:type="character" w:customStyle="1" w:styleId="Heading2nonrChar">
    <w:name w:val="Heading 2 nonr Char"/>
    <w:basedOn w:val="Ttulo2Car"/>
    <w:link w:val="Heading2nonr"/>
    <w:rsid w:val="00867FF4"/>
    <w:rPr>
      <w:b/>
      <w:sz w:val="24"/>
      <w:lang w:eastAsia="en-US"/>
    </w:rPr>
  </w:style>
  <w:style w:type="paragraph" w:styleId="Textodeglobo">
    <w:name w:val="Balloon Text"/>
    <w:basedOn w:val="Normal"/>
    <w:link w:val="TextodegloboCar"/>
    <w:uiPriority w:val="99"/>
    <w:semiHidden/>
    <w:unhideWhenUsed/>
    <w:rsid w:val="00963121"/>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121"/>
    <w:rPr>
      <w:rFonts w:ascii="Segoe UI" w:hAnsi="Segoe UI" w:cs="Segoe UI"/>
      <w:sz w:val="18"/>
      <w:szCs w:val="18"/>
      <w:lang w:eastAsia="en-US"/>
    </w:rPr>
  </w:style>
  <w:style w:type="paragraph" w:styleId="Prrafodelista">
    <w:name w:val="List Paragraph"/>
    <w:basedOn w:val="Normal"/>
    <w:uiPriority w:val="1"/>
    <w:qFormat/>
    <w:rsid w:val="0036166A"/>
    <w:pPr>
      <w:ind w:left="720"/>
      <w:contextualSpacing/>
    </w:pPr>
  </w:style>
  <w:style w:type="character" w:styleId="Hipervnculo">
    <w:name w:val="Hyperlink"/>
    <w:basedOn w:val="Fuentedeprrafopredeter"/>
    <w:uiPriority w:val="99"/>
    <w:unhideWhenUsed/>
    <w:rsid w:val="001D4D24"/>
    <w:rPr>
      <w:color w:val="0000FF" w:themeColor="hyperlink"/>
      <w:u w:val="single"/>
    </w:rPr>
  </w:style>
  <w:style w:type="character" w:styleId="Mencinsinresolver">
    <w:name w:val="Unresolved Mention"/>
    <w:basedOn w:val="Fuentedeprrafopredeter"/>
    <w:uiPriority w:val="99"/>
    <w:semiHidden/>
    <w:unhideWhenUsed/>
    <w:rsid w:val="001D4D24"/>
    <w:rPr>
      <w:color w:val="605E5C"/>
      <w:shd w:val="clear" w:color="auto" w:fill="E1DFDD"/>
    </w:rPr>
  </w:style>
  <w:style w:type="character" w:styleId="Hipervnculovisitado">
    <w:name w:val="FollowedHyperlink"/>
    <w:basedOn w:val="Fuentedeprrafopredeter"/>
    <w:uiPriority w:val="99"/>
    <w:semiHidden/>
    <w:unhideWhenUsed/>
    <w:rsid w:val="001D4D24"/>
    <w:rPr>
      <w:color w:val="800080" w:themeColor="followedHyperlink"/>
      <w:u w:val="single"/>
    </w:rPr>
  </w:style>
  <w:style w:type="paragraph" w:customStyle="1" w:styleId="Default">
    <w:name w:val="Default"/>
    <w:rsid w:val="0081566B"/>
    <w:pPr>
      <w:autoSpaceDE w:val="0"/>
      <w:autoSpaceDN w:val="0"/>
      <w:adjustRightInd w:val="0"/>
    </w:pPr>
    <w:rPr>
      <w:rFonts w:ascii="EUAlbertina" w:eastAsiaTheme="minorHAnsi" w:hAnsi="EUAlbertina" w:cs="EUAlbertina"/>
      <w:color w:val="000000"/>
      <w:sz w:val="24"/>
      <w:szCs w:val="24"/>
      <w:lang w:val="es-ES" w:eastAsia="en-US"/>
    </w:rPr>
  </w:style>
  <w:style w:type="table" w:customStyle="1" w:styleId="TableNormal">
    <w:name w:val="Table Normal"/>
    <w:uiPriority w:val="2"/>
    <w:semiHidden/>
    <w:unhideWhenUsed/>
    <w:qFormat/>
    <w:rsid w:val="00B0322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independienteCar">
    <w:name w:val="Texto independiente Car"/>
    <w:basedOn w:val="Fuentedeprrafopredeter"/>
    <w:link w:val="Textoindependiente"/>
    <w:uiPriority w:val="1"/>
    <w:rsid w:val="00B0322A"/>
    <w:rPr>
      <w:sz w:val="24"/>
      <w:lang w:eastAsia="en-US"/>
    </w:rPr>
  </w:style>
  <w:style w:type="paragraph" w:customStyle="1" w:styleId="TableParagraph">
    <w:name w:val="Table Paragraph"/>
    <w:basedOn w:val="Normal"/>
    <w:uiPriority w:val="1"/>
    <w:qFormat/>
    <w:rsid w:val="00B0322A"/>
    <w:pPr>
      <w:widowControl w:val="0"/>
      <w:autoSpaceDE w:val="0"/>
      <w:autoSpaceDN w:val="0"/>
      <w:spacing w:before="119" w:after="0"/>
      <w:jc w:val="left"/>
    </w:pPr>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901634">
      <w:bodyDiv w:val="1"/>
      <w:marLeft w:val="0"/>
      <w:marRight w:val="0"/>
      <w:marTop w:val="0"/>
      <w:marBottom w:val="0"/>
      <w:divBdr>
        <w:top w:val="none" w:sz="0" w:space="0" w:color="auto"/>
        <w:left w:val="none" w:sz="0" w:space="0" w:color="auto"/>
        <w:bottom w:val="none" w:sz="0" w:space="0" w:color="auto"/>
        <w:right w:val="none" w:sz="0" w:space="0" w:color="auto"/>
      </w:divBdr>
    </w:div>
    <w:div w:id="1526283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3C81-56CF-4062-A7DB-16699217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59</TotalTime>
  <Pages>14</Pages>
  <Words>3572</Words>
  <Characters>19451</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Mustapha ROBIO</dc:creator>
  <cp:keywords>EL4</cp:keywords>
  <cp:lastModifiedBy>Inmaculada Concepcion Sáez González</cp:lastModifiedBy>
  <cp:revision>4</cp:revision>
  <dcterms:created xsi:type="dcterms:W3CDTF">2023-02-03T11:31:00Z</dcterms:created>
  <dcterms:modified xsi:type="dcterms:W3CDTF">2023-02-03T12:38:00Z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EL 4.6 Build 50000</vt:lpwstr>
  </property>
  <property fmtid="{D5CDD505-2E9C-101B-9397-08002B2CF9AE}" pid="3" name="DocID_EU">
    <vt:lpwstr> </vt:lpwstr>
  </property>
  <property fmtid="{D5CDD505-2E9C-101B-9397-08002B2CF9AE}" pid="4" name="ELDocType">
    <vt:lpwstr>rep.dot</vt:lpwstr>
  </property>
  <property fmtid="{D5CDD505-2E9C-101B-9397-08002B2CF9AE}" pid="5" name="EL_Author">
    <vt:lpwstr>Mustapha ROBIO</vt:lpwstr>
  </property>
  <property fmtid="{D5CDD505-2E9C-101B-9397-08002B2CF9AE}" pid="6" name="EL_Language">
    <vt:lpwstr>EN</vt:lpwstr>
  </property>
  <property fmtid="{D5CDD505-2E9C-101B-9397-08002B2CF9AE}" pid="7" name="EurolookVersion">
    <vt:lpwstr>4.6</vt:lpwstr>
  </property>
  <property fmtid="{D5CDD505-2E9C-101B-9397-08002B2CF9AE}" pid="8" name="Formatting">
    <vt:lpwstr>4.1</vt:lpwstr>
  </property>
  <property fmtid="{D5CDD505-2E9C-101B-9397-08002B2CF9AE}" pid="9" name="Language">
    <vt:lpwstr>EN</vt:lpwstr>
  </property>
  <property fmtid="{D5CDD505-2E9C-101B-9397-08002B2CF9AE}" pid="10" name="Last edited using">
    <vt:lpwstr>EL 4.6 Build 50000</vt:lpwstr>
  </property>
  <property fmtid="{D5CDD505-2E9C-101B-9397-08002B2CF9AE}" pid="11" name="TemplateVersion">
    <vt:lpwstr>4.6.5.0000</vt:lpwstr>
  </property>
  <property fmtid="{D5CDD505-2E9C-101B-9397-08002B2CF9AE}" pid="12" name="Type">
    <vt:lpwstr>Eurolook Report</vt:lpwstr>
  </property>
</Properties>
</file>