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7D2B2" w14:textId="77777777" w:rsidR="00DB027E" w:rsidRDefault="00DB027E" w:rsidP="004F5D26">
      <w:pPr>
        <w:pStyle w:val="NormalCentered"/>
        <w:spacing w:before="60" w:after="240"/>
        <w:contextualSpacing/>
        <w:rPr>
          <w:rFonts w:ascii="Calibri" w:hAnsi="Calibri"/>
          <w:b/>
          <w:i/>
          <w:lang w:val="es-ES"/>
        </w:rPr>
      </w:pPr>
    </w:p>
    <w:tbl>
      <w:tblPr>
        <w:tblStyle w:val="Tablaconcuadrcula"/>
        <w:tblW w:w="0" w:type="auto"/>
        <w:tblInd w:w="1101" w:type="dxa"/>
        <w:tblLook w:val="04A0" w:firstRow="1" w:lastRow="0" w:firstColumn="1" w:lastColumn="0" w:noHBand="0" w:noVBand="1"/>
      </w:tblPr>
      <w:tblGrid>
        <w:gridCol w:w="7512"/>
      </w:tblGrid>
      <w:tr w:rsidR="00DB027E" w14:paraId="60FF7C8A" w14:textId="77777777" w:rsidTr="00DB027E">
        <w:trPr>
          <w:trHeight w:val="631"/>
        </w:trPr>
        <w:tc>
          <w:tcPr>
            <w:tcW w:w="7512" w:type="dxa"/>
            <w:vAlign w:val="center"/>
          </w:tcPr>
          <w:p w14:paraId="4B1ADF90" w14:textId="77777777" w:rsidR="00DB027E" w:rsidRDefault="00DB027E" w:rsidP="00DB027E">
            <w:pPr>
              <w:pStyle w:val="NormalCentered"/>
              <w:spacing w:before="60" w:after="0"/>
              <w:contextualSpacing/>
              <w:rPr>
                <w:rFonts w:ascii="Calibri" w:hAnsi="Calibri"/>
                <w:lang w:val="es-ES"/>
              </w:rPr>
            </w:pPr>
            <w:r w:rsidRPr="00DB027E">
              <w:rPr>
                <w:rFonts w:ascii="Calibri" w:hAnsi="Calibri"/>
                <w:b/>
                <w:sz w:val="28"/>
                <w:szCs w:val="28"/>
                <w:lang w:val="es-ES"/>
              </w:rPr>
              <w:t>SOLICITUD DE MODIFICACIÓN</w:t>
            </w:r>
          </w:p>
        </w:tc>
      </w:tr>
    </w:tbl>
    <w:p w14:paraId="4459A32F" w14:textId="68D33309" w:rsidR="00B40637" w:rsidRPr="00B40637" w:rsidRDefault="00B40637" w:rsidP="00B40637">
      <w:pPr>
        <w:contextualSpacing/>
        <w:jc w:val="center"/>
        <w:rPr>
          <w:rFonts w:ascii="Calibri" w:hAnsi="Calibri"/>
          <w:b/>
          <w:sz w:val="28"/>
          <w:szCs w:val="28"/>
          <w:lang w:val="es-ES"/>
        </w:rPr>
      </w:pPr>
      <w:r w:rsidRPr="00B40637">
        <w:rPr>
          <w:rFonts w:ascii="Calibri" w:hAnsi="Calibri"/>
          <w:b/>
          <w:sz w:val="28"/>
          <w:szCs w:val="28"/>
          <w:lang w:val="es-ES"/>
        </w:rPr>
        <w:t>D.O.P. «</w:t>
      </w:r>
      <w:r w:rsidR="00487736">
        <w:rPr>
          <w:rFonts w:ascii="Calibri" w:hAnsi="Calibri"/>
          <w:b/>
          <w:sz w:val="28"/>
          <w:szCs w:val="28"/>
          <w:lang w:val="es-ES"/>
        </w:rPr>
        <w:t>RIBERA DEL DUERO</w:t>
      </w:r>
      <w:r w:rsidRPr="00B40637">
        <w:rPr>
          <w:rFonts w:ascii="Calibri" w:hAnsi="Calibri"/>
          <w:b/>
          <w:sz w:val="28"/>
          <w:szCs w:val="28"/>
          <w:lang w:val="es-ES"/>
        </w:rPr>
        <w:t>»</w:t>
      </w:r>
    </w:p>
    <w:p w14:paraId="3DD60EE0" w14:textId="28E8A5A8" w:rsidR="00B40637" w:rsidRPr="00B40637" w:rsidRDefault="00B40637" w:rsidP="00B40637">
      <w:pPr>
        <w:contextualSpacing/>
        <w:jc w:val="center"/>
        <w:rPr>
          <w:rFonts w:ascii="Calibri" w:hAnsi="Calibri"/>
          <w:b/>
          <w:sz w:val="28"/>
          <w:szCs w:val="28"/>
          <w:lang w:val="es-ES"/>
        </w:rPr>
      </w:pPr>
      <w:r w:rsidRPr="00B40637">
        <w:rPr>
          <w:rFonts w:ascii="Calibri" w:hAnsi="Calibri"/>
          <w:b/>
          <w:sz w:val="28"/>
          <w:szCs w:val="28"/>
          <w:lang w:val="es-ES"/>
        </w:rPr>
        <w:t xml:space="preserve">Fecha de solicitud: </w:t>
      </w:r>
      <w:r w:rsidR="00FD53CE" w:rsidRPr="00FD53CE">
        <w:rPr>
          <w:rFonts w:ascii="Calibri" w:hAnsi="Calibri"/>
          <w:b/>
          <w:sz w:val="28"/>
          <w:szCs w:val="28"/>
          <w:lang w:val="es-ES"/>
        </w:rPr>
        <w:t>07</w:t>
      </w:r>
      <w:r w:rsidRPr="00FD53CE">
        <w:rPr>
          <w:rFonts w:ascii="Calibri" w:hAnsi="Calibri"/>
          <w:b/>
          <w:sz w:val="28"/>
          <w:szCs w:val="28"/>
          <w:lang w:val="es-ES"/>
        </w:rPr>
        <w:t>/</w:t>
      </w:r>
      <w:r w:rsidR="00FD53CE" w:rsidRPr="00FD53CE">
        <w:rPr>
          <w:rFonts w:ascii="Calibri" w:hAnsi="Calibri"/>
          <w:b/>
          <w:sz w:val="28"/>
          <w:szCs w:val="28"/>
          <w:lang w:val="es-ES"/>
        </w:rPr>
        <w:t>10</w:t>
      </w:r>
      <w:r w:rsidRPr="00FD53CE">
        <w:rPr>
          <w:rFonts w:ascii="Calibri" w:hAnsi="Calibri"/>
          <w:b/>
          <w:sz w:val="28"/>
          <w:szCs w:val="28"/>
          <w:lang w:val="es-ES"/>
        </w:rPr>
        <w:t>/</w:t>
      </w:r>
      <w:r w:rsidR="00487736" w:rsidRPr="00FD53CE">
        <w:rPr>
          <w:rFonts w:ascii="Calibri" w:hAnsi="Calibri"/>
          <w:b/>
          <w:sz w:val="28"/>
          <w:szCs w:val="28"/>
          <w:lang w:val="es-ES"/>
        </w:rPr>
        <w:t>2022</w:t>
      </w:r>
    </w:p>
    <w:p w14:paraId="5805882E" w14:textId="77777777" w:rsidR="00D87C3E" w:rsidRDefault="00D87C3E" w:rsidP="00B40637">
      <w:pPr>
        <w:spacing w:before="120" w:after="240" w:line="320" w:lineRule="exact"/>
        <w:rPr>
          <w:rFonts w:ascii="Calibri" w:hAnsi="Calibri"/>
          <w:lang w:val="es-ES"/>
        </w:rPr>
      </w:pPr>
    </w:p>
    <w:p w14:paraId="6746409F" w14:textId="77777777" w:rsidR="00DB027E" w:rsidRPr="00DB027E" w:rsidRDefault="00DB027E" w:rsidP="00DB027E">
      <w:pPr>
        <w:pStyle w:val="Prrafodelista"/>
        <w:spacing w:before="120" w:after="240" w:line="320" w:lineRule="exact"/>
        <w:ind w:left="0"/>
        <w:jc w:val="both"/>
        <w:rPr>
          <w:rFonts w:ascii="Calibri" w:hAnsi="Calibri"/>
          <w:b/>
          <w:i/>
          <w:sz w:val="24"/>
          <w:szCs w:val="24"/>
        </w:rPr>
      </w:pPr>
      <w:r w:rsidRPr="00DB027E">
        <w:rPr>
          <w:rFonts w:ascii="Calibri" w:hAnsi="Calibri"/>
          <w:b/>
          <w:i/>
          <w:sz w:val="24"/>
          <w:szCs w:val="24"/>
        </w:rPr>
        <w:t>I.- DOCUMENTO ÚNICO.</w:t>
      </w:r>
    </w:p>
    <w:p w14:paraId="0D2A13E4" w14:textId="77777777" w:rsidR="00DB027E" w:rsidRPr="00DB027E" w:rsidRDefault="00DB027E" w:rsidP="00DB027E">
      <w:pPr>
        <w:pStyle w:val="Prrafodelista"/>
        <w:spacing w:before="120" w:after="240" w:line="320" w:lineRule="exact"/>
        <w:ind w:left="0"/>
        <w:jc w:val="both"/>
        <w:rPr>
          <w:rFonts w:ascii="Calibri" w:hAnsi="Calibri"/>
          <w:b/>
          <w:i/>
        </w:rPr>
      </w:pPr>
    </w:p>
    <w:p w14:paraId="2249DC89" w14:textId="77777777" w:rsidR="00B40637" w:rsidRDefault="00B40637" w:rsidP="00B40637">
      <w:pPr>
        <w:pStyle w:val="Prrafodelista"/>
        <w:numPr>
          <w:ilvl w:val="0"/>
          <w:numId w:val="2"/>
        </w:numPr>
        <w:spacing w:before="120" w:after="240" w:line="320" w:lineRule="exact"/>
        <w:jc w:val="both"/>
        <w:rPr>
          <w:rFonts w:ascii="Calibri" w:hAnsi="Calibri"/>
          <w:b/>
          <w:i/>
        </w:rPr>
      </w:pPr>
      <w:r>
        <w:rPr>
          <w:rFonts w:ascii="Calibri" w:hAnsi="Calibri"/>
          <w:b/>
          <w:i/>
        </w:rPr>
        <w:t xml:space="preserve">Nombre </w:t>
      </w:r>
      <w:r w:rsidR="007D71BB">
        <w:rPr>
          <w:rFonts w:ascii="Calibri" w:hAnsi="Calibri"/>
          <w:b/>
          <w:i/>
        </w:rPr>
        <w:t>y tipo:</w:t>
      </w:r>
    </w:p>
    <w:p w14:paraId="069E2AEC" w14:textId="77777777" w:rsidR="00B40637" w:rsidRDefault="00B40637" w:rsidP="00B40637">
      <w:pPr>
        <w:pStyle w:val="Prrafodelista"/>
        <w:spacing w:before="120" w:after="240" w:line="320" w:lineRule="exact"/>
        <w:jc w:val="both"/>
        <w:rPr>
          <w:rFonts w:ascii="Calibri" w:hAnsi="Calibri"/>
          <w:b/>
          <w:i/>
        </w:rPr>
      </w:pPr>
    </w:p>
    <w:p w14:paraId="7CE14738" w14:textId="77777777" w:rsidR="007D71BB" w:rsidRPr="007D71BB" w:rsidRDefault="007D71BB" w:rsidP="007D71BB">
      <w:pPr>
        <w:pStyle w:val="Textbody"/>
        <w:numPr>
          <w:ilvl w:val="1"/>
          <w:numId w:val="3"/>
        </w:numPr>
        <w:ind w:hanging="709"/>
        <w:rPr>
          <w:rFonts w:asciiTheme="minorHAnsi" w:hAnsiTheme="minorHAnsi"/>
          <w:b/>
          <w:sz w:val="22"/>
          <w:szCs w:val="22"/>
        </w:rPr>
      </w:pPr>
      <w:r w:rsidRPr="007D71BB">
        <w:rPr>
          <w:rFonts w:asciiTheme="minorHAnsi" w:hAnsiTheme="minorHAnsi"/>
          <w:b/>
          <w:sz w:val="22"/>
          <w:szCs w:val="22"/>
        </w:rPr>
        <w:t>Denominación(es) que debe(n) registrarse</w:t>
      </w:r>
    </w:p>
    <w:p w14:paraId="697624FB" w14:textId="7E01A9F1" w:rsidR="007D71BB" w:rsidRPr="007D71BB" w:rsidRDefault="007D71BB" w:rsidP="007D71BB">
      <w:pPr>
        <w:pStyle w:val="Textbody"/>
        <w:ind w:left="1418" w:firstLine="0"/>
        <w:rPr>
          <w:rFonts w:asciiTheme="minorHAnsi" w:hAnsiTheme="minorHAnsi"/>
          <w:sz w:val="22"/>
          <w:szCs w:val="22"/>
        </w:rPr>
      </w:pPr>
      <w:r>
        <w:rPr>
          <w:rFonts w:asciiTheme="minorHAnsi" w:hAnsiTheme="minorHAnsi"/>
          <w:sz w:val="22"/>
          <w:szCs w:val="22"/>
        </w:rPr>
        <w:t>“</w:t>
      </w:r>
      <w:r w:rsidR="00F73A52" w:rsidRPr="00F73A52">
        <w:rPr>
          <w:rFonts w:asciiTheme="minorHAnsi" w:hAnsiTheme="minorHAnsi"/>
          <w:sz w:val="22"/>
          <w:szCs w:val="22"/>
          <w:lang w:val="es-ES_tradnl"/>
        </w:rPr>
        <w:t>Ribera del Duero (es)</w:t>
      </w:r>
      <w:r>
        <w:rPr>
          <w:rFonts w:asciiTheme="minorHAnsi" w:hAnsiTheme="minorHAnsi"/>
          <w:sz w:val="22"/>
          <w:szCs w:val="22"/>
        </w:rPr>
        <w:t>”</w:t>
      </w:r>
    </w:p>
    <w:p w14:paraId="747591EA" w14:textId="77777777" w:rsidR="007D71BB" w:rsidRPr="007D71BB" w:rsidRDefault="007D71BB" w:rsidP="007D71BB">
      <w:pPr>
        <w:pStyle w:val="Textbody"/>
        <w:numPr>
          <w:ilvl w:val="1"/>
          <w:numId w:val="3"/>
        </w:numPr>
        <w:ind w:hanging="709"/>
        <w:rPr>
          <w:rFonts w:asciiTheme="minorHAnsi" w:hAnsiTheme="minorHAnsi"/>
          <w:b/>
          <w:sz w:val="22"/>
          <w:szCs w:val="22"/>
        </w:rPr>
      </w:pPr>
      <w:r w:rsidRPr="007D71BB">
        <w:rPr>
          <w:rFonts w:asciiTheme="minorHAnsi" w:hAnsiTheme="minorHAnsi"/>
          <w:b/>
          <w:sz w:val="22"/>
          <w:szCs w:val="22"/>
        </w:rPr>
        <w:t>Tipo de indicación geográfica:</w:t>
      </w:r>
    </w:p>
    <w:p w14:paraId="5D6BAAF4" w14:textId="0F491AF9" w:rsidR="00B40637" w:rsidRDefault="00F73A52" w:rsidP="007D71BB">
      <w:pPr>
        <w:pStyle w:val="Prrafodelista"/>
        <w:spacing w:before="120" w:after="240" w:line="320" w:lineRule="exact"/>
        <w:ind w:left="1418"/>
        <w:jc w:val="both"/>
        <w:rPr>
          <w:rFonts w:ascii="Calibri" w:hAnsi="Calibri"/>
        </w:rPr>
      </w:pPr>
      <w:r w:rsidRPr="00F73A52">
        <w:rPr>
          <w:rFonts w:ascii="Calibri" w:hAnsi="Calibri"/>
        </w:rPr>
        <w:t>DOP - Denominación de Origen Protegida</w:t>
      </w:r>
      <w:r w:rsidR="007D71BB">
        <w:rPr>
          <w:rFonts w:ascii="Calibri" w:hAnsi="Calibri"/>
        </w:rPr>
        <w:t xml:space="preserve"> </w:t>
      </w:r>
    </w:p>
    <w:p w14:paraId="068A30AE" w14:textId="77777777" w:rsidR="00D87C3E" w:rsidRPr="007D71BB" w:rsidRDefault="00D87C3E" w:rsidP="007D71BB">
      <w:pPr>
        <w:pStyle w:val="Prrafodelista"/>
        <w:spacing w:before="120" w:after="240" w:line="320" w:lineRule="exact"/>
        <w:ind w:left="1418"/>
        <w:jc w:val="both"/>
        <w:rPr>
          <w:rFonts w:ascii="Calibri" w:hAnsi="Calibri"/>
        </w:rPr>
      </w:pPr>
    </w:p>
    <w:p w14:paraId="7E7A351C" w14:textId="77777777" w:rsidR="00B40637" w:rsidRDefault="00B40637" w:rsidP="00B40637">
      <w:pPr>
        <w:pStyle w:val="Prrafodelista"/>
        <w:numPr>
          <w:ilvl w:val="0"/>
          <w:numId w:val="2"/>
        </w:numPr>
        <w:spacing w:before="120" w:after="240" w:line="320" w:lineRule="exact"/>
        <w:jc w:val="both"/>
        <w:rPr>
          <w:rFonts w:ascii="Calibri" w:hAnsi="Calibri"/>
          <w:b/>
          <w:i/>
        </w:rPr>
      </w:pPr>
      <w:r>
        <w:rPr>
          <w:rFonts w:ascii="Calibri" w:hAnsi="Calibri"/>
          <w:b/>
          <w:i/>
        </w:rPr>
        <w:t>Categorías de productos vitivinícolas:</w:t>
      </w:r>
    </w:p>
    <w:p w14:paraId="31547254" w14:textId="77777777" w:rsidR="00B40637" w:rsidRPr="00D87C3E" w:rsidRDefault="00B40637" w:rsidP="00B40637">
      <w:pPr>
        <w:spacing w:before="120" w:after="240" w:line="320" w:lineRule="exact"/>
        <w:ind w:left="709"/>
        <w:contextualSpacing/>
        <w:jc w:val="both"/>
        <w:rPr>
          <w:rFonts w:ascii="Calibri" w:hAnsi="Calibri"/>
          <w:sz w:val="22"/>
          <w:szCs w:val="22"/>
          <w:lang w:val="es-ES"/>
        </w:rPr>
      </w:pPr>
      <w:r w:rsidRPr="00D87C3E">
        <w:rPr>
          <w:rFonts w:ascii="Calibri" w:hAnsi="Calibri"/>
          <w:sz w:val="22"/>
          <w:szCs w:val="22"/>
          <w:lang w:val="es-ES"/>
        </w:rPr>
        <w:t>Categoría 1 “Vino”.</w:t>
      </w:r>
    </w:p>
    <w:p w14:paraId="2332A91D" w14:textId="77777777" w:rsidR="00B40637" w:rsidRDefault="00B40637" w:rsidP="00B40637">
      <w:pPr>
        <w:pStyle w:val="Prrafodelista"/>
        <w:numPr>
          <w:ilvl w:val="0"/>
          <w:numId w:val="2"/>
        </w:numPr>
        <w:spacing w:before="120" w:after="240" w:line="320" w:lineRule="exact"/>
        <w:jc w:val="both"/>
        <w:rPr>
          <w:rFonts w:ascii="Calibri" w:hAnsi="Calibri"/>
          <w:b/>
          <w:i/>
        </w:rPr>
      </w:pPr>
      <w:r>
        <w:rPr>
          <w:rFonts w:ascii="Calibri" w:hAnsi="Calibri"/>
          <w:b/>
          <w:i/>
        </w:rPr>
        <w:t>Descripción de los vinos.</w:t>
      </w:r>
    </w:p>
    <w:p w14:paraId="698E738E" w14:textId="77777777" w:rsidR="00B40637" w:rsidRPr="007D71BB" w:rsidRDefault="00B40637" w:rsidP="007D71BB">
      <w:pPr>
        <w:pStyle w:val="Textbody"/>
        <w:numPr>
          <w:ilvl w:val="0"/>
          <w:numId w:val="12"/>
        </w:numPr>
        <w:rPr>
          <w:rFonts w:asciiTheme="minorHAnsi" w:hAnsiTheme="minorHAnsi"/>
          <w:b/>
          <w:sz w:val="22"/>
          <w:szCs w:val="22"/>
        </w:rPr>
      </w:pPr>
      <w:r>
        <w:rPr>
          <w:rFonts w:ascii="Calibri" w:hAnsi="Calibri"/>
          <w:b/>
          <w:i/>
        </w:rPr>
        <w:t xml:space="preserve"> </w:t>
      </w:r>
      <w:r w:rsidRPr="00140BA0">
        <w:rPr>
          <w:rFonts w:asciiTheme="minorHAnsi" w:hAnsiTheme="minorHAnsi"/>
          <w:b/>
          <w:sz w:val="22"/>
          <w:szCs w:val="22"/>
        </w:rPr>
        <w:t>Características organolépticas</w:t>
      </w:r>
      <w:r w:rsidRPr="007D71BB">
        <w:rPr>
          <w:rFonts w:asciiTheme="minorHAnsi" w:hAnsiTheme="minorHAnsi"/>
          <w:b/>
          <w:sz w:val="22"/>
          <w:szCs w:val="22"/>
        </w:rPr>
        <w:t>:</w:t>
      </w:r>
    </w:p>
    <w:p w14:paraId="52E83894" w14:textId="77777777" w:rsidR="00B31CC0" w:rsidRPr="00B31CC0" w:rsidRDefault="00B31CC0" w:rsidP="00B31CC0">
      <w:pPr>
        <w:spacing w:after="160" w:line="259" w:lineRule="auto"/>
        <w:jc w:val="both"/>
        <w:rPr>
          <w:rFonts w:asciiTheme="minorHAnsi" w:eastAsiaTheme="minorHAnsi" w:hAnsiTheme="minorHAnsi" w:cstheme="minorHAnsi"/>
          <w:b/>
          <w:bCs/>
          <w:sz w:val="20"/>
          <w:szCs w:val="20"/>
          <w:lang w:val="es-ES"/>
        </w:rPr>
      </w:pPr>
      <w:r w:rsidRPr="00B31CC0">
        <w:rPr>
          <w:rFonts w:asciiTheme="minorHAnsi" w:eastAsiaTheme="minorHAnsi" w:hAnsiTheme="minorHAnsi" w:cstheme="minorHAnsi"/>
          <w:b/>
          <w:bCs/>
          <w:sz w:val="20"/>
          <w:szCs w:val="20"/>
          <w:lang w:val="es-ES"/>
        </w:rPr>
        <w:t>1. VINOS TINTOS</w:t>
      </w:r>
    </w:p>
    <w:p w14:paraId="31CF79FB" w14:textId="77777777" w:rsidR="00B31CC0" w:rsidRPr="00B31CC0" w:rsidRDefault="00B31CC0" w:rsidP="00B31CC0">
      <w:pPr>
        <w:spacing w:after="160" w:line="259" w:lineRule="auto"/>
        <w:ind w:left="708"/>
        <w:jc w:val="both"/>
        <w:rPr>
          <w:rFonts w:asciiTheme="minorHAnsi" w:eastAsiaTheme="minorHAnsi" w:hAnsiTheme="minorHAnsi" w:cstheme="minorHAnsi"/>
          <w:b/>
          <w:bCs/>
          <w:sz w:val="20"/>
          <w:szCs w:val="20"/>
          <w:lang w:val="es-ES"/>
        </w:rPr>
      </w:pPr>
      <w:r w:rsidRPr="00B31CC0">
        <w:rPr>
          <w:rFonts w:asciiTheme="minorHAnsi" w:eastAsiaTheme="minorHAnsi" w:hAnsiTheme="minorHAnsi" w:cstheme="minorHAnsi"/>
          <w:b/>
          <w:bCs/>
          <w:sz w:val="20"/>
          <w:szCs w:val="20"/>
          <w:lang w:val="es-ES"/>
        </w:rPr>
        <w:t xml:space="preserve">1.1 VINOS TINTOS JÓVENES </w:t>
      </w:r>
    </w:p>
    <w:p w14:paraId="7F876174" w14:textId="77777777" w:rsidR="00B31CC0" w:rsidRPr="00B31CC0" w:rsidRDefault="00B31CC0" w:rsidP="00B31CC0">
      <w:pPr>
        <w:spacing w:after="160" w:line="259" w:lineRule="auto"/>
        <w:ind w:left="1416"/>
        <w:jc w:val="both"/>
        <w:rPr>
          <w:rFonts w:asciiTheme="minorHAnsi" w:eastAsiaTheme="minorHAnsi" w:hAnsiTheme="minorHAnsi" w:cstheme="minorHAnsi"/>
          <w:sz w:val="20"/>
          <w:szCs w:val="20"/>
          <w:lang w:val="es-ES"/>
        </w:rPr>
      </w:pPr>
      <w:r w:rsidRPr="00B31CC0">
        <w:rPr>
          <w:rFonts w:asciiTheme="minorHAnsi" w:eastAsiaTheme="minorHAnsi" w:hAnsiTheme="minorHAnsi" w:cstheme="minorHAnsi"/>
          <w:sz w:val="20"/>
          <w:szCs w:val="20"/>
          <w:lang w:val="es-ES"/>
        </w:rPr>
        <w:t>1.1.1 Fase Visual</w:t>
      </w:r>
    </w:p>
    <w:p w14:paraId="07B2A617" w14:textId="06DD7840" w:rsidR="00B31CC0" w:rsidRPr="00B31CC0" w:rsidRDefault="00B31CC0" w:rsidP="00B31CC0">
      <w:pPr>
        <w:spacing w:after="160" w:line="259" w:lineRule="auto"/>
        <w:ind w:left="1416"/>
        <w:jc w:val="both"/>
        <w:rPr>
          <w:rFonts w:asciiTheme="minorHAnsi" w:eastAsiaTheme="minorHAnsi" w:hAnsiTheme="minorHAnsi" w:cstheme="minorHAnsi"/>
          <w:sz w:val="20"/>
          <w:szCs w:val="20"/>
          <w:lang w:val="es-ES"/>
        </w:rPr>
      </w:pPr>
      <w:r w:rsidRPr="00B31CC0">
        <w:rPr>
          <w:rFonts w:asciiTheme="minorHAnsi" w:eastAsiaTheme="minorHAnsi" w:hAnsiTheme="minorHAnsi" w:cstheme="minorHAnsi"/>
          <w:strike/>
          <w:color w:val="FF0000"/>
          <w:sz w:val="20"/>
          <w:szCs w:val="20"/>
          <w:lang w:val="es-ES"/>
        </w:rPr>
        <w:t>Límpidos</w:t>
      </w:r>
      <w:r>
        <w:rPr>
          <w:rFonts w:asciiTheme="minorHAnsi" w:eastAsiaTheme="minorHAnsi" w:hAnsiTheme="minorHAnsi" w:cstheme="minorHAnsi"/>
          <w:color w:val="FF0000"/>
          <w:sz w:val="20"/>
          <w:szCs w:val="20"/>
          <w:lang w:val="es-ES"/>
        </w:rPr>
        <w:t xml:space="preserve"> </w:t>
      </w:r>
      <w:r w:rsidRPr="00B31CC0">
        <w:rPr>
          <w:rFonts w:asciiTheme="minorHAnsi" w:eastAsiaTheme="minorHAnsi" w:hAnsiTheme="minorHAnsi" w:cstheme="minorHAnsi"/>
          <w:color w:val="FF0000"/>
          <w:sz w:val="20"/>
          <w:szCs w:val="20"/>
          <w:lang w:val="es-ES"/>
        </w:rPr>
        <w:t>Limpios</w:t>
      </w:r>
      <w:r w:rsidRPr="00B31CC0">
        <w:rPr>
          <w:rFonts w:asciiTheme="minorHAnsi" w:eastAsiaTheme="minorHAnsi" w:hAnsiTheme="minorHAnsi" w:cstheme="minorHAnsi"/>
          <w:sz w:val="20"/>
          <w:szCs w:val="20"/>
          <w:lang w:val="es-ES"/>
        </w:rPr>
        <w:t>, con intensidad de color al menos media y tonalidades que oscilan entre el rojo púrpura y el rojo violáceo.</w:t>
      </w:r>
    </w:p>
    <w:p w14:paraId="6B9A7913" w14:textId="77777777" w:rsidR="00B31CC0" w:rsidRPr="00B31CC0" w:rsidRDefault="00B31CC0" w:rsidP="00B31CC0">
      <w:pPr>
        <w:spacing w:after="160" w:line="259" w:lineRule="auto"/>
        <w:ind w:left="1416"/>
        <w:jc w:val="both"/>
        <w:rPr>
          <w:rFonts w:asciiTheme="minorHAnsi" w:eastAsiaTheme="minorHAnsi" w:hAnsiTheme="minorHAnsi" w:cstheme="minorHAnsi"/>
          <w:sz w:val="20"/>
          <w:szCs w:val="20"/>
          <w:lang w:val="es-ES"/>
        </w:rPr>
      </w:pPr>
      <w:r w:rsidRPr="00B31CC0">
        <w:rPr>
          <w:rFonts w:asciiTheme="minorHAnsi" w:eastAsiaTheme="minorHAnsi" w:hAnsiTheme="minorHAnsi" w:cstheme="minorHAnsi"/>
          <w:sz w:val="20"/>
          <w:szCs w:val="20"/>
          <w:lang w:val="es-ES"/>
        </w:rPr>
        <w:t>1.1.2 Fase Olfativa</w:t>
      </w:r>
    </w:p>
    <w:p w14:paraId="2023BB00" w14:textId="77777777" w:rsidR="00B31CC0" w:rsidRPr="00B31CC0" w:rsidRDefault="00B31CC0" w:rsidP="00B31CC0">
      <w:pPr>
        <w:spacing w:after="160" w:line="259" w:lineRule="auto"/>
        <w:ind w:left="1416"/>
        <w:jc w:val="both"/>
        <w:rPr>
          <w:rFonts w:asciiTheme="minorHAnsi" w:eastAsiaTheme="minorHAnsi" w:hAnsiTheme="minorHAnsi" w:cstheme="minorHAnsi"/>
          <w:sz w:val="20"/>
          <w:szCs w:val="20"/>
          <w:lang w:val="es-ES"/>
        </w:rPr>
      </w:pPr>
      <w:r w:rsidRPr="00B31CC0">
        <w:rPr>
          <w:rFonts w:asciiTheme="minorHAnsi" w:eastAsiaTheme="minorHAnsi" w:hAnsiTheme="minorHAnsi" w:cstheme="minorHAnsi"/>
          <w:sz w:val="20"/>
          <w:szCs w:val="20"/>
          <w:lang w:val="es-ES"/>
        </w:rPr>
        <w:t>Presencia de aromas de frutas rojas y/o negras frescas en intensidad media.</w:t>
      </w:r>
    </w:p>
    <w:p w14:paraId="15C9B476" w14:textId="77777777" w:rsidR="00B31CC0" w:rsidRPr="00B31CC0" w:rsidRDefault="00B31CC0" w:rsidP="00B31CC0">
      <w:pPr>
        <w:spacing w:after="160" w:line="259" w:lineRule="auto"/>
        <w:ind w:left="1416"/>
        <w:jc w:val="both"/>
        <w:rPr>
          <w:rFonts w:asciiTheme="minorHAnsi" w:eastAsiaTheme="minorHAnsi" w:hAnsiTheme="minorHAnsi" w:cstheme="minorHAnsi"/>
          <w:sz w:val="20"/>
          <w:szCs w:val="20"/>
          <w:lang w:val="es-ES"/>
        </w:rPr>
      </w:pPr>
      <w:r w:rsidRPr="00B31CC0">
        <w:rPr>
          <w:rFonts w:asciiTheme="minorHAnsi" w:eastAsiaTheme="minorHAnsi" w:hAnsiTheme="minorHAnsi" w:cstheme="minorHAnsi"/>
          <w:sz w:val="20"/>
          <w:szCs w:val="20"/>
          <w:lang w:val="es-ES"/>
        </w:rPr>
        <w:t>1.1.3 Fase Gustativa</w:t>
      </w:r>
    </w:p>
    <w:p w14:paraId="761CD4F3" w14:textId="77777777" w:rsidR="00B31CC0" w:rsidRPr="00B31CC0" w:rsidRDefault="00B31CC0" w:rsidP="00B31CC0">
      <w:pPr>
        <w:spacing w:after="160" w:line="259" w:lineRule="auto"/>
        <w:ind w:left="1416"/>
        <w:jc w:val="both"/>
        <w:rPr>
          <w:rFonts w:asciiTheme="minorHAnsi" w:eastAsiaTheme="minorHAnsi" w:hAnsiTheme="minorHAnsi" w:cstheme="minorHAnsi"/>
          <w:sz w:val="20"/>
          <w:szCs w:val="20"/>
          <w:lang w:val="es-ES"/>
        </w:rPr>
      </w:pPr>
      <w:r w:rsidRPr="00B31CC0">
        <w:rPr>
          <w:rFonts w:asciiTheme="minorHAnsi" w:eastAsiaTheme="minorHAnsi" w:hAnsiTheme="minorHAnsi" w:cstheme="minorHAnsi"/>
          <w:sz w:val="20"/>
          <w:szCs w:val="20"/>
          <w:lang w:val="es-ES"/>
        </w:rPr>
        <w:t>Equilibrados y frescos como consecuencia de la componente ácida y con cuerpo medio o bajo. Persistencia al menos baja.</w:t>
      </w:r>
    </w:p>
    <w:p w14:paraId="0425E8BA" w14:textId="77777777" w:rsidR="00B31CC0" w:rsidRPr="00B31CC0" w:rsidRDefault="00B31CC0" w:rsidP="00B31CC0">
      <w:pPr>
        <w:spacing w:line="360" w:lineRule="exact"/>
        <w:jc w:val="both"/>
        <w:rPr>
          <w:rFonts w:asciiTheme="minorHAnsi" w:hAnsiTheme="minorHAnsi" w:cstheme="minorHAnsi"/>
          <w:b/>
          <w:sz w:val="20"/>
          <w:szCs w:val="20"/>
          <w:lang w:val="es-ES_tradnl"/>
        </w:rPr>
      </w:pPr>
    </w:p>
    <w:p w14:paraId="3D5DD2BB" w14:textId="77777777" w:rsidR="00B31CC0" w:rsidRPr="00B31CC0" w:rsidRDefault="00B31CC0" w:rsidP="00B31CC0">
      <w:pPr>
        <w:spacing w:after="160" w:line="259" w:lineRule="auto"/>
        <w:ind w:left="708"/>
        <w:jc w:val="both"/>
        <w:rPr>
          <w:rFonts w:asciiTheme="minorHAnsi" w:eastAsiaTheme="minorHAnsi" w:hAnsiTheme="minorHAnsi" w:cstheme="minorHAnsi"/>
          <w:b/>
          <w:bCs/>
          <w:color w:val="FF0000"/>
          <w:sz w:val="20"/>
          <w:szCs w:val="20"/>
          <w:lang w:val="es-ES"/>
        </w:rPr>
      </w:pPr>
      <w:r w:rsidRPr="00B31CC0">
        <w:rPr>
          <w:rFonts w:asciiTheme="minorHAnsi" w:eastAsiaTheme="minorHAnsi" w:hAnsiTheme="minorHAnsi" w:cstheme="minorHAnsi"/>
          <w:b/>
          <w:bCs/>
          <w:color w:val="FF0000"/>
          <w:sz w:val="20"/>
          <w:szCs w:val="20"/>
          <w:lang w:val="es-ES"/>
        </w:rPr>
        <w:t>1.2 VINOS TINTOS JÓVENES CON EDAD SUPERIOR A LOS DOS AÑOS</w:t>
      </w:r>
    </w:p>
    <w:p w14:paraId="536A1B63" w14:textId="77777777"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1.2.1 Fase Visual</w:t>
      </w:r>
    </w:p>
    <w:p w14:paraId="28A97B6F" w14:textId="77777777"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Limpios, con tonalidades que oscilan entre el rojo violáceo y el rojo granate.</w:t>
      </w:r>
    </w:p>
    <w:p w14:paraId="08F11C55" w14:textId="77777777"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1.2.2 Fase Olfativa</w:t>
      </w:r>
    </w:p>
    <w:p w14:paraId="24D8958A" w14:textId="77777777"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 xml:space="preserve">Presencia de aromas de frutas rojas y/o negras </w:t>
      </w:r>
      <w:r w:rsidRPr="00B31CC0">
        <w:rPr>
          <w:rFonts w:asciiTheme="minorHAnsi" w:eastAsiaTheme="minorHAnsi" w:hAnsiTheme="minorHAnsi" w:cstheme="minorHAnsi"/>
          <w:strike/>
          <w:color w:val="FF0000"/>
          <w:sz w:val="20"/>
          <w:szCs w:val="20"/>
          <w:lang w:val="es-ES"/>
        </w:rPr>
        <w:t xml:space="preserve">frescas </w:t>
      </w:r>
      <w:r w:rsidRPr="00B31CC0">
        <w:rPr>
          <w:rFonts w:asciiTheme="minorHAnsi" w:eastAsiaTheme="minorHAnsi" w:hAnsiTheme="minorHAnsi" w:cstheme="minorHAnsi"/>
          <w:color w:val="FF0000"/>
          <w:sz w:val="20"/>
          <w:szCs w:val="20"/>
          <w:lang w:val="es-ES"/>
        </w:rPr>
        <w:t>en intensidad media.</w:t>
      </w:r>
    </w:p>
    <w:p w14:paraId="23ED8C80" w14:textId="77777777"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lastRenderedPageBreak/>
        <w:t>1.2.3 Fase Gustativa</w:t>
      </w:r>
    </w:p>
    <w:p w14:paraId="6B33DB45" w14:textId="77777777"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Equilibrados y frescos como consecuencia de la componente ácida y con cuerpo medio o bajo. Persistencia al menos baja.</w:t>
      </w:r>
    </w:p>
    <w:p w14:paraId="3F6FDEED" w14:textId="77777777" w:rsidR="00B31CC0" w:rsidRPr="00B31CC0" w:rsidRDefault="00B31CC0" w:rsidP="00B31CC0">
      <w:pPr>
        <w:spacing w:line="360" w:lineRule="exact"/>
        <w:jc w:val="both"/>
        <w:rPr>
          <w:rFonts w:asciiTheme="minorHAnsi" w:hAnsiTheme="minorHAnsi" w:cstheme="minorHAnsi"/>
          <w:b/>
          <w:sz w:val="20"/>
          <w:szCs w:val="20"/>
          <w:lang w:val="es-ES_tradnl"/>
        </w:rPr>
      </w:pPr>
    </w:p>
    <w:p w14:paraId="41C8037D" w14:textId="77777777" w:rsidR="00B31CC0" w:rsidRPr="00B31CC0" w:rsidRDefault="00B31CC0" w:rsidP="00B31CC0">
      <w:pPr>
        <w:spacing w:after="160" w:line="259" w:lineRule="auto"/>
        <w:ind w:left="708"/>
        <w:jc w:val="both"/>
        <w:rPr>
          <w:rFonts w:asciiTheme="minorHAnsi" w:eastAsiaTheme="minorHAnsi" w:hAnsiTheme="minorHAnsi" w:cstheme="minorHAnsi"/>
          <w:b/>
          <w:bCs/>
          <w:sz w:val="20"/>
          <w:szCs w:val="20"/>
          <w:lang w:val="es-ES"/>
        </w:rPr>
      </w:pPr>
      <w:r w:rsidRPr="00B31CC0">
        <w:rPr>
          <w:rFonts w:asciiTheme="minorHAnsi" w:eastAsiaTheme="minorHAnsi" w:hAnsiTheme="minorHAnsi" w:cstheme="minorHAnsi"/>
          <w:b/>
          <w:bCs/>
          <w:sz w:val="20"/>
          <w:szCs w:val="20"/>
          <w:lang w:val="es-ES"/>
        </w:rPr>
        <w:t>1.</w:t>
      </w:r>
      <w:r w:rsidRPr="00B31CC0">
        <w:rPr>
          <w:rFonts w:asciiTheme="minorHAnsi" w:eastAsiaTheme="minorHAnsi" w:hAnsiTheme="minorHAnsi" w:cstheme="minorHAnsi"/>
          <w:b/>
          <w:bCs/>
          <w:color w:val="FF0000"/>
          <w:sz w:val="20"/>
          <w:szCs w:val="20"/>
          <w:lang w:val="es-ES"/>
        </w:rPr>
        <w:t xml:space="preserve">3 </w:t>
      </w:r>
      <w:r w:rsidRPr="00B31CC0">
        <w:rPr>
          <w:rFonts w:asciiTheme="minorHAnsi" w:eastAsiaTheme="minorHAnsi" w:hAnsiTheme="minorHAnsi" w:cstheme="minorHAnsi"/>
          <w:b/>
          <w:bCs/>
          <w:sz w:val="20"/>
          <w:szCs w:val="20"/>
          <w:lang w:val="es-ES"/>
        </w:rPr>
        <w:t>VINOS TINTOS JÓVENES ROBLE (con envejecimiento y/o fermentación en barrica por un tiempo superior a tres meses)</w:t>
      </w:r>
    </w:p>
    <w:p w14:paraId="313AA0A3" w14:textId="77777777" w:rsidR="00B31CC0" w:rsidRPr="00B31CC0" w:rsidRDefault="00B31CC0" w:rsidP="00B31CC0">
      <w:pPr>
        <w:spacing w:after="160" w:line="259" w:lineRule="auto"/>
        <w:ind w:left="1416"/>
        <w:jc w:val="both"/>
        <w:rPr>
          <w:rFonts w:asciiTheme="minorHAnsi" w:eastAsiaTheme="minorHAnsi" w:hAnsiTheme="minorHAnsi" w:cstheme="minorHAnsi"/>
          <w:sz w:val="20"/>
          <w:szCs w:val="20"/>
          <w:lang w:val="es-ES"/>
        </w:rPr>
      </w:pPr>
      <w:r w:rsidRPr="00B31CC0">
        <w:rPr>
          <w:rFonts w:asciiTheme="minorHAnsi" w:eastAsiaTheme="minorHAnsi" w:hAnsiTheme="minorHAnsi" w:cstheme="minorHAnsi"/>
          <w:sz w:val="20"/>
          <w:szCs w:val="20"/>
          <w:lang w:val="es-ES"/>
        </w:rPr>
        <w:t>1.</w:t>
      </w:r>
      <w:r w:rsidRPr="00B31CC0">
        <w:rPr>
          <w:rFonts w:asciiTheme="minorHAnsi" w:eastAsiaTheme="minorHAnsi" w:hAnsiTheme="minorHAnsi" w:cstheme="minorHAnsi"/>
          <w:color w:val="FF0000"/>
          <w:sz w:val="20"/>
          <w:szCs w:val="20"/>
          <w:lang w:val="es-ES"/>
        </w:rPr>
        <w:t>3</w:t>
      </w:r>
      <w:r w:rsidRPr="00B31CC0">
        <w:rPr>
          <w:rFonts w:asciiTheme="minorHAnsi" w:eastAsiaTheme="minorHAnsi" w:hAnsiTheme="minorHAnsi" w:cstheme="minorHAnsi"/>
          <w:sz w:val="20"/>
          <w:szCs w:val="20"/>
          <w:lang w:val="es-ES"/>
        </w:rPr>
        <w:t>.1 Fase Visual</w:t>
      </w:r>
    </w:p>
    <w:p w14:paraId="313158F8" w14:textId="7BACF324" w:rsidR="00B31CC0" w:rsidRPr="00B31CC0" w:rsidRDefault="00B31CC0" w:rsidP="00B31CC0">
      <w:pPr>
        <w:spacing w:after="160" w:line="259" w:lineRule="auto"/>
        <w:ind w:left="1416"/>
        <w:jc w:val="both"/>
        <w:rPr>
          <w:rFonts w:asciiTheme="minorHAnsi" w:eastAsiaTheme="minorHAnsi" w:hAnsiTheme="minorHAnsi" w:cstheme="minorHAnsi"/>
          <w:sz w:val="20"/>
          <w:szCs w:val="20"/>
          <w:lang w:val="es-ES"/>
        </w:rPr>
      </w:pPr>
      <w:r w:rsidRPr="00B31CC0">
        <w:rPr>
          <w:rFonts w:asciiTheme="minorHAnsi" w:eastAsiaTheme="minorHAnsi" w:hAnsiTheme="minorHAnsi" w:cstheme="minorHAnsi"/>
          <w:strike/>
          <w:color w:val="FF0000"/>
          <w:sz w:val="20"/>
          <w:szCs w:val="20"/>
          <w:lang w:val="es-ES"/>
        </w:rPr>
        <w:t>Límpidos</w:t>
      </w:r>
      <w:r>
        <w:rPr>
          <w:rFonts w:asciiTheme="minorHAnsi" w:eastAsiaTheme="minorHAnsi" w:hAnsiTheme="minorHAnsi" w:cstheme="minorHAnsi"/>
          <w:color w:val="FF0000"/>
          <w:sz w:val="20"/>
          <w:szCs w:val="20"/>
          <w:lang w:val="es-ES"/>
        </w:rPr>
        <w:t xml:space="preserve"> </w:t>
      </w:r>
      <w:r w:rsidRPr="00B31CC0">
        <w:rPr>
          <w:rFonts w:asciiTheme="minorHAnsi" w:eastAsiaTheme="minorHAnsi" w:hAnsiTheme="minorHAnsi" w:cstheme="minorHAnsi"/>
          <w:color w:val="FF0000"/>
          <w:sz w:val="20"/>
          <w:szCs w:val="20"/>
          <w:lang w:val="es-ES"/>
        </w:rPr>
        <w:t>Limpios</w:t>
      </w:r>
      <w:r w:rsidRPr="00B31CC0">
        <w:rPr>
          <w:rFonts w:asciiTheme="minorHAnsi" w:eastAsiaTheme="minorHAnsi" w:hAnsiTheme="minorHAnsi" w:cstheme="minorHAnsi"/>
          <w:sz w:val="20"/>
          <w:szCs w:val="20"/>
          <w:lang w:val="es-ES"/>
        </w:rPr>
        <w:t xml:space="preserve">, con intensidad de color al menos media y tonalidades que oscilan entre el rojo </w:t>
      </w:r>
      <w:r w:rsidRPr="00B31CC0">
        <w:rPr>
          <w:rFonts w:asciiTheme="minorHAnsi" w:eastAsiaTheme="minorHAnsi" w:hAnsiTheme="minorHAnsi" w:cstheme="minorHAnsi"/>
          <w:strike/>
          <w:color w:val="FF0000"/>
          <w:sz w:val="20"/>
          <w:szCs w:val="20"/>
          <w:lang w:val="es-ES"/>
        </w:rPr>
        <w:t>púrpura</w:t>
      </w:r>
      <w:r w:rsidRPr="00B31CC0">
        <w:rPr>
          <w:rFonts w:asciiTheme="minorHAnsi" w:eastAsiaTheme="minorHAnsi" w:hAnsiTheme="minorHAnsi" w:cstheme="minorHAnsi"/>
          <w:sz w:val="20"/>
          <w:szCs w:val="20"/>
          <w:lang w:val="es-ES"/>
        </w:rPr>
        <w:t xml:space="preserve"> </w:t>
      </w:r>
      <w:r w:rsidRPr="00B31CC0">
        <w:rPr>
          <w:rFonts w:asciiTheme="minorHAnsi" w:eastAsiaTheme="minorHAnsi" w:hAnsiTheme="minorHAnsi" w:cstheme="minorHAnsi"/>
          <w:color w:val="FF0000"/>
          <w:sz w:val="20"/>
          <w:szCs w:val="20"/>
          <w:lang w:val="es-ES"/>
        </w:rPr>
        <w:t>granate</w:t>
      </w:r>
      <w:r w:rsidRPr="00B31CC0">
        <w:rPr>
          <w:rFonts w:asciiTheme="minorHAnsi" w:eastAsiaTheme="minorHAnsi" w:hAnsiTheme="minorHAnsi" w:cstheme="minorHAnsi"/>
          <w:sz w:val="20"/>
          <w:szCs w:val="20"/>
          <w:lang w:val="es-ES"/>
        </w:rPr>
        <w:t xml:space="preserve"> y el rojo violáceo.</w:t>
      </w:r>
    </w:p>
    <w:p w14:paraId="4D2EEE12" w14:textId="77777777" w:rsidR="00B31CC0" w:rsidRPr="00B31CC0" w:rsidRDefault="00B31CC0" w:rsidP="00B31CC0">
      <w:pPr>
        <w:spacing w:after="160" w:line="259" w:lineRule="auto"/>
        <w:ind w:left="1416"/>
        <w:jc w:val="both"/>
        <w:rPr>
          <w:rFonts w:asciiTheme="minorHAnsi" w:eastAsiaTheme="minorHAnsi" w:hAnsiTheme="minorHAnsi" w:cstheme="minorHAnsi"/>
          <w:sz w:val="20"/>
          <w:szCs w:val="20"/>
          <w:lang w:val="es-ES"/>
        </w:rPr>
      </w:pPr>
      <w:r w:rsidRPr="00B31CC0">
        <w:rPr>
          <w:rFonts w:asciiTheme="minorHAnsi" w:eastAsiaTheme="minorHAnsi" w:hAnsiTheme="minorHAnsi" w:cstheme="minorHAnsi"/>
          <w:sz w:val="20"/>
          <w:szCs w:val="20"/>
          <w:lang w:val="es-ES"/>
        </w:rPr>
        <w:t>1.</w:t>
      </w:r>
      <w:r w:rsidRPr="00B31CC0">
        <w:rPr>
          <w:rFonts w:asciiTheme="minorHAnsi" w:eastAsiaTheme="minorHAnsi" w:hAnsiTheme="minorHAnsi" w:cstheme="minorHAnsi"/>
          <w:color w:val="FF0000"/>
          <w:sz w:val="20"/>
          <w:szCs w:val="20"/>
          <w:lang w:val="es-ES"/>
        </w:rPr>
        <w:t>3</w:t>
      </w:r>
      <w:r w:rsidRPr="00B31CC0">
        <w:rPr>
          <w:rFonts w:asciiTheme="minorHAnsi" w:eastAsiaTheme="minorHAnsi" w:hAnsiTheme="minorHAnsi" w:cstheme="minorHAnsi"/>
          <w:sz w:val="20"/>
          <w:szCs w:val="20"/>
          <w:lang w:val="es-ES"/>
        </w:rPr>
        <w:t>.2 Fase Olfativa</w:t>
      </w:r>
    </w:p>
    <w:p w14:paraId="1C70096D" w14:textId="77777777" w:rsidR="00B31CC0" w:rsidRPr="00B31CC0" w:rsidRDefault="00B31CC0" w:rsidP="00B31CC0">
      <w:pPr>
        <w:spacing w:after="160" w:line="259" w:lineRule="auto"/>
        <w:ind w:left="1416"/>
        <w:jc w:val="both"/>
        <w:rPr>
          <w:rFonts w:asciiTheme="minorHAnsi" w:eastAsiaTheme="minorHAnsi" w:hAnsiTheme="minorHAnsi" w:cstheme="minorHAnsi"/>
          <w:sz w:val="20"/>
          <w:szCs w:val="20"/>
          <w:lang w:val="es-ES"/>
        </w:rPr>
      </w:pPr>
      <w:r w:rsidRPr="00B31CC0">
        <w:rPr>
          <w:rFonts w:asciiTheme="minorHAnsi" w:eastAsiaTheme="minorHAnsi" w:hAnsiTheme="minorHAnsi" w:cstheme="minorHAnsi"/>
          <w:sz w:val="20"/>
          <w:szCs w:val="20"/>
          <w:lang w:val="es-ES"/>
        </w:rPr>
        <w:t xml:space="preserve">Presencia de aromas de frutas rojas y/o negras </w:t>
      </w:r>
      <w:r w:rsidRPr="00B31CC0">
        <w:rPr>
          <w:rFonts w:asciiTheme="minorHAnsi" w:eastAsiaTheme="minorHAnsi" w:hAnsiTheme="minorHAnsi" w:cstheme="minorHAnsi"/>
          <w:strike/>
          <w:color w:val="FF0000"/>
          <w:sz w:val="20"/>
          <w:szCs w:val="20"/>
          <w:lang w:val="es-ES"/>
        </w:rPr>
        <w:t>frescas</w:t>
      </w:r>
      <w:r w:rsidRPr="00B31CC0">
        <w:rPr>
          <w:rFonts w:asciiTheme="minorHAnsi" w:eastAsiaTheme="minorHAnsi" w:hAnsiTheme="minorHAnsi" w:cstheme="minorHAnsi"/>
          <w:sz w:val="20"/>
          <w:szCs w:val="20"/>
          <w:lang w:val="es-ES"/>
        </w:rPr>
        <w:t xml:space="preserve"> junto a aromas procedentes del envejecimiento en madera de roble.</w:t>
      </w:r>
    </w:p>
    <w:p w14:paraId="112648C2" w14:textId="77777777" w:rsidR="00B31CC0" w:rsidRPr="00B31CC0" w:rsidRDefault="00B31CC0" w:rsidP="00B31CC0">
      <w:pPr>
        <w:spacing w:after="160" w:line="259" w:lineRule="auto"/>
        <w:ind w:left="1416"/>
        <w:jc w:val="both"/>
        <w:rPr>
          <w:rFonts w:asciiTheme="minorHAnsi" w:eastAsiaTheme="minorHAnsi" w:hAnsiTheme="minorHAnsi" w:cstheme="minorHAnsi"/>
          <w:sz w:val="20"/>
          <w:szCs w:val="20"/>
          <w:lang w:val="es-ES"/>
        </w:rPr>
      </w:pPr>
      <w:r w:rsidRPr="00B31CC0">
        <w:rPr>
          <w:rFonts w:asciiTheme="minorHAnsi" w:eastAsiaTheme="minorHAnsi" w:hAnsiTheme="minorHAnsi" w:cstheme="minorHAnsi"/>
          <w:sz w:val="20"/>
          <w:szCs w:val="20"/>
          <w:lang w:val="es-ES"/>
        </w:rPr>
        <w:t>1.</w:t>
      </w:r>
      <w:r w:rsidRPr="00140BA0">
        <w:rPr>
          <w:rFonts w:asciiTheme="minorHAnsi" w:eastAsiaTheme="minorHAnsi" w:hAnsiTheme="minorHAnsi" w:cstheme="minorHAnsi"/>
          <w:color w:val="FF0000"/>
          <w:sz w:val="20"/>
          <w:szCs w:val="20"/>
          <w:lang w:val="es-ES"/>
        </w:rPr>
        <w:t>3</w:t>
      </w:r>
      <w:r w:rsidRPr="00B31CC0">
        <w:rPr>
          <w:rFonts w:asciiTheme="minorHAnsi" w:eastAsiaTheme="minorHAnsi" w:hAnsiTheme="minorHAnsi" w:cstheme="minorHAnsi"/>
          <w:sz w:val="20"/>
          <w:szCs w:val="20"/>
          <w:lang w:val="es-ES"/>
        </w:rPr>
        <w:t>.3 Fase Gustativa</w:t>
      </w:r>
    </w:p>
    <w:p w14:paraId="04C1E9C3" w14:textId="77777777" w:rsidR="00B31CC0" w:rsidRPr="00B31CC0" w:rsidRDefault="00B31CC0" w:rsidP="00B31CC0">
      <w:pPr>
        <w:spacing w:after="160" w:line="259" w:lineRule="auto"/>
        <w:ind w:left="1416"/>
        <w:jc w:val="both"/>
        <w:rPr>
          <w:rFonts w:asciiTheme="minorHAnsi" w:eastAsiaTheme="minorHAnsi" w:hAnsiTheme="minorHAnsi" w:cstheme="minorHAnsi"/>
          <w:sz w:val="20"/>
          <w:szCs w:val="20"/>
        </w:rPr>
      </w:pPr>
      <w:r w:rsidRPr="00B31CC0">
        <w:rPr>
          <w:rFonts w:asciiTheme="minorHAnsi" w:eastAsiaTheme="minorHAnsi" w:hAnsiTheme="minorHAnsi" w:cstheme="minorHAnsi"/>
          <w:sz w:val="20"/>
          <w:szCs w:val="20"/>
          <w:lang w:val="es-ES"/>
        </w:rPr>
        <w:t xml:space="preserve">Equilibrados y frescos como consecuencia de la componente ácida y con cuerpo al menos medio. </w:t>
      </w:r>
      <w:proofErr w:type="spellStart"/>
      <w:r w:rsidRPr="00B31CC0">
        <w:rPr>
          <w:rFonts w:asciiTheme="minorHAnsi" w:eastAsiaTheme="minorHAnsi" w:hAnsiTheme="minorHAnsi" w:cstheme="minorHAnsi"/>
          <w:sz w:val="20"/>
          <w:szCs w:val="20"/>
        </w:rPr>
        <w:t>Persistencia</w:t>
      </w:r>
      <w:proofErr w:type="spellEnd"/>
      <w:r w:rsidRPr="00B31CC0">
        <w:rPr>
          <w:rFonts w:asciiTheme="minorHAnsi" w:eastAsiaTheme="minorHAnsi" w:hAnsiTheme="minorHAnsi" w:cstheme="minorHAnsi"/>
          <w:sz w:val="20"/>
          <w:szCs w:val="20"/>
        </w:rPr>
        <w:t xml:space="preserve"> al </w:t>
      </w:r>
      <w:proofErr w:type="spellStart"/>
      <w:r w:rsidRPr="00B31CC0">
        <w:rPr>
          <w:rFonts w:asciiTheme="minorHAnsi" w:eastAsiaTheme="minorHAnsi" w:hAnsiTheme="minorHAnsi" w:cstheme="minorHAnsi"/>
          <w:sz w:val="20"/>
          <w:szCs w:val="20"/>
        </w:rPr>
        <w:t>menos</w:t>
      </w:r>
      <w:proofErr w:type="spellEnd"/>
      <w:r w:rsidRPr="00B31CC0">
        <w:rPr>
          <w:rFonts w:asciiTheme="minorHAnsi" w:eastAsiaTheme="minorHAnsi" w:hAnsiTheme="minorHAnsi" w:cstheme="minorHAnsi"/>
          <w:sz w:val="20"/>
          <w:szCs w:val="20"/>
        </w:rPr>
        <w:t xml:space="preserve"> </w:t>
      </w:r>
      <w:proofErr w:type="spellStart"/>
      <w:r w:rsidRPr="00B31CC0">
        <w:rPr>
          <w:rFonts w:asciiTheme="minorHAnsi" w:eastAsiaTheme="minorHAnsi" w:hAnsiTheme="minorHAnsi" w:cstheme="minorHAnsi"/>
          <w:sz w:val="20"/>
          <w:szCs w:val="20"/>
        </w:rPr>
        <w:t>baja</w:t>
      </w:r>
      <w:proofErr w:type="spellEnd"/>
      <w:r w:rsidRPr="00B31CC0">
        <w:rPr>
          <w:rFonts w:asciiTheme="minorHAnsi" w:eastAsiaTheme="minorHAnsi" w:hAnsiTheme="minorHAnsi" w:cstheme="minorHAnsi"/>
          <w:sz w:val="20"/>
          <w:szCs w:val="20"/>
        </w:rPr>
        <w:t>.</w:t>
      </w:r>
    </w:p>
    <w:p w14:paraId="1E31828F" w14:textId="77777777" w:rsidR="00B31CC0" w:rsidRPr="00B31CC0" w:rsidRDefault="00B31CC0" w:rsidP="00B31CC0">
      <w:pPr>
        <w:spacing w:line="360" w:lineRule="exact"/>
        <w:jc w:val="both"/>
        <w:rPr>
          <w:rFonts w:asciiTheme="minorHAnsi" w:hAnsiTheme="minorHAnsi" w:cstheme="minorHAnsi"/>
          <w:b/>
          <w:sz w:val="20"/>
          <w:szCs w:val="20"/>
          <w:lang w:val="es-ES_tradnl"/>
        </w:rPr>
      </w:pPr>
    </w:p>
    <w:p w14:paraId="6C6A5B93" w14:textId="77777777" w:rsidR="00B31CC0" w:rsidRPr="00B31CC0" w:rsidRDefault="00B31CC0" w:rsidP="00B31CC0">
      <w:pPr>
        <w:numPr>
          <w:ilvl w:val="1"/>
          <w:numId w:val="23"/>
        </w:numPr>
        <w:spacing w:line="360" w:lineRule="exact"/>
        <w:jc w:val="both"/>
        <w:rPr>
          <w:rFonts w:asciiTheme="minorHAnsi" w:hAnsiTheme="minorHAnsi" w:cstheme="minorHAnsi"/>
          <w:b/>
          <w:sz w:val="20"/>
          <w:szCs w:val="20"/>
          <w:lang w:val="es-ES_tradnl"/>
        </w:rPr>
      </w:pPr>
      <w:r w:rsidRPr="00B31CC0">
        <w:rPr>
          <w:rFonts w:asciiTheme="minorHAnsi" w:hAnsiTheme="minorHAnsi" w:cstheme="minorHAnsi"/>
          <w:b/>
          <w:sz w:val="20"/>
          <w:szCs w:val="20"/>
          <w:lang w:val="es-ES_tradnl"/>
        </w:rPr>
        <w:t xml:space="preserve">VINOS TINTOS CRIANZA </w:t>
      </w:r>
    </w:p>
    <w:p w14:paraId="4747F603" w14:textId="77777777" w:rsidR="00B31CC0" w:rsidRPr="00B31CC0" w:rsidRDefault="00B31CC0" w:rsidP="00B31CC0">
      <w:pPr>
        <w:spacing w:line="360" w:lineRule="exact"/>
        <w:jc w:val="both"/>
        <w:rPr>
          <w:rFonts w:asciiTheme="minorHAnsi" w:hAnsiTheme="minorHAnsi" w:cstheme="minorHAnsi"/>
          <w:b/>
          <w:sz w:val="20"/>
          <w:szCs w:val="20"/>
          <w:lang w:val="es-ES_tradnl"/>
        </w:rPr>
      </w:pPr>
    </w:p>
    <w:p w14:paraId="2EB5A23D" w14:textId="77777777" w:rsidR="00B31CC0" w:rsidRPr="00B31CC0" w:rsidRDefault="00B31CC0" w:rsidP="00B31CC0">
      <w:pPr>
        <w:numPr>
          <w:ilvl w:val="2"/>
          <w:numId w:val="23"/>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Visual</w:t>
      </w:r>
    </w:p>
    <w:p w14:paraId="091DCD23"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140BA0">
        <w:rPr>
          <w:rFonts w:asciiTheme="minorHAnsi" w:eastAsiaTheme="minorHAnsi" w:hAnsiTheme="minorHAnsi" w:cstheme="minorHAnsi"/>
          <w:i/>
          <w:iCs/>
          <w:sz w:val="20"/>
          <w:szCs w:val="20"/>
          <w:lang w:val="es-ES"/>
        </w:rPr>
        <w:t>Limpios</w:t>
      </w:r>
      <w:r w:rsidRPr="00B31CC0">
        <w:rPr>
          <w:rFonts w:asciiTheme="minorHAnsi" w:eastAsiaTheme="minorHAnsi" w:hAnsiTheme="minorHAnsi" w:cstheme="minorHAnsi"/>
          <w:i/>
          <w:iCs/>
          <w:sz w:val="20"/>
          <w:szCs w:val="20"/>
          <w:lang w:val="es-ES"/>
        </w:rPr>
        <w:t>, con intensidad de color al menos media y tonalidades que oscilan entre el rojo granate y el rojo</w:t>
      </w:r>
      <w:r w:rsidRPr="00B31CC0">
        <w:rPr>
          <w:rFonts w:asciiTheme="minorHAnsi" w:eastAsiaTheme="minorHAnsi" w:hAnsiTheme="minorHAnsi" w:cstheme="minorHAnsi"/>
          <w:i/>
          <w:iCs/>
          <w:color w:val="FF0000"/>
          <w:sz w:val="20"/>
          <w:szCs w:val="20"/>
          <w:lang w:val="es-ES"/>
        </w:rPr>
        <w:t xml:space="preserve"> violáceo</w:t>
      </w:r>
      <w:r w:rsidRPr="00B31CC0">
        <w:rPr>
          <w:rFonts w:asciiTheme="minorHAnsi" w:eastAsiaTheme="minorHAnsi" w:hAnsiTheme="minorHAnsi" w:cstheme="minorHAnsi"/>
          <w:i/>
          <w:iCs/>
          <w:sz w:val="20"/>
          <w:szCs w:val="20"/>
          <w:lang w:val="es-ES"/>
        </w:rPr>
        <w:t xml:space="preserve"> </w:t>
      </w:r>
      <w:r w:rsidRPr="00B31CC0">
        <w:rPr>
          <w:rFonts w:asciiTheme="minorHAnsi" w:eastAsiaTheme="minorHAnsi" w:hAnsiTheme="minorHAnsi" w:cstheme="minorHAnsi"/>
          <w:i/>
          <w:iCs/>
          <w:strike/>
          <w:color w:val="FF0000"/>
          <w:sz w:val="20"/>
          <w:szCs w:val="20"/>
          <w:lang w:val="es-ES"/>
        </w:rPr>
        <w:t>púrpura</w:t>
      </w:r>
      <w:r w:rsidRPr="00B31CC0">
        <w:rPr>
          <w:rFonts w:asciiTheme="minorHAnsi" w:eastAsiaTheme="minorHAnsi" w:hAnsiTheme="minorHAnsi" w:cstheme="minorHAnsi"/>
          <w:i/>
          <w:iCs/>
          <w:sz w:val="20"/>
          <w:szCs w:val="20"/>
          <w:lang w:val="es-ES"/>
        </w:rPr>
        <w:t xml:space="preserve">. </w:t>
      </w:r>
      <w:proofErr w:type="spellStart"/>
      <w:r w:rsidRPr="00B31CC0">
        <w:rPr>
          <w:rFonts w:asciiTheme="minorHAnsi" w:eastAsiaTheme="minorHAnsi" w:hAnsiTheme="minorHAnsi" w:cstheme="minorHAnsi"/>
          <w:i/>
          <w:iCs/>
          <w:sz w:val="20"/>
          <w:szCs w:val="20"/>
        </w:rPr>
        <w:t>Ausencia</w:t>
      </w:r>
      <w:proofErr w:type="spellEnd"/>
      <w:r w:rsidRPr="00B31CC0">
        <w:rPr>
          <w:rFonts w:asciiTheme="minorHAnsi" w:eastAsiaTheme="minorHAnsi" w:hAnsiTheme="minorHAnsi" w:cstheme="minorHAnsi"/>
          <w:i/>
          <w:iCs/>
          <w:sz w:val="20"/>
          <w:szCs w:val="20"/>
        </w:rPr>
        <w:t xml:space="preserve"> de </w:t>
      </w:r>
      <w:proofErr w:type="spellStart"/>
      <w:r w:rsidRPr="00B31CC0">
        <w:rPr>
          <w:rFonts w:asciiTheme="minorHAnsi" w:eastAsiaTheme="minorHAnsi" w:hAnsiTheme="minorHAnsi" w:cstheme="minorHAnsi"/>
          <w:i/>
          <w:iCs/>
          <w:sz w:val="20"/>
          <w:szCs w:val="20"/>
        </w:rPr>
        <w:t>anhídrido</w:t>
      </w:r>
      <w:proofErr w:type="spellEnd"/>
      <w:r w:rsidRPr="00B31CC0">
        <w:rPr>
          <w:rFonts w:asciiTheme="minorHAnsi" w:eastAsiaTheme="minorHAnsi" w:hAnsiTheme="minorHAnsi" w:cstheme="minorHAnsi"/>
          <w:i/>
          <w:iCs/>
          <w:sz w:val="20"/>
          <w:szCs w:val="20"/>
        </w:rPr>
        <w:t xml:space="preserve"> </w:t>
      </w:r>
      <w:proofErr w:type="spellStart"/>
      <w:r w:rsidRPr="00B31CC0">
        <w:rPr>
          <w:rFonts w:asciiTheme="minorHAnsi" w:eastAsiaTheme="minorHAnsi" w:hAnsiTheme="minorHAnsi" w:cstheme="minorHAnsi"/>
          <w:i/>
          <w:iCs/>
          <w:sz w:val="20"/>
          <w:szCs w:val="20"/>
        </w:rPr>
        <w:t>carbónico</w:t>
      </w:r>
      <w:proofErr w:type="spellEnd"/>
      <w:r w:rsidRPr="00B31CC0">
        <w:rPr>
          <w:rFonts w:asciiTheme="minorHAnsi" w:eastAsiaTheme="minorHAnsi" w:hAnsiTheme="minorHAnsi" w:cstheme="minorHAnsi"/>
          <w:i/>
          <w:iCs/>
          <w:sz w:val="20"/>
          <w:szCs w:val="20"/>
        </w:rPr>
        <w:t>.</w:t>
      </w:r>
    </w:p>
    <w:p w14:paraId="57537C6C" w14:textId="77777777" w:rsidR="00B31CC0" w:rsidRPr="00B31CC0" w:rsidRDefault="00B31CC0" w:rsidP="00B31CC0">
      <w:pPr>
        <w:spacing w:line="360" w:lineRule="exact"/>
        <w:jc w:val="both"/>
        <w:rPr>
          <w:rFonts w:asciiTheme="minorHAnsi" w:hAnsiTheme="minorHAnsi" w:cstheme="minorHAnsi"/>
          <w:sz w:val="20"/>
          <w:szCs w:val="20"/>
          <w:lang w:val="es-ES_tradnl"/>
        </w:rPr>
      </w:pPr>
    </w:p>
    <w:p w14:paraId="38D92ABA" w14:textId="77777777" w:rsidR="00B31CC0" w:rsidRPr="00B31CC0" w:rsidRDefault="00B31CC0" w:rsidP="00B31CC0">
      <w:pPr>
        <w:numPr>
          <w:ilvl w:val="2"/>
          <w:numId w:val="23"/>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Olfativa</w:t>
      </w:r>
    </w:p>
    <w:p w14:paraId="7E490632" w14:textId="77777777" w:rsidR="00B31CC0" w:rsidRPr="00B31CC0" w:rsidRDefault="00B31CC0" w:rsidP="00B31CC0">
      <w:pPr>
        <w:pStyle w:val="Prrafodelista"/>
        <w:spacing w:after="160" w:line="259" w:lineRule="auto"/>
        <w:ind w:left="1416"/>
        <w:jc w:val="both"/>
        <w:rPr>
          <w:rFonts w:cstheme="minorHAnsi"/>
          <w:i/>
          <w:iCs/>
          <w:sz w:val="20"/>
          <w:szCs w:val="20"/>
        </w:rPr>
      </w:pPr>
      <w:r w:rsidRPr="00B31CC0">
        <w:rPr>
          <w:rFonts w:cstheme="minorHAnsi"/>
          <w:i/>
          <w:iCs/>
          <w:sz w:val="20"/>
          <w:szCs w:val="20"/>
        </w:rPr>
        <w:t xml:space="preserve">Presencia de aromas de frutas rojas y/o negras </w:t>
      </w:r>
      <w:r w:rsidRPr="00B31CC0">
        <w:rPr>
          <w:rFonts w:cstheme="minorHAnsi"/>
          <w:i/>
          <w:iCs/>
          <w:strike/>
          <w:color w:val="FF0000"/>
          <w:sz w:val="20"/>
          <w:szCs w:val="20"/>
        </w:rPr>
        <w:t>frescas y/o compotadas</w:t>
      </w:r>
      <w:r w:rsidRPr="00B31CC0">
        <w:rPr>
          <w:rFonts w:cstheme="minorHAnsi"/>
          <w:i/>
          <w:iCs/>
          <w:sz w:val="20"/>
          <w:szCs w:val="20"/>
        </w:rPr>
        <w:t>, junto a aromas procedentes de la crianza en madera de roble, estos al menos en nivel medio.</w:t>
      </w:r>
    </w:p>
    <w:p w14:paraId="50820997" w14:textId="77777777" w:rsidR="00B31CC0" w:rsidRPr="00B31CC0" w:rsidRDefault="00B31CC0" w:rsidP="00B31CC0">
      <w:pPr>
        <w:numPr>
          <w:ilvl w:val="2"/>
          <w:numId w:val="23"/>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Gustativa</w:t>
      </w:r>
    </w:p>
    <w:p w14:paraId="27B6C757" w14:textId="3C26FB70"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 xml:space="preserve">Equilibrados, con frescor ácido suficiente y con cuerpo y persistencia </w:t>
      </w:r>
      <w:r w:rsidR="00DA0877">
        <w:rPr>
          <w:rFonts w:asciiTheme="minorHAnsi" w:hAnsiTheme="minorHAnsi" w:cstheme="minorHAnsi"/>
          <w:sz w:val="20"/>
          <w:szCs w:val="20"/>
          <w:lang w:val="es-ES_tradnl"/>
        </w:rPr>
        <w:t xml:space="preserve">de </w:t>
      </w:r>
      <w:r w:rsidRPr="00B31CC0">
        <w:rPr>
          <w:rFonts w:asciiTheme="minorHAnsi" w:hAnsiTheme="minorHAnsi" w:cstheme="minorHAnsi"/>
          <w:sz w:val="20"/>
          <w:szCs w:val="20"/>
          <w:lang w:val="es-ES_tradnl"/>
        </w:rPr>
        <w:t>medios a altos.</w:t>
      </w:r>
    </w:p>
    <w:p w14:paraId="2A0A1425"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p>
    <w:p w14:paraId="0A9FFEC3" w14:textId="77777777" w:rsidR="00B31CC0" w:rsidRPr="00B31CC0" w:rsidRDefault="00B31CC0" w:rsidP="00B31CC0">
      <w:pPr>
        <w:spacing w:after="160" w:line="259" w:lineRule="auto"/>
        <w:jc w:val="both"/>
        <w:rPr>
          <w:rFonts w:asciiTheme="minorHAnsi" w:eastAsiaTheme="minorHAnsi" w:hAnsiTheme="minorHAnsi" w:cstheme="minorHAnsi"/>
          <w:b/>
          <w:bCs/>
          <w:color w:val="FF0000"/>
          <w:sz w:val="20"/>
          <w:szCs w:val="20"/>
          <w:lang w:val="es-ES"/>
        </w:rPr>
      </w:pPr>
      <w:r w:rsidRPr="00B31CC0">
        <w:rPr>
          <w:rFonts w:asciiTheme="minorHAnsi" w:eastAsiaTheme="minorHAnsi" w:hAnsiTheme="minorHAnsi" w:cstheme="minorHAnsi"/>
          <w:b/>
          <w:bCs/>
          <w:color w:val="FF0000"/>
          <w:sz w:val="20"/>
          <w:szCs w:val="20"/>
          <w:lang w:val="es-ES"/>
        </w:rPr>
        <w:t>1.5 VINOS TINTOS CRIANZA CON EDAD SUPERIOR A LOS TRES AÑOS</w:t>
      </w:r>
    </w:p>
    <w:p w14:paraId="36FD3CA8" w14:textId="77777777" w:rsidR="00B31CC0" w:rsidRPr="00B31CC0" w:rsidRDefault="00B31CC0" w:rsidP="00B31CC0">
      <w:pPr>
        <w:spacing w:after="160" w:line="259" w:lineRule="auto"/>
        <w:ind w:firstLine="708"/>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1.5.1 Fase Visual</w:t>
      </w:r>
    </w:p>
    <w:p w14:paraId="2C0CCD41" w14:textId="77777777"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Limpios, con tonalidades que oscilan entre el rojo rubí y el rojo púrpura. Ausencia de anhídrido carbónico.</w:t>
      </w:r>
    </w:p>
    <w:p w14:paraId="022AF063" w14:textId="77777777" w:rsidR="00B31CC0" w:rsidRPr="00B31CC0" w:rsidRDefault="00B31CC0" w:rsidP="00B31CC0">
      <w:pPr>
        <w:spacing w:after="160" w:line="259" w:lineRule="auto"/>
        <w:ind w:firstLine="708"/>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1.5.2 Fase Olfativa</w:t>
      </w:r>
    </w:p>
    <w:p w14:paraId="4454BB2A" w14:textId="77777777"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Presencia de aromas de frutas rojas y/o negras, junto a aromas procedentes de la crianza en madera de roble, estos al menos en nivel medio.</w:t>
      </w:r>
    </w:p>
    <w:p w14:paraId="019D12C1" w14:textId="77777777" w:rsidR="00B31CC0" w:rsidRPr="00B31CC0" w:rsidRDefault="00B31CC0" w:rsidP="00B31CC0">
      <w:pPr>
        <w:spacing w:after="160" w:line="259" w:lineRule="auto"/>
        <w:ind w:firstLine="708"/>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1.5.3 Fase Gustativa</w:t>
      </w:r>
    </w:p>
    <w:p w14:paraId="01E52E17" w14:textId="340871B6"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Equilibrados, con frescor ácido suficiente y con cuerpo y persistencia</w:t>
      </w:r>
      <w:r w:rsidR="00DA0877">
        <w:rPr>
          <w:rFonts w:asciiTheme="minorHAnsi" w:eastAsiaTheme="minorHAnsi" w:hAnsiTheme="minorHAnsi" w:cstheme="minorHAnsi"/>
          <w:color w:val="FF0000"/>
          <w:sz w:val="20"/>
          <w:szCs w:val="20"/>
          <w:lang w:val="es-ES"/>
        </w:rPr>
        <w:t>,</w:t>
      </w:r>
      <w:r w:rsidRPr="00B31CC0">
        <w:rPr>
          <w:rFonts w:asciiTheme="minorHAnsi" w:eastAsiaTheme="minorHAnsi" w:hAnsiTheme="minorHAnsi" w:cstheme="minorHAnsi"/>
          <w:color w:val="FF0000"/>
          <w:sz w:val="20"/>
          <w:szCs w:val="20"/>
          <w:lang w:val="es-ES"/>
        </w:rPr>
        <w:t xml:space="preserve"> al menos</w:t>
      </w:r>
      <w:r w:rsidR="00DA0877">
        <w:rPr>
          <w:rFonts w:asciiTheme="minorHAnsi" w:eastAsiaTheme="minorHAnsi" w:hAnsiTheme="minorHAnsi" w:cstheme="minorHAnsi"/>
          <w:color w:val="FF0000"/>
          <w:sz w:val="20"/>
          <w:szCs w:val="20"/>
          <w:lang w:val="es-ES"/>
        </w:rPr>
        <w:t>,</w:t>
      </w:r>
      <w:r w:rsidRPr="00B31CC0">
        <w:rPr>
          <w:rFonts w:asciiTheme="minorHAnsi" w:eastAsiaTheme="minorHAnsi" w:hAnsiTheme="minorHAnsi" w:cstheme="minorHAnsi"/>
          <w:color w:val="FF0000"/>
          <w:sz w:val="20"/>
          <w:szCs w:val="20"/>
          <w:lang w:val="es-ES"/>
        </w:rPr>
        <w:t xml:space="preserve"> bajos.</w:t>
      </w:r>
    </w:p>
    <w:p w14:paraId="5025CFC5" w14:textId="4228D1C3" w:rsidR="00B31CC0" w:rsidRDefault="00B31CC0" w:rsidP="00B31CC0">
      <w:pPr>
        <w:spacing w:line="360" w:lineRule="exact"/>
        <w:jc w:val="both"/>
        <w:rPr>
          <w:rFonts w:asciiTheme="minorHAnsi" w:hAnsiTheme="minorHAnsi" w:cstheme="minorHAnsi"/>
          <w:sz w:val="20"/>
          <w:szCs w:val="20"/>
          <w:lang w:val="es-ES"/>
        </w:rPr>
      </w:pPr>
    </w:p>
    <w:p w14:paraId="33040FDD" w14:textId="77777777" w:rsidR="00140BA0" w:rsidRPr="00B31CC0" w:rsidRDefault="00140BA0" w:rsidP="00B31CC0">
      <w:pPr>
        <w:spacing w:line="360" w:lineRule="exact"/>
        <w:jc w:val="both"/>
        <w:rPr>
          <w:rFonts w:asciiTheme="minorHAnsi" w:hAnsiTheme="minorHAnsi" w:cstheme="minorHAnsi"/>
          <w:sz w:val="20"/>
          <w:szCs w:val="20"/>
          <w:lang w:val="es-ES"/>
        </w:rPr>
      </w:pPr>
    </w:p>
    <w:p w14:paraId="55A08C5F" w14:textId="77777777" w:rsidR="00B31CC0" w:rsidRPr="00B31CC0" w:rsidRDefault="00B31CC0" w:rsidP="00B31CC0">
      <w:pPr>
        <w:pStyle w:val="Prrafodelista"/>
        <w:numPr>
          <w:ilvl w:val="1"/>
          <w:numId w:val="24"/>
        </w:numPr>
        <w:spacing w:line="360" w:lineRule="exact"/>
        <w:contextualSpacing w:val="0"/>
        <w:jc w:val="both"/>
        <w:rPr>
          <w:rFonts w:cstheme="minorHAnsi"/>
          <w:b/>
          <w:sz w:val="20"/>
          <w:szCs w:val="20"/>
          <w:lang w:val="es-ES_tradnl"/>
        </w:rPr>
      </w:pPr>
      <w:r w:rsidRPr="00B31CC0">
        <w:rPr>
          <w:rFonts w:cstheme="minorHAnsi"/>
          <w:b/>
          <w:sz w:val="20"/>
          <w:szCs w:val="20"/>
          <w:lang w:val="es-ES_tradnl"/>
        </w:rPr>
        <w:lastRenderedPageBreak/>
        <w:t xml:space="preserve">VINOS TINTOS RESERVA Y GRAN RESERVA </w:t>
      </w:r>
    </w:p>
    <w:p w14:paraId="0B35F4E7" w14:textId="77777777" w:rsidR="00B31CC0" w:rsidRPr="00B31CC0" w:rsidRDefault="00B31CC0" w:rsidP="00B31CC0">
      <w:pPr>
        <w:pStyle w:val="Prrafodelista"/>
        <w:numPr>
          <w:ilvl w:val="2"/>
          <w:numId w:val="24"/>
        </w:numPr>
        <w:spacing w:line="360" w:lineRule="exact"/>
        <w:contextualSpacing w:val="0"/>
        <w:jc w:val="both"/>
        <w:rPr>
          <w:rFonts w:cstheme="minorHAnsi"/>
          <w:sz w:val="20"/>
          <w:szCs w:val="20"/>
          <w:u w:val="single"/>
          <w:lang w:val="es-ES_tradnl"/>
        </w:rPr>
      </w:pPr>
      <w:r w:rsidRPr="00B31CC0">
        <w:rPr>
          <w:rFonts w:cstheme="minorHAnsi"/>
          <w:sz w:val="20"/>
          <w:szCs w:val="20"/>
          <w:u w:val="single"/>
          <w:lang w:val="es-ES_tradnl"/>
        </w:rPr>
        <w:t>Fase Visual</w:t>
      </w:r>
    </w:p>
    <w:p w14:paraId="3000F3F9"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Limpios o levemente turbios, con intensidad de color al menos media y tonalidades que oscilan entre el rojo teja y el rojo púrpura. Ausencia de anhídrido carbónico.</w:t>
      </w:r>
    </w:p>
    <w:p w14:paraId="2F9C57D2"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p>
    <w:p w14:paraId="1BE1EE41" w14:textId="77777777" w:rsidR="00B31CC0" w:rsidRPr="00B31CC0" w:rsidRDefault="00B31CC0" w:rsidP="00B31CC0">
      <w:pPr>
        <w:numPr>
          <w:ilvl w:val="2"/>
          <w:numId w:val="24"/>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Olfativa</w:t>
      </w:r>
    </w:p>
    <w:p w14:paraId="457DFAB8"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eastAsiaTheme="minorHAnsi" w:hAnsiTheme="minorHAnsi" w:cstheme="minorHAnsi"/>
          <w:sz w:val="20"/>
          <w:szCs w:val="20"/>
          <w:lang w:val="es-ES"/>
        </w:rPr>
        <w:t>Aromas procedentes de la crianza en madera de roble en nivel medio, con posible presencia de frutas</w:t>
      </w:r>
      <w:r w:rsidRPr="00B31CC0">
        <w:rPr>
          <w:rFonts w:asciiTheme="minorHAnsi" w:eastAsiaTheme="minorHAnsi" w:hAnsiTheme="minorHAnsi" w:cstheme="minorHAnsi"/>
          <w:strike/>
          <w:sz w:val="20"/>
          <w:szCs w:val="20"/>
          <w:lang w:val="es-ES"/>
        </w:rPr>
        <w:t xml:space="preserve"> </w:t>
      </w:r>
      <w:r w:rsidRPr="00B31CC0">
        <w:rPr>
          <w:rFonts w:asciiTheme="minorHAnsi" w:eastAsiaTheme="minorHAnsi" w:hAnsiTheme="minorHAnsi" w:cstheme="minorHAnsi"/>
          <w:strike/>
          <w:color w:val="FF0000"/>
          <w:sz w:val="20"/>
          <w:szCs w:val="20"/>
          <w:lang w:val="es-ES"/>
        </w:rPr>
        <w:t>compotadas y ausencia de frutas frescas.</w:t>
      </w:r>
    </w:p>
    <w:p w14:paraId="0D084D26"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p>
    <w:p w14:paraId="1284584A" w14:textId="77777777" w:rsidR="00B31CC0" w:rsidRPr="00B31CC0" w:rsidRDefault="00B31CC0" w:rsidP="00B31CC0">
      <w:pPr>
        <w:numPr>
          <w:ilvl w:val="2"/>
          <w:numId w:val="24"/>
        </w:numPr>
        <w:spacing w:line="360" w:lineRule="exact"/>
        <w:jc w:val="both"/>
        <w:rPr>
          <w:rFonts w:asciiTheme="minorHAnsi" w:hAnsiTheme="minorHAnsi" w:cstheme="minorHAnsi"/>
          <w:sz w:val="20"/>
          <w:szCs w:val="20"/>
          <w:lang w:val="es-ES_tradnl"/>
        </w:rPr>
      </w:pPr>
      <w:r w:rsidRPr="00B31CC0">
        <w:rPr>
          <w:rFonts w:asciiTheme="minorHAnsi" w:hAnsiTheme="minorHAnsi" w:cstheme="minorHAnsi"/>
          <w:sz w:val="20"/>
          <w:szCs w:val="20"/>
          <w:u w:val="single"/>
          <w:lang w:val="es-ES_tradnl"/>
        </w:rPr>
        <w:t>Fase Gustativa</w:t>
      </w:r>
    </w:p>
    <w:p w14:paraId="7A3BCC2C" w14:textId="3A7FE1E2"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Equilibrados, con acidez suficiente y con cuerpo y persistencia</w:t>
      </w:r>
      <w:r w:rsidR="00DA0877">
        <w:rPr>
          <w:rFonts w:asciiTheme="minorHAnsi" w:hAnsiTheme="minorHAnsi" w:cstheme="minorHAnsi"/>
          <w:sz w:val="20"/>
          <w:szCs w:val="20"/>
          <w:lang w:val="es-ES_tradnl"/>
        </w:rPr>
        <w:t xml:space="preserve"> de</w:t>
      </w:r>
      <w:r w:rsidRPr="00B31CC0">
        <w:rPr>
          <w:rFonts w:asciiTheme="minorHAnsi" w:hAnsiTheme="minorHAnsi" w:cstheme="minorHAnsi"/>
          <w:sz w:val="20"/>
          <w:szCs w:val="20"/>
          <w:lang w:val="es-ES_tradnl"/>
        </w:rPr>
        <w:t xml:space="preserve"> medios a altos.</w:t>
      </w:r>
    </w:p>
    <w:p w14:paraId="6314A426"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p>
    <w:p w14:paraId="29EA42DD" w14:textId="77777777" w:rsidR="00B31CC0" w:rsidRPr="00B31CC0" w:rsidRDefault="00B31CC0" w:rsidP="00B31CC0">
      <w:pPr>
        <w:rPr>
          <w:rFonts w:asciiTheme="minorHAnsi" w:hAnsiTheme="minorHAnsi" w:cstheme="minorHAnsi"/>
          <w:sz w:val="20"/>
          <w:szCs w:val="20"/>
          <w:lang w:val="es-ES_tradnl"/>
        </w:rPr>
      </w:pPr>
    </w:p>
    <w:p w14:paraId="62659F09" w14:textId="77777777" w:rsidR="00B31CC0" w:rsidRPr="00B31CC0" w:rsidRDefault="00B31CC0" w:rsidP="00B31CC0">
      <w:pPr>
        <w:spacing w:after="160" w:line="259" w:lineRule="auto"/>
        <w:ind w:left="708"/>
        <w:jc w:val="both"/>
        <w:rPr>
          <w:rFonts w:asciiTheme="minorHAnsi" w:eastAsiaTheme="minorHAnsi" w:hAnsiTheme="minorHAnsi" w:cstheme="minorHAnsi"/>
          <w:b/>
          <w:bCs/>
          <w:color w:val="FF0000"/>
          <w:sz w:val="20"/>
          <w:szCs w:val="20"/>
          <w:lang w:val="es-ES"/>
        </w:rPr>
      </w:pPr>
      <w:r w:rsidRPr="00B31CC0">
        <w:rPr>
          <w:rFonts w:asciiTheme="minorHAnsi" w:eastAsiaTheme="minorHAnsi" w:hAnsiTheme="minorHAnsi" w:cstheme="minorHAnsi"/>
          <w:b/>
          <w:bCs/>
          <w:color w:val="FF0000"/>
          <w:sz w:val="20"/>
          <w:szCs w:val="20"/>
          <w:lang w:val="es-ES"/>
        </w:rPr>
        <w:t>1.7 VINOS TINTOS RESERVA CON EDAD SUPERIOR A LOS 5 AÑOS Y GRAN RESERVA CON EDAD SUPERIOR A LOS 7 AÑOS</w:t>
      </w:r>
    </w:p>
    <w:p w14:paraId="6F93011F" w14:textId="77777777"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1.7.1 Fase Visual</w:t>
      </w:r>
    </w:p>
    <w:p w14:paraId="759EEED4" w14:textId="77777777"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Limpios o levemente turbios, Con tonalidades que oscilan entre el rojo teja y el rojo púrpura. Ausencia de anhídrido carbónico.</w:t>
      </w:r>
    </w:p>
    <w:p w14:paraId="6D3D42DC" w14:textId="77777777"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1.7.2 Fase Olfativa</w:t>
      </w:r>
    </w:p>
    <w:p w14:paraId="623AD7E6" w14:textId="77777777"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Aromas procedentes de la crianza en madera de roble en nivel medio, con posible presencia de frutas.</w:t>
      </w:r>
    </w:p>
    <w:p w14:paraId="067974A4" w14:textId="77777777"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1.7.3 Fase Gustativa</w:t>
      </w:r>
    </w:p>
    <w:p w14:paraId="7C7C6222" w14:textId="77777777" w:rsidR="00B31CC0" w:rsidRPr="00B31CC0" w:rsidRDefault="00B31CC0" w:rsidP="00B31CC0">
      <w:pPr>
        <w:spacing w:after="160" w:line="259" w:lineRule="auto"/>
        <w:ind w:left="1416"/>
        <w:jc w:val="both"/>
        <w:rPr>
          <w:rFonts w:asciiTheme="minorHAnsi" w:eastAsiaTheme="minorHAnsi" w:hAnsiTheme="minorHAnsi" w:cstheme="minorHAnsi"/>
          <w:color w:val="FF0000"/>
          <w:sz w:val="20"/>
          <w:szCs w:val="20"/>
          <w:lang w:val="es-ES"/>
        </w:rPr>
      </w:pPr>
      <w:r w:rsidRPr="00B31CC0">
        <w:rPr>
          <w:rFonts w:asciiTheme="minorHAnsi" w:eastAsiaTheme="minorHAnsi" w:hAnsiTheme="minorHAnsi" w:cstheme="minorHAnsi"/>
          <w:color w:val="FF0000"/>
          <w:sz w:val="20"/>
          <w:szCs w:val="20"/>
          <w:lang w:val="es-ES"/>
        </w:rPr>
        <w:t>Equilibrados, con acidez suficiente y con cuerpo y persistencia al menos bajos.</w:t>
      </w:r>
    </w:p>
    <w:p w14:paraId="4ACDB926" w14:textId="77777777" w:rsidR="00B31CC0" w:rsidRPr="00B31CC0" w:rsidRDefault="00B31CC0" w:rsidP="00B31CC0">
      <w:pPr>
        <w:rPr>
          <w:rFonts w:asciiTheme="minorHAnsi" w:hAnsiTheme="minorHAnsi" w:cstheme="minorHAnsi"/>
          <w:sz w:val="20"/>
          <w:szCs w:val="20"/>
          <w:lang w:val="es-ES"/>
        </w:rPr>
      </w:pPr>
    </w:p>
    <w:p w14:paraId="5144B7F4" w14:textId="77777777" w:rsidR="00B31CC0" w:rsidRPr="00B31CC0" w:rsidRDefault="00B31CC0" w:rsidP="00B31CC0">
      <w:pPr>
        <w:pStyle w:val="Prrafodelista"/>
        <w:numPr>
          <w:ilvl w:val="1"/>
          <w:numId w:val="25"/>
        </w:numPr>
        <w:spacing w:line="360" w:lineRule="exact"/>
        <w:contextualSpacing w:val="0"/>
        <w:jc w:val="both"/>
        <w:rPr>
          <w:rFonts w:cstheme="minorHAnsi"/>
          <w:b/>
          <w:sz w:val="20"/>
          <w:szCs w:val="20"/>
          <w:lang w:val="es-ES_tradnl"/>
        </w:rPr>
      </w:pPr>
      <w:r w:rsidRPr="00B31CC0">
        <w:rPr>
          <w:rFonts w:cstheme="minorHAnsi"/>
          <w:b/>
          <w:sz w:val="20"/>
          <w:szCs w:val="20"/>
          <w:lang w:val="es-ES_tradnl"/>
        </w:rPr>
        <w:t xml:space="preserve">OTROS VINOS TINTOS DE EDAD SUPERIOR A 2 AÑOS </w:t>
      </w:r>
      <w:r w:rsidRPr="00B31CC0">
        <w:rPr>
          <w:rFonts w:cstheme="minorHAnsi"/>
          <w:b/>
          <w:bCs/>
          <w:sz w:val="20"/>
          <w:szCs w:val="20"/>
          <w:lang w:val="es-ES_tradnl"/>
        </w:rPr>
        <w:t>(con envejecimiento y/o fermentación en barrica por un tiempo superior a tres meses)</w:t>
      </w:r>
    </w:p>
    <w:p w14:paraId="5451DA9D" w14:textId="77777777" w:rsidR="00B31CC0" w:rsidRPr="00B31CC0" w:rsidRDefault="00B31CC0" w:rsidP="00B31CC0">
      <w:pPr>
        <w:numPr>
          <w:ilvl w:val="2"/>
          <w:numId w:val="25"/>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Visual</w:t>
      </w:r>
    </w:p>
    <w:p w14:paraId="633CA41B"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 xml:space="preserve">Limpios o levemente turbios, </w:t>
      </w:r>
      <w:r w:rsidRPr="00B31CC0">
        <w:rPr>
          <w:rFonts w:asciiTheme="minorHAnsi" w:eastAsiaTheme="minorHAnsi" w:hAnsiTheme="minorHAnsi" w:cstheme="minorHAnsi"/>
          <w:i/>
          <w:iCs/>
          <w:strike/>
          <w:color w:val="FF0000"/>
          <w:sz w:val="20"/>
          <w:szCs w:val="20"/>
          <w:lang w:val="es-ES"/>
        </w:rPr>
        <w:t>con intensidad de color al menos media</w:t>
      </w:r>
      <w:r w:rsidRPr="00B31CC0">
        <w:rPr>
          <w:rFonts w:asciiTheme="minorHAnsi" w:eastAsiaTheme="minorHAnsi" w:hAnsiTheme="minorHAnsi" w:cstheme="minorHAnsi"/>
          <w:i/>
          <w:iCs/>
          <w:color w:val="FF0000"/>
          <w:lang w:val="es-ES"/>
        </w:rPr>
        <w:t xml:space="preserve"> </w:t>
      </w:r>
      <w:r w:rsidRPr="00B31CC0">
        <w:rPr>
          <w:rFonts w:asciiTheme="minorHAnsi" w:hAnsiTheme="minorHAnsi" w:cstheme="minorHAnsi"/>
          <w:sz w:val="20"/>
          <w:szCs w:val="20"/>
          <w:lang w:val="es-ES_tradnl"/>
        </w:rPr>
        <w:t>y tonalidades que oscilan entre el rojo teja y el rojo violáceo</w:t>
      </w:r>
    </w:p>
    <w:p w14:paraId="28708F4E"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p>
    <w:p w14:paraId="0136619B" w14:textId="77777777" w:rsidR="00B31CC0" w:rsidRPr="00B31CC0" w:rsidRDefault="00B31CC0" w:rsidP="00B31CC0">
      <w:pPr>
        <w:numPr>
          <w:ilvl w:val="2"/>
          <w:numId w:val="25"/>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Olfativa</w:t>
      </w:r>
    </w:p>
    <w:p w14:paraId="1E4B289D"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Presencia de aromas procedentes del envejecimiento en madera de roble.</w:t>
      </w:r>
    </w:p>
    <w:p w14:paraId="4461D671" w14:textId="77777777" w:rsidR="00B31CC0" w:rsidRPr="00B31CC0" w:rsidRDefault="00B31CC0" w:rsidP="00B31CC0">
      <w:pPr>
        <w:spacing w:line="360" w:lineRule="exact"/>
        <w:jc w:val="both"/>
        <w:rPr>
          <w:rFonts w:asciiTheme="minorHAnsi" w:hAnsiTheme="minorHAnsi" w:cstheme="minorHAnsi"/>
          <w:sz w:val="20"/>
          <w:szCs w:val="20"/>
          <w:lang w:val="es-ES_tradnl"/>
        </w:rPr>
      </w:pPr>
    </w:p>
    <w:p w14:paraId="786C965C" w14:textId="77777777" w:rsidR="00B31CC0" w:rsidRPr="00B31CC0" w:rsidRDefault="00B31CC0" w:rsidP="00B31CC0">
      <w:pPr>
        <w:numPr>
          <w:ilvl w:val="2"/>
          <w:numId w:val="25"/>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Gustativa</w:t>
      </w:r>
    </w:p>
    <w:p w14:paraId="78D13FC1"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 xml:space="preserve">Equilibrados, con cuerpo y persistencia al menos bajos. </w:t>
      </w:r>
    </w:p>
    <w:p w14:paraId="0E87C487" w14:textId="47460029" w:rsidR="00B31CC0" w:rsidRDefault="00B31CC0" w:rsidP="00B31CC0">
      <w:pPr>
        <w:spacing w:line="360" w:lineRule="exact"/>
        <w:jc w:val="both"/>
        <w:rPr>
          <w:rFonts w:asciiTheme="minorHAnsi" w:hAnsiTheme="minorHAnsi" w:cstheme="minorHAnsi"/>
          <w:sz w:val="20"/>
          <w:szCs w:val="20"/>
          <w:lang w:val="es-ES_tradnl"/>
        </w:rPr>
      </w:pPr>
    </w:p>
    <w:p w14:paraId="63810E64" w14:textId="77777777" w:rsidR="00140BA0" w:rsidRPr="00B31CC0" w:rsidRDefault="00140BA0" w:rsidP="00B31CC0">
      <w:pPr>
        <w:spacing w:line="360" w:lineRule="exact"/>
        <w:jc w:val="both"/>
        <w:rPr>
          <w:rFonts w:asciiTheme="minorHAnsi" w:hAnsiTheme="minorHAnsi" w:cstheme="minorHAnsi"/>
          <w:sz w:val="20"/>
          <w:szCs w:val="20"/>
          <w:lang w:val="es-ES_tradnl"/>
        </w:rPr>
      </w:pPr>
    </w:p>
    <w:p w14:paraId="098B3ACD" w14:textId="77777777" w:rsidR="00B31CC0" w:rsidRPr="00B31CC0" w:rsidRDefault="00B31CC0" w:rsidP="00B31CC0">
      <w:pPr>
        <w:spacing w:line="360" w:lineRule="exact"/>
        <w:jc w:val="both"/>
        <w:rPr>
          <w:rFonts w:asciiTheme="minorHAnsi" w:hAnsiTheme="minorHAnsi" w:cstheme="minorHAnsi"/>
          <w:sz w:val="20"/>
          <w:szCs w:val="20"/>
          <w:lang w:val="es-ES_tradnl"/>
        </w:rPr>
      </w:pPr>
    </w:p>
    <w:p w14:paraId="3D5B7016" w14:textId="77777777" w:rsidR="00B31CC0" w:rsidRPr="00B31CC0" w:rsidRDefault="00B31CC0" w:rsidP="00B31CC0">
      <w:pPr>
        <w:numPr>
          <w:ilvl w:val="0"/>
          <w:numId w:val="25"/>
        </w:numPr>
        <w:spacing w:line="360" w:lineRule="exact"/>
        <w:jc w:val="both"/>
        <w:rPr>
          <w:rFonts w:asciiTheme="minorHAnsi" w:hAnsiTheme="minorHAnsi" w:cstheme="minorHAnsi"/>
          <w:b/>
          <w:sz w:val="20"/>
          <w:szCs w:val="20"/>
          <w:lang w:val="es-ES_tradnl"/>
        </w:rPr>
      </w:pPr>
      <w:r w:rsidRPr="00B31CC0">
        <w:rPr>
          <w:rFonts w:asciiTheme="minorHAnsi" w:hAnsiTheme="minorHAnsi" w:cstheme="minorHAnsi"/>
          <w:b/>
          <w:sz w:val="20"/>
          <w:szCs w:val="20"/>
          <w:lang w:val="es-ES_tradnl"/>
        </w:rPr>
        <w:lastRenderedPageBreak/>
        <w:t>VINOS ROSADOS/CLARETES</w:t>
      </w:r>
    </w:p>
    <w:p w14:paraId="77E7DCDF" w14:textId="77777777" w:rsidR="00B31CC0" w:rsidRPr="00B31CC0" w:rsidRDefault="00B31CC0" w:rsidP="00B31CC0">
      <w:pPr>
        <w:spacing w:line="360" w:lineRule="exact"/>
        <w:jc w:val="both"/>
        <w:rPr>
          <w:rFonts w:asciiTheme="minorHAnsi" w:hAnsiTheme="minorHAnsi" w:cstheme="minorHAnsi"/>
          <w:b/>
          <w:sz w:val="20"/>
          <w:szCs w:val="20"/>
          <w:lang w:val="es-ES_tradnl"/>
        </w:rPr>
      </w:pPr>
    </w:p>
    <w:p w14:paraId="151151E6" w14:textId="77777777" w:rsidR="00B31CC0" w:rsidRPr="00B31CC0" w:rsidRDefault="00B31CC0" w:rsidP="00B31CC0">
      <w:pPr>
        <w:pStyle w:val="Prrafodelista"/>
        <w:numPr>
          <w:ilvl w:val="1"/>
          <w:numId w:val="26"/>
        </w:numPr>
        <w:spacing w:line="360" w:lineRule="exact"/>
        <w:contextualSpacing w:val="0"/>
        <w:jc w:val="both"/>
        <w:rPr>
          <w:rFonts w:cstheme="minorHAnsi"/>
          <w:b/>
          <w:sz w:val="20"/>
          <w:szCs w:val="20"/>
          <w:lang w:val="es-ES_tradnl"/>
        </w:rPr>
      </w:pPr>
      <w:r w:rsidRPr="00B31CC0">
        <w:rPr>
          <w:rFonts w:cstheme="minorHAnsi"/>
          <w:b/>
          <w:sz w:val="20"/>
          <w:szCs w:val="20"/>
          <w:lang w:val="es-ES_tradnl"/>
        </w:rPr>
        <w:t xml:space="preserve">VINOS ROSADOS/CLARETES SIN ENVEJECIMIENTO NI FERMENTACIÓN EN BARRICA </w:t>
      </w:r>
    </w:p>
    <w:p w14:paraId="547F93D5" w14:textId="77777777" w:rsidR="00B31CC0" w:rsidRPr="00B31CC0" w:rsidRDefault="00B31CC0" w:rsidP="00B31CC0">
      <w:pPr>
        <w:pStyle w:val="Prrafodelista"/>
        <w:numPr>
          <w:ilvl w:val="2"/>
          <w:numId w:val="27"/>
        </w:numPr>
        <w:spacing w:line="360" w:lineRule="exact"/>
        <w:contextualSpacing w:val="0"/>
        <w:jc w:val="both"/>
        <w:rPr>
          <w:rFonts w:cstheme="minorHAnsi"/>
          <w:sz w:val="20"/>
          <w:szCs w:val="20"/>
          <w:u w:val="single"/>
          <w:lang w:val="es-ES_tradnl"/>
        </w:rPr>
      </w:pPr>
      <w:r w:rsidRPr="00B31CC0">
        <w:rPr>
          <w:rFonts w:cstheme="minorHAnsi"/>
          <w:sz w:val="20"/>
          <w:szCs w:val="20"/>
          <w:u w:val="single"/>
          <w:lang w:val="es-ES_tradnl"/>
        </w:rPr>
        <w:t>Fase Visual</w:t>
      </w:r>
    </w:p>
    <w:p w14:paraId="3D5743D2" w14:textId="03B7852D" w:rsidR="00B31CC0" w:rsidRPr="00B31CC0" w:rsidRDefault="00140BA0" w:rsidP="00B31CC0">
      <w:pPr>
        <w:spacing w:line="360" w:lineRule="exact"/>
        <w:ind w:left="1416"/>
        <w:jc w:val="both"/>
        <w:rPr>
          <w:rFonts w:asciiTheme="minorHAnsi" w:hAnsiTheme="minorHAnsi" w:cstheme="minorHAnsi"/>
          <w:sz w:val="20"/>
          <w:szCs w:val="20"/>
          <w:lang w:val="es-ES_tradnl"/>
        </w:rPr>
      </w:pPr>
      <w:r w:rsidRPr="00140BA0">
        <w:rPr>
          <w:rFonts w:asciiTheme="minorHAnsi" w:hAnsiTheme="minorHAnsi" w:cstheme="minorHAnsi"/>
          <w:strike/>
          <w:color w:val="FF0000"/>
          <w:sz w:val="20"/>
          <w:szCs w:val="20"/>
          <w:lang w:val="es-ES_tradnl"/>
        </w:rPr>
        <w:t>Límpidos</w:t>
      </w:r>
      <w:r>
        <w:rPr>
          <w:rFonts w:asciiTheme="minorHAnsi" w:hAnsiTheme="minorHAnsi" w:cstheme="minorHAnsi"/>
          <w:color w:val="FF0000"/>
          <w:sz w:val="20"/>
          <w:szCs w:val="20"/>
          <w:lang w:val="es-ES_tradnl"/>
        </w:rPr>
        <w:t xml:space="preserve"> </w:t>
      </w:r>
      <w:r w:rsidR="00B31CC0" w:rsidRPr="00B31CC0">
        <w:rPr>
          <w:rFonts w:asciiTheme="minorHAnsi" w:hAnsiTheme="minorHAnsi" w:cstheme="minorHAnsi"/>
          <w:color w:val="FF0000"/>
          <w:sz w:val="20"/>
          <w:szCs w:val="20"/>
          <w:lang w:val="es-ES_tradnl"/>
        </w:rPr>
        <w:t xml:space="preserve">Limpios </w:t>
      </w:r>
      <w:r w:rsidR="00B31CC0" w:rsidRPr="00B31CC0">
        <w:rPr>
          <w:rFonts w:asciiTheme="minorHAnsi" w:hAnsiTheme="minorHAnsi" w:cstheme="minorHAnsi"/>
          <w:sz w:val="20"/>
          <w:szCs w:val="20"/>
          <w:lang w:val="es-ES_tradnl"/>
        </w:rPr>
        <w:t xml:space="preserve">con tonalidad del piel de cebolla al rosa frambuesa </w:t>
      </w:r>
      <w:r w:rsidR="00B31CC0" w:rsidRPr="00B31CC0">
        <w:rPr>
          <w:rFonts w:asciiTheme="minorHAnsi" w:hAnsiTheme="minorHAnsi" w:cstheme="minorHAnsi"/>
          <w:strike/>
          <w:color w:val="FF0000"/>
          <w:sz w:val="20"/>
          <w:szCs w:val="20"/>
          <w:lang w:val="es-ES_tradnl"/>
        </w:rPr>
        <w:t>admitiendo igualmente aquellos grisáceos de capa baja</w:t>
      </w:r>
      <w:r w:rsidR="00B31CC0" w:rsidRPr="00B31CC0">
        <w:rPr>
          <w:rFonts w:asciiTheme="minorHAnsi" w:hAnsiTheme="minorHAnsi" w:cstheme="minorHAnsi"/>
          <w:sz w:val="20"/>
          <w:szCs w:val="20"/>
          <w:lang w:val="es-ES_tradnl"/>
        </w:rPr>
        <w:t>.</w:t>
      </w:r>
    </w:p>
    <w:p w14:paraId="2157E867"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p>
    <w:p w14:paraId="447B8891" w14:textId="77777777" w:rsidR="00B31CC0" w:rsidRPr="00B31CC0" w:rsidRDefault="00B31CC0" w:rsidP="00B31CC0">
      <w:pPr>
        <w:numPr>
          <w:ilvl w:val="2"/>
          <w:numId w:val="27"/>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Olfativa</w:t>
      </w:r>
    </w:p>
    <w:p w14:paraId="5232F1A6"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 xml:space="preserve">Presencia de aromas de frutas frescas rojas y/o de “otras frutas”. </w:t>
      </w:r>
      <w:r w:rsidRPr="00B31CC0">
        <w:rPr>
          <w:rFonts w:asciiTheme="minorHAnsi" w:eastAsiaTheme="minorHAnsi" w:hAnsiTheme="minorHAnsi" w:cstheme="minorHAnsi"/>
          <w:color w:val="FF0000"/>
          <w:sz w:val="20"/>
          <w:szCs w:val="20"/>
          <w:lang w:val="es-ES"/>
        </w:rPr>
        <w:t>En el caso de vinos rosados de edad superior a los dos años, la fruta podrá ser fresca o compotada.</w:t>
      </w:r>
    </w:p>
    <w:p w14:paraId="076D5862"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p>
    <w:p w14:paraId="08E44A5F" w14:textId="77777777" w:rsidR="00B31CC0" w:rsidRPr="00B31CC0" w:rsidRDefault="00B31CC0" w:rsidP="00B31CC0">
      <w:pPr>
        <w:numPr>
          <w:ilvl w:val="2"/>
          <w:numId w:val="27"/>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Gustativa</w:t>
      </w:r>
    </w:p>
    <w:p w14:paraId="3905DCC7"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Equilibrados y frescos con una acidez media o alta y con cuerpo bajo o medio.</w:t>
      </w:r>
    </w:p>
    <w:p w14:paraId="30F395F6" w14:textId="77777777" w:rsidR="00B31CC0" w:rsidRPr="00B31CC0" w:rsidRDefault="00B31CC0" w:rsidP="00B31CC0">
      <w:pPr>
        <w:spacing w:line="360" w:lineRule="exact"/>
        <w:jc w:val="both"/>
        <w:rPr>
          <w:rFonts w:asciiTheme="minorHAnsi" w:hAnsiTheme="minorHAnsi" w:cstheme="minorHAnsi"/>
          <w:b/>
          <w:sz w:val="20"/>
          <w:szCs w:val="20"/>
          <w:lang w:val="es-ES_tradnl"/>
        </w:rPr>
      </w:pPr>
    </w:p>
    <w:p w14:paraId="0BCCC5C7" w14:textId="77777777" w:rsidR="00B31CC0" w:rsidRPr="00B31CC0" w:rsidRDefault="00B31CC0" w:rsidP="00B31CC0">
      <w:pPr>
        <w:spacing w:line="360" w:lineRule="exact"/>
        <w:jc w:val="both"/>
        <w:rPr>
          <w:rFonts w:asciiTheme="minorHAnsi" w:hAnsiTheme="minorHAnsi" w:cstheme="minorHAnsi"/>
          <w:b/>
          <w:sz w:val="20"/>
          <w:szCs w:val="20"/>
          <w:lang w:val="es-ES_tradnl"/>
        </w:rPr>
      </w:pPr>
    </w:p>
    <w:p w14:paraId="49CC1ABD" w14:textId="77777777" w:rsidR="00B31CC0" w:rsidRPr="00B31CC0" w:rsidRDefault="00B31CC0" w:rsidP="00B31CC0">
      <w:pPr>
        <w:numPr>
          <w:ilvl w:val="1"/>
          <w:numId w:val="27"/>
        </w:numPr>
        <w:spacing w:line="360" w:lineRule="exact"/>
        <w:jc w:val="both"/>
        <w:rPr>
          <w:rFonts w:asciiTheme="minorHAnsi" w:hAnsiTheme="minorHAnsi" w:cstheme="minorHAnsi"/>
          <w:b/>
          <w:sz w:val="20"/>
          <w:szCs w:val="20"/>
          <w:lang w:val="es-ES_tradnl"/>
        </w:rPr>
      </w:pPr>
      <w:r w:rsidRPr="00B31CC0">
        <w:rPr>
          <w:rFonts w:asciiTheme="minorHAnsi" w:hAnsiTheme="minorHAnsi" w:cstheme="minorHAnsi"/>
          <w:b/>
          <w:sz w:val="20"/>
          <w:szCs w:val="20"/>
          <w:lang w:val="es-ES_tradnl"/>
        </w:rPr>
        <w:t>VINOS ROSADOS/CLARETES CON FERMENTACIÓN Y/O ENVEJECIMIENTO EN BARRICA</w:t>
      </w:r>
    </w:p>
    <w:p w14:paraId="362AAE63" w14:textId="77777777" w:rsidR="00B31CC0" w:rsidRPr="00B31CC0" w:rsidRDefault="00B31CC0" w:rsidP="00B31CC0">
      <w:pPr>
        <w:spacing w:line="360" w:lineRule="exact"/>
        <w:ind w:left="1080"/>
        <w:jc w:val="both"/>
        <w:rPr>
          <w:rFonts w:asciiTheme="minorHAnsi" w:hAnsiTheme="minorHAnsi" w:cstheme="minorHAnsi"/>
          <w:b/>
          <w:sz w:val="20"/>
          <w:szCs w:val="20"/>
          <w:lang w:val="es-ES_tradnl"/>
        </w:rPr>
      </w:pPr>
    </w:p>
    <w:p w14:paraId="1E70CAC2" w14:textId="77777777" w:rsidR="00B31CC0" w:rsidRPr="00B31CC0" w:rsidRDefault="00B31CC0" w:rsidP="00B31CC0">
      <w:pPr>
        <w:numPr>
          <w:ilvl w:val="2"/>
          <w:numId w:val="27"/>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Visual</w:t>
      </w:r>
    </w:p>
    <w:p w14:paraId="681F3031"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 xml:space="preserve">Limpios, con tonalidad del piel de cebolla al rosa frambuesa, </w:t>
      </w:r>
      <w:r w:rsidRPr="00B31CC0">
        <w:rPr>
          <w:rFonts w:asciiTheme="minorHAnsi" w:hAnsiTheme="minorHAnsi" w:cstheme="minorHAnsi"/>
          <w:strike/>
          <w:color w:val="FF0000"/>
          <w:sz w:val="20"/>
          <w:szCs w:val="20"/>
          <w:lang w:val="es-ES_tradnl"/>
        </w:rPr>
        <w:t>admitiendo igualmente aquellos grisáceos de capa baja</w:t>
      </w:r>
      <w:r w:rsidRPr="00B31CC0">
        <w:rPr>
          <w:rFonts w:asciiTheme="minorHAnsi" w:hAnsiTheme="minorHAnsi" w:cstheme="minorHAnsi"/>
          <w:sz w:val="20"/>
          <w:szCs w:val="20"/>
          <w:lang w:val="es-ES_tradnl"/>
        </w:rPr>
        <w:t>.</w:t>
      </w:r>
    </w:p>
    <w:p w14:paraId="0F88BF17" w14:textId="77777777" w:rsidR="00B31CC0" w:rsidRPr="00B31CC0" w:rsidRDefault="00B31CC0" w:rsidP="00B31CC0">
      <w:pPr>
        <w:spacing w:line="360" w:lineRule="exact"/>
        <w:jc w:val="both"/>
        <w:rPr>
          <w:rFonts w:asciiTheme="minorHAnsi" w:hAnsiTheme="minorHAnsi" w:cstheme="minorHAnsi"/>
          <w:sz w:val="20"/>
          <w:szCs w:val="20"/>
          <w:lang w:val="es-ES_tradnl"/>
        </w:rPr>
      </w:pPr>
    </w:p>
    <w:p w14:paraId="0C178F6E" w14:textId="77777777" w:rsidR="00B31CC0" w:rsidRPr="00B31CC0" w:rsidRDefault="00B31CC0" w:rsidP="00B31CC0">
      <w:pPr>
        <w:numPr>
          <w:ilvl w:val="2"/>
          <w:numId w:val="27"/>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Olfativa</w:t>
      </w:r>
    </w:p>
    <w:p w14:paraId="7EE619AB"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 xml:space="preserve">Presencia de aromas de frutas </w:t>
      </w:r>
      <w:r w:rsidRPr="00B31CC0">
        <w:rPr>
          <w:rFonts w:asciiTheme="minorHAnsi" w:hAnsiTheme="minorHAnsi" w:cstheme="minorHAnsi"/>
          <w:strike/>
          <w:color w:val="FF0000"/>
          <w:sz w:val="20"/>
          <w:szCs w:val="20"/>
          <w:lang w:val="es-ES_tradnl"/>
        </w:rPr>
        <w:t>frescas o compotadas</w:t>
      </w:r>
      <w:r w:rsidRPr="00B31CC0">
        <w:rPr>
          <w:rFonts w:asciiTheme="minorHAnsi" w:hAnsiTheme="minorHAnsi" w:cstheme="minorHAnsi"/>
          <w:color w:val="FF0000"/>
          <w:sz w:val="20"/>
          <w:szCs w:val="20"/>
          <w:lang w:val="es-ES_tradnl"/>
        </w:rPr>
        <w:t xml:space="preserve"> </w:t>
      </w:r>
      <w:r w:rsidRPr="00B31CC0">
        <w:rPr>
          <w:rFonts w:asciiTheme="minorHAnsi" w:hAnsiTheme="minorHAnsi" w:cstheme="minorHAnsi"/>
          <w:sz w:val="20"/>
          <w:szCs w:val="20"/>
          <w:lang w:val="es-ES_tradnl"/>
        </w:rPr>
        <w:t>rojas y/o de “otras frutas”, junto a presencia de aromas procedentes de la madera. En el caso de los “Reservas” y “Grandes Reservas” es prescindible la presencia de fruta.</w:t>
      </w:r>
    </w:p>
    <w:p w14:paraId="5C73A37D" w14:textId="77777777" w:rsidR="00B31CC0" w:rsidRPr="00B31CC0" w:rsidRDefault="00B31CC0" w:rsidP="00B31CC0">
      <w:pPr>
        <w:spacing w:line="360" w:lineRule="exact"/>
        <w:jc w:val="both"/>
        <w:rPr>
          <w:rFonts w:asciiTheme="minorHAnsi" w:hAnsiTheme="minorHAnsi" w:cstheme="minorHAnsi"/>
          <w:sz w:val="20"/>
          <w:szCs w:val="20"/>
          <w:lang w:val="es-ES_tradnl"/>
        </w:rPr>
      </w:pPr>
    </w:p>
    <w:p w14:paraId="5B53E1AD" w14:textId="77777777" w:rsidR="00B31CC0" w:rsidRPr="00B31CC0" w:rsidRDefault="00B31CC0" w:rsidP="00B31CC0">
      <w:pPr>
        <w:numPr>
          <w:ilvl w:val="2"/>
          <w:numId w:val="27"/>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Gustativa</w:t>
      </w:r>
    </w:p>
    <w:p w14:paraId="3C059FEF"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Equilibrados y frescos con una acidez media o alta y con cuerpo bajo o medio.</w:t>
      </w:r>
    </w:p>
    <w:p w14:paraId="3ED577DB"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p>
    <w:p w14:paraId="1E63D2D8" w14:textId="77777777" w:rsidR="00B31CC0" w:rsidRPr="00B31CC0" w:rsidRDefault="00B31CC0" w:rsidP="00B31CC0">
      <w:pPr>
        <w:spacing w:line="360" w:lineRule="exact"/>
        <w:jc w:val="both"/>
        <w:rPr>
          <w:rFonts w:asciiTheme="minorHAnsi" w:hAnsiTheme="minorHAnsi" w:cstheme="minorHAnsi"/>
          <w:sz w:val="20"/>
          <w:szCs w:val="20"/>
          <w:lang w:val="es-ES"/>
        </w:rPr>
      </w:pPr>
    </w:p>
    <w:p w14:paraId="769C6A7A" w14:textId="77777777" w:rsidR="00B31CC0" w:rsidRPr="00B31CC0" w:rsidRDefault="00B31CC0" w:rsidP="00B31CC0">
      <w:pPr>
        <w:numPr>
          <w:ilvl w:val="0"/>
          <w:numId w:val="27"/>
        </w:numPr>
        <w:spacing w:line="360" w:lineRule="exact"/>
        <w:jc w:val="both"/>
        <w:rPr>
          <w:rFonts w:asciiTheme="minorHAnsi" w:hAnsiTheme="minorHAnsi" w:cstheme="minorHAnsi"/>
          <w:b/>
          <w:sz w:val="20"/>
          <w:szCs w:val="20"/>
          <w:lang w:val="es-ES_tradnl"/>
        </w:rPr>
      </w:pPr>
      <w:r w:rsidRPr="00B31CC0">
        <w:rPr>
          <w:rFonts w:asciiTheme="minorHAnsi" w:hAnsiTheme="minorHAnsi" w:cstheme="minorHAnsi"/>
          <w:b/>
          <w:sz w:val="20"/>
          <w:szCs w:val="20"/>
          <w:lang w:val="es-ES_tradnl"/>
        </w:rPr>
        <w:t>VINOS BLANCOS</w:t>
      </w:r>
    </w:p>
    <w:p w14:paraId="69ADCB7F" w14:textId="77777777" w:rsidR="00B31CC0" w:rsidRPr="00B31CC0" w:rsidRDefault="00B31CC0" w:rsidP="00B31CC0">
      <w:pPr>
        <w:spacing w:line="360" w:lineRule="exact"/>
        <w:jc w:val="both"/>
        <w:rPr>
          <w:rFonts w:asciiTheme="minorHAnsi" w:hAnsiTheme="minorHAnsi" w:cstheme="minorHAnsi"/>
          <w:b/>
          <w:sz w:val="20"/>
          <w:szCs w:val="20"/>
          <w:lang w:val="es-ES_tradnl"/>
        </w:rPr>
      </w:pPr>
    </w:p>
    <w:p w14:paraId="4B64A6AB" w14:textId="77777777" w:rsidR="00B31CC0" w:rsidRPr="00B31CC0" w:rsidRDefault="00B31CC0" w:rsidP="00B31CC0">
      <w:pPr>
        <w:numPr>
          <w:ilvl w:val="1"/>
          <w:numId w:val="27"/>
        </w:numPr>
        <w:spacing w:line="360" w:lineRule="exact"/>
        <w:jc w:val="both"/>
        <w:rPr>
          <w:rFonts w:asciiTheme="minorHAnsi" w:hAnsiTheme="minorHAnsi" w:cstheme="minorHAnsi"/>
          <w:b/>
          <w:sz w:val="20"/>
          <w:szCs w:val="20"/>
          <w:lang w:val="es-ES_tradnl"/>
        </w:rPr>
      </w:pPr>
      <w:r w:rsidRPr="00B31CC0">
        <w:rPr>
          <w:rFonts w:asciiTheme="minorHAnsi" w:hAnsiTheme="minorHAnsi" w:cstheme="minorHAnsi"/>
          <w:b/>
          <w:sz w:val="20"/>
          <w:szCs w:val="20"/>
          <w:lang w:val="es-ES_tradnl"/>
        </w:rPr>
        <w:t xml:space="preserve">VINOS BLANCOS SIN ENVEJECIMIENTO NI FERMENTACIÓN EN BARRICA </w:t>
      </w:r>
    </w:p>
    <w:p w14:paraId="6F5ADEA9" w14:textId="77777777" w:rsidR="00B31CC0" w:rsidRPr="00B31CC0" w:rsidRDefault="00B31CC0" w:rsidP="00B31CC0">
      <w:pPr>
        <w:spacing w:line="360" w:lineRule="exact"/>
        <w:ind w:left="1080"/>
        <w:jc w:val="both"/>
        <w:rPr>
          <w:rFonts w:asciiTheme="minorHAnsi" w:hAnsiTheme="minorHAnsi" w:cstheme="minorHAnsi"/>
          <w:b/>
          <w:sz w:val="20"/>
          <w:szCs w:val="20"/>
          <w:lang w:val="es-ES_tradnl"/>
        </w:rPr>
      </w:pPr>
    </w:p>
    <w:p w14:paraId="0C1CF2DB" w14:textId="77777777" w:rsidR="00B31CC0" w:rsidRPr="00B31CC0" w:rsidRDefault="00B31CC0" w:rsidP="00B31CC0">
      <w:pPr>
        <w:numPr>
          <w:ilvl w:val="2"/>
          <w:numId w:val="27"/>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Visual</w:t>
      </w:r>
    </w:p>
    <w:p w14:paraId="4D9D7FF8" w14:textId="59BCE209" w:rsidR="00B31CC0" w:rsidRPr="00B31CC0" w:rsidRDefault="00140BA0" w:rsidP="00B31CC0">
      <w:pPr>
        <w:spacing w:line="360" w:lineRule="exact"/>
        <w:ind w:left="1416"/>
        <w:jc w:val="both"/>
        <w:rPr>
          <w:rFonts w:asciiTheme="minorHAnsi" w:hAnsiTheme="minorHAnsi" w:cstheme="minorHAnsi"/>
          <w:sz w:val="20"/>
          <w:szCs w:val="20"/>
          <w:lang w:val="es-ES_tradnl"/>
        </w:rPr>
      </w:pPr>
      <w:r w:rsidRPr="00140BA0">
        <w:rPr>
          <w:rFonts w:asciiTheme="minorHAnsi" w:hAnsiTheme="minorHAnsi" w:cstheme="minorHAnsi"/>
          <w:strike/>
          <w:color w:val="FF0000"/>
          <w:sz w:val="20"/>
          <w:szCs w:val="20"/>
          <w:lang w:val="es-ES_tradnl"/>
        </w:rPr>
        <w:t>Límpidos</w:t>
      </w:r>
      <w:r>
        <w:rPr>
          <w:rFonts w:asciiTheme="minorHAnsi" w:hAnsiTheme="minorHAnsi" w:cstheme="minorHAnsi"/>
          <w:color w:val="FF0000"/>
          <w:sz w:val="20"/>
          <w:szCs w:val="20"/>
          <w:lang w:val="es-ES_tradnl"/>
        </w:rPr>
        <w:t xml:space="preserve"> </w:t>
      </w:r>
      <w:r w:rsidR="00B31CC0" w:rsidRPr="00B31CC0">
        <w:rPr>
          <w:rFonts w:asciiTheme="minorHAnsi" w:hAnsiTheme="minorHAnsi" w:cstheme="minorHAnsi"/>
          <w:color w:val="FF0000"/>
          <w:sz w:val="20"/>
          <w:szCs w:val="20"/>
          <w:lang w:val="es-ES_tradnl"/>
        </w:rPr>
        <w:t xml:space="preserve">Limpios </w:t>
      </w:r>
      <w:r w:rsidR="00B31CC0" w:rsidRPr="00B31CC0">
        <w:rPr>
          <w:rFonts w:asciiTheme="minorHAnsi" w:hAnsiTheme="minorHAnsi" w:cstheme="minorHAnsi"/>
          <w:sz w:val="20"/>
          <w:szCs w:val="20"/>
          <w:lang w:val="es-ES_tradnl"/>
        </w:rPr>
        <w:t>con tonalidad del amarillo pajizo al amarillo paja.</w:t>
      </w:r>
    </w:p>
    <w:p w14:paraId="2E4320B7" w14:textId="3E38604B" w:rsidR="00B31CC0" w:rsidRDefault="00B31CC0" w:rsidP="00B31CC0">
      <w:pPr>
        <w:spacing w:line="360" w:lineRule="exact"/>
        <w:ind w:left="1416"/>
        <w:jc w:val="both"/>
        <w:rPr>
          <w:rFonts w:asciiTheme="minorHAnsi" w:hAnsiTheme="minorHAnsi" w:cstheme="minorHAnsi"/>
          <w:sz w:val="20"/>
          <w:szCs w:val="20"/>
          <w:lang w:val="es-ES_tradnl"/>
        </w:rPr>
      </w:pPr>
    </w:p>
    <w:p w14:paraId="13D2F2BE" w14:textId="77777777" w:rsidR="00140BA0" w:rsidRPr="00B31CC0" w:rsidRDefault="00140BA0" w:rsidP="00B31CC0">
      <w:pPr>
        <w:spacing w:line="360" w:lineRule="exact"/>
        <w:ind w:left="1416"/>
        <w:jc w:val="both"/>
        <w:rPr>
          <w:rFonts w:asciiTheme="minorHAnsi" w:hAnsiTheme="minorHAnsi" w:cstheme="minorHAnsi"/>
          <w:sz w:val="20"/>
          <w:szCs w:val="20"/>
          <w:lang w:val="es-ES_tradnl"/>
        </w:rPr>
      </w:pPr>
    </w:p>
    <w:p w14:paraId="604ADB3A" w14:textId="77777777" w:rsidR="00B31CC0" w:rsidRPr="00B31CC0" w:rsidRDefault="00B31CC0" w:rsidP="00B31CC0">
      <w:pPr>
        <w:numPr>
          <w:ilvl w:val="2"/>
          <w:numId w:val="27"/>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lastRenderedPageBreak/>
        <w:t>Fase Olfativa</w:t>
      </w:r>
    </w:p>
    <w:p w14:paraId="32C93C9A"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 xml:space="preserve">Presencia de aromas de “otras frutas”. </w:t>
      </w:r>
      <w:r w:rsidRPr="00B31CC0">
        <w:rPr>
          <w:rFonts w:asciiTheme="minorHAnsi" w:hAnsiTheme="minorHAnsi" w:cstheme="minorHAnsi"/>
          <w:strike/>
          <w:color w:val="FF0000"/>
          <w:sz w:val="20"/>
          <w:szCs w:val="20"/>
          <w:lang w:val="es-ES_tradnl"/>
        </w:rPr>
        <w:t>Puede presentar notas vegetales</w:t>
      </w:r>
      <w:r w:rsidRPr="00B31CC0">
        <w:rPr>
          <w:rFonts w:asciiTheme="minorHAnsi" w:hAnsiTheme="minorHAnsi" w:cstheme="minorHAnsi"/>
          <w:sz w:val="20"/>
          <w:szCs w:val="20"/>
          <w:lang w:val="es-ES_tradnl"/>
        </w:rPr>
        <w:t>.</w:t>
      </w:r>
    </w:p>
    <w:p w14:paraId="6D26B570" w14:textId="77777777" w:rsidR="00B31CC0" w:rsidRPr="00B31CC0" w:rsidRDefault="00B31CC0" w:rsidP="00B31CC0">
      <w:pPr>
        <w:spacing w:line="360" w:lineRule="exact"/>
        <w:jc w:val="both"/>
        <w:rPr>
          <w:rFonts w:asciiTheme="minorHAnsi" w:hAnsiTheme="minorHAnsi" w:cstheme="minorHAnsi"/>
          <w:sz w:val="20"/>
          <w:szCs w:val="20"/>
          <w:lang w:val="es-ES_tradnl"/>
        </w:rPr>
      </w:pPr>
    </w:p>
    <w:p w14:paraId="010B6D32" w14:textId="77777777" w:rsidR="00B31CC0" w:rsidRPr="00B31CC0" w:rsidRDefault="00B31CC0" w:rsidP="00B31CC0">
      <w:pPr>
        <w:numPr>
          <w:ilvl w:val="2"/>
          <w:numId w:val="27"/>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Gustativa</w:t>
      </w:r>
    </w:p>
    <w:p w14:paraId="2E68D308"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Equilibrados y frescos con una acidez media o alta y con cuerpo bajo o medio.</w:t>
      </w:r>
    </w:p>
    <w:p w14:paraId="0674B8C5" w14:textId="77777777" w:rsidR="00B31CC0" w:rsidRPr="00B31CC0" w:rsidRDefault="00B31CC0" w:rsidP="00B31CC0">
      <w:pPr>
        <w:rPr>
          <w:rFonts w:asciiTheme="minorHAnsi" w:hAnsiTheme="minorHAnsi" w:cstheme="minorHAnsi"/>
          <w:sz w:val="20"/>
          <w:szCs w:val="20"/>
          <w:lang w:val="es-ES_tradnl"/>
        </w:rPr>
      </w:pPr>
    </w:p>
    <w:p w14:paraId="46E11AE5" w14:textId="77777777" w:rsidR="00B31CC0" w:rsidRPr="00B31CC0" w:rsidRDefault="00B31CC0" w:rsidP="00B31CC0">
      <w:pPr>
        <w:rPr>
          <w:rFonts w:asciiTheme="minorHAnsi" w:hAnsiTheme="minorHAnsi" w:cstheme="minorHAnsi"/>
          <w:sz w:val="20"/>
          <w:szCs w:val="20"/>
          <w:lang w:val="es-ES_tradnl"/>
        </w:rPr>
      </w:pPr>
    </w:p>
    <w:p w14:paraId="44D1A3A9" w14:textId="77777777" w:rsidR="00B31CC0" w:rsidRPr="00B31CC0" w:rsidRDefault="00B31CC0" w:rsidP="00B31CC0">
      <w:pPr>
        <w:numPr>
          <w:ilvl w:val="1"/>
          <w:numId w:val="27"/>
        </w:numPr>
        <w:spacing w:line="360" w:lineRule="exact"/>
        <w:jc w:val="both"/>
        <w:rPr>
          <w:rFonts w:asciiTheme="minorHAnsi" w:hAnsiTheme="minorHAnsi" w:cstheme="minorHAnsi"/>
          <w:b/>
          <w:sz w:val="20"/>
          <w:szCs w:val="20"/>
          <w:lang w:val="es-ES_tradnl"/>
        </w:rPr>
      </w:pPr>
      <w:r w:rsidRPr="00B31CC0">
        <w:rPr>
          <w:rFonts w:asciiTheme="minorHAnsi" w:hAnsiTheme="minorHAnsi" w:cstheme="minorHAnsi"/>
          <w:b/>
          <w:sz w:val="20"/>
          <w:szCs w:val="20"/>
          <w:lang w:val="es-ES_tradnl"/>
        </w:rPr>
        <w:t xml:space="preserve">VINOS BLANCOS CON FERMENTACIÓN Y/O ENVEJECIMIENTO EN BARRICA </w:t>
      </w:r>
    </w:p>
    <w:p w14:paraId="39807219" w14:textId="77777777" w:rsidR="00B31CC0" w:rsidRPr="00B31CC0" w:rsidRDefault="00B31CC0" w:rsidP="00B31CC0">
      <w:pPr>
        <w:spacing w:line="360" w:lineRule="exact"/>
        <w:ind w:left="1080"/>
        <w:jc w:val="both"/>
        <w:rPr>
          <w:rFonts w:asciiTheme="minorHAnsi" w:hAnsiTheme="minorHAnsi" w:cstheme="minorHAnsi"/>
          <w:b/>
          <w:sz w:val="20"/>
          <w:szCs w:val="20"/>
          <w:lang w:val="es-ES_tradnl"/>
        </w:rPr>
      </w:pPr>
    </w:p>
    <w:p w14:paraId="0FA5EB8C" w14:textId="77777777" w:rsidR="00B31CC0" w:rsidRPr="00B31CC0" w:rsidRDefault="00B31CC0" w:rsidP="00B31CC0">
      <w:pPr>
        <w:numPr>
          <w:ilvl w:val="2"/>
          <w:numId w:val="27"/>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Visual</w:t>
      </w:r>
    </w:p>
    <w:p w14:paraId="6B4A11C1" w14:textId="4C9ACF76"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Límpidos, con tonalidad del amarillo pajizo al amarillo dorado. En vinos que ostenten las menciones tradicionales “Crianza</w:t>
      </w:r>
      <w:proofErr w:type="gramStart"/>
      <w:r w:rsidRPr="00B31CC0">
        <w:rPr>
          <w:rFonts w:asciiTheme="minorHAnsi" w:hAnsiTheme="minorHAnsi" w:cstheme="minorHAnsi"/>
          <w:sz w:val="20"/>
          <w:szCs w:val="20"/>
          <w:lang w:val="es-ES_tradnl"/>
        </w:rPr>
        <w:t>”,  “</w:t>
      </w:r>
      <w:proofErr w:type="gramEnd"/>
      <w:r w:rsidRPr="00B31CC0">
        <w:rPr>
          <w:rFonts w:asciiTheme="minorHAnsi" w:hAnsiTheme="minorHAnsi" w:cstheme="minorHAnsi"/>
          <w:sz w:val="20"/>
          <w:szCs w:val="20"/>
          <w:lang w:val="es-ES_tradnl"/>
        </w:rPr>
        <w:t>Reserva” o “Gran Reserva” se admitirá la tonalidad amarillo oro viejo</w:t>
      </w:r>
      <w:r w:rsidR="00DA0877">
        <w:rPr>
          <w:rFonts w:asciiTheme="minorHAnsi" w:hAnsiTheme="minorHAnsi" w:cstheme="minorHAnsi"/>
          <w:sz w:val="20"/>
          <w:szCs w:val="20"/>
          <w:lang w:val="es-ES_tradnl"/>
        </w:rPr>
        <w:t xml:space="preserve">, </w:t>
      </w:r>
      <w:ins w:id="0" w:author="Autor">
        <w:r w:rsidR="00DA0877">
          <w:rPr>
            <w:rFonts w:asciiTheme="minorHAnsi" w:hAnsiTheme="minorHAnsi" w:cstheme="minorHAnsi"/>
            <w:sz w:val="20"/>
            <w:szCs w:val="20"/>
            <w:lang w:val="es-ES_tradnl"/>
          </w:rPr>
          <w:t>al igual que en los vinos blancos de esta categoría que tengan una edad superior a los tres años.</w:t>
        </w:r>
      </w:ins>
    </w:p>
    <w:p w14:paraId="13980649"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p>
    <w:p w14:paraId="4A35EB05" w14:textId="77777777" w:rsidR="00B31CC0" w:rsidRPr="00B31CC0" w:rsidRDefault="00B31CC0" w:rsidP="00B31CC0">
      <w:pPr>
        <w:numPr>
          <w:ilvl w:val="2"/>
          <w:numId w:val="27"/>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Olfativa</w:t>
      </w:r>
    </w:p>
    <w:p w14:paraId="11860A1E"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 xml:space="preserve">Presencia de aromas de “otras frutas” </w:t>
      </w:r>
      <w:r w:rsidRPr="00B31CC0">
        <w:rPr>
          <w:rFonts w:asciiTheme="minorHAnsi" w:hAnsiTheme="minorHAnsi" w:cstheme="minorHAnsi"/>
          <w:strike/>
          <w:color w:val="FF0000"/>
          <w:sz w:val="20"/>
          <w:szCs w:val="20"/>
          <w:lang w:val="es-ES_tradnl"/>
        </w:rPr>
        <w:t>frescas o compotadas</w:t>
      </w:r>
      <w:r w:rsidRPr="00B31CC0">
        <w:rPr>
          <w:rFonts w:asciiTheme="minorHAnsi" w:hAnsiTheme="minorHAnsi" w:cstheme="minorHAnsi"/>
          <w:color w:val="FF0000"/>
          <w:sz w:val="20"/>
          <w:szCs w:val="20"/>
          <w:lang w:val="es-ES_tradnl"/>
        </w:rPr>
        <w:t xml:space="preserve"> </w:t>
      </w:r>
      <w:r w:rsidRPr="00B31CC0">
        <w:rPr>
          <w:rFonts w:asciiTheme="minorHAnsi" w:hAnsiTheme="minorHAnsi" w:cstheme="minorHAnsi"/>
          <w:sz w:val="20"/>
          <w:szCs w:val="20"/>
          <w:lang w:val="es-ES_tradnl"/>
        </w:rPr>
        <w:t>con presencia de aromas procedentes de la madera. En el caso de los “Reservas” y “Grandes Reservas” es prescindible la presencia de fruta.</w:t>
      </w:r>
    </w:p>
    <w:p w14:paraId="5E3ED892" w14:textId="77777777" w:rsidR="00B31CC0" w:rsidRPr="00B31CC0" w:rsidRDefault="00B31CC0" w:rsidP="00B31CC0">
      <w:pPr>
        <w:spacing w:line="360" w:lineRule="exact"/>
        <w:jc w:val="both"/>
        <w:rPr>
          <w:rFonts w:asciiTheme="minorHAnsi" w:hAnsiTheme="minorHAnsi" w:cstheme="minorHAnsi"/>
          <w:sz w:val="20"/>
          <w:szCs w:val="20"/>
          <w:lang w:val="es-ES_tradnl"/>
        </w:rPr>
      </w:pPr>
    </w:p>
    <w:p w14:paraId="2C07314E" w14:textId="77777777" w:rsidR="00B31CC0" w:rsidRPr="00B31CC0" w:rsidRDefault="00B31CC0" w:rsidP="00B31CC0">
      <w:pPr>
        <w:numPr>
          <w:ilvl w:val="2"/>
          <w:numId w:val="27"/>
        </w:numPr>
        <w:spacing w:line="360" w:lineRule="exact"/>
        <w:jc w:val="both"/>
        <w:rPr>
          <w:rFonts w:asciiTheme="minorHAnsi" w:hAnsiTheme="minorHAnsi" w:cstheme="minorHAnsi"/>
          <w:sz w:val="20"/>
          <w:szCs w:val="20"/>
          <w:u w:val="single"/>
          <w:lang w:val="es-ES_tradnl"/>
        </w:rPr>
      </w:pPr>
      <w:r w:rsidRPr="00B31CC0">
        <w:rPr>
          <w:rFonts w:asciiTheme="minorHAnsi" w:hAnsiTheme="minorHAnsi" w:cstheme="minorHAnsi"/>
          <w:sz w:val="20"/>
          <w:szCs w:val="20"/>
          <w:u w:val="single"/>
          <w:lang w:val="es-ES_tradnl"/>
        </w:rPr>
        <w:t>Fase Gustativa</w:t>
      </w:r>
    </w:p>
    <w:p w14:paraId="2AFB5621" w14:textId="77777777" w:rsidR="00B31CC0" w:rsidRPr="00B31CC0" w:rsidRDefault="00B31CC0" w:rsidP="00B31CC0">
      <w:pPr>
        <w:spacing w:line="360" w:lineRule="exact"/>
        <w:ind w:left="1416"/>
        <w:jc w:val="both"/>
        <w:rPr>
          <w:rFonts w:asciiTheme="minorHAnsi" w:hAnsiTheme="minorHAnsi" w:cstheme="minorHAnsi"/>
          <w:sz w:val="20"/>
          <w:szCs w:val="20"/>
          <w:lang w:val="es-ES_tradnl"/>
        </w:rPr>
      </w:pPr>
      <w:r w:rsidRPr="00B31CC0">
        <w:rPr>
          <w:rFonts w:asciiTheme="minorHAnsi" w:hAnsiTheme="minorHAnsi" w:cstheme="minorHAnsi"/>
          <w:sz w:val="20"/>
          <w:szCs w:val="20"/>
          <w:lang w:val="es-ES_tradnl"/>
        </w:rPr>
        <w:t>Equilibrados y frescos con una acidez media o alta y con cuerpo bajo o medio.</w:t>
      </w:r>
    </w:p>
    <w:p w14:paraId="7CFD5670" w14:textId="77777777" w:rsidR="00B40637" w:rsidRPr="00B31CC0" w:rsidRDefault="00B40637" w:rsidP="00B40637">
      <w:pPr>
        <w:pStyle w:val="Prrafodelista"/>
        <w:spacing w:before="120" w:after="240" w:line="320" w:lineRule="exact"/>
        <w:ind w:left="1776"/>
        <w:jc w:val="both"/>
        <w:rPr>
          <w:rFonts w:ascii="Calibri" w:hAnsi="Calibri"/>
          <w:b/>
          <w:i/>
          <w:lang w:val="es-ES_tradnl"/>
        </w:rPr>
      </w:pPr>
    </w:p>
    <w:p w14:paraId="1DE9F343" w14:textId="77777777" w:rsidR="00B40637" w:rsidRPr="007D71BB" w:rsidRDefault="00B40637" w:rsidP="007D71BB">
      <w:pPr>
        <w:pStyle w:val="Textbody"/>
        <w:numPr>
          <w:ilvl w:val="0"/>
          <w:numId w:val="12"/>
        </w:numPr>
        <w:rPr>
          <w:rFonts w:ascii="Calibri" w:hAnsi="Calibri"/>
          <w:b/>
          <w:i/>
        </w:rPr>
      </w:pPr>
      <w:r w:rsidRPr="007D71BB">
        <w:rPr>
          <w:rFonts w:ascii="Calibri" w:hAnsi="Calibri"/>
          <w:b/>
          <w:i/>
        </w:rPr>
        <w:t>Características analíticas:</w:t>
      </w:r>
    </w:p>
    <w:p w14:paraId="33260C76" w14:textId="7E4BEF50" w:rsidR="004F5D26" w:rsidRDefault="004F5D26" w:rsidP="00B40637">
      <w:pPr>
        <w:pStyle w:val="Prrafodelista"/>
        <w:spacing w:before="120" w:after="240" w:line="320" w:lineRule="exact"/>
        <w:jc w:val="both"/>
        <w:rPr>
          <w:rFonts w:ascii="Calibri" w:hAnsi="Calibri"/>
          <w:i/>
        </w:rPr>
      </w:pPr>
    </w:p>
    <w:tbl>
      <w:tblPr>
        <w:tblStyle w:val="Tablaconcuadrcula"/>
        <w:tblW w:w="592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82"/>
        <w:gridCol w:w="2743"/>
        <w:gridCol w:w="1896"/>
      </w:tblGrid>
      <w:tr w:rsidR="00B40637" w14:paraId="1E59905E" w14:textId="77777777" w:rsidTr="00DB40BB">
        <w:trPr>
          <w:trHeight w:val="499"/>
          <w:jc w:val="center"/>
        </w:trPr>
        <w:tc>
          <w:tcPr>
            <w:tcW w:w="4025" w:type="dxa"/>
            <w:gridSpan w:val="2"/>
            <w:vAlign w:val="center"/>
          </w:tcPr>
          <w:p w14:paraId="55B8CA68" w14:textId="77777777" w:rsidR="00B40637" w:rsidRPr="002C7C63" w:rsidRDefault="004F5D26" w:rsidP="00DB40BB">
            <w:pPr>
              <w:pStyle w:val="Textbody"/>
              <w:spacing w:after="0" w:line="240" w:lineRule="atLeast"/>
              <w:ind w:left="360" w:firstLine="0"/>
              <w:rPr>
                <w:b/>
                <w:i/>
                <w:sz w:val="20"/>
                <w:szCs w:val="20"/>
                <w:u w:val="single"/>
              </w:rPr>
            </w:pPr>
            <w:r>
              <w:rPr>
                <w:rFonts w:ascii="Calibri" w:hAnsi="Calibri"/>
                <w:i/>
              </w:rPr>
              <w:br w:type="page"/>
            </w:r>
            <w:r w:rsidR="00B40637" w:rsidRPr="002C7C63">
              <w:rPr>
                <w:b/>
                <w:i/>
                <w:sz w:val="20"/>
                <w:szCs w:val="20"/>
                <w:u w:val="single"/>
              </w:rPr>
              <w:t>Parámetro analítico</w:t>
            </w:r>
          </w:p>
        </w:tc>
        <w:tc>
          <w:tcPr>
            <w:tcW w:w="1896" w:type="dxa"/>
            <w:vAlign w:val="center"/>
          </w:tcPr>
          <w:p w14:paraId="2D39D2D2" w14:textId="18D018F8" w:rsidR="00B40637" w:rsidRPr="0052624C" w:rsidRDefault="00B40637" w:rsidP="00DB40BB">
            <w:pPr>
              <w:pStyle w:val="Textbody"/>
              <w:spacing w:after="0" w:line="240" w:lineRule="atLeast"/>
              <w:ind w:firstLine="0"/>
              <w:jc w:val="center"/>
              <w:rPr>
                <w:b/>
                <w:sz w:val="16"/>
                <w:szCs w:val="16"/>
              </w:rPr>
            </w:pPr>
            <w:r w:rsidRPr="0052624C">
              <w:rPr>
                <w:b/>
                <w:sz w:val="16"/>
                <w:szCs w:val="16"/>
              </w:rPr>
              <w:t xml:space="preserve">VINOS </w:t>
            </w:r>
            <w:r w:rsidR="00140BA0">
              <w:rPr>
                <w:b/>
                <w:sz w:val="16"/>
                <w:szCs w:val="16"/>
              </w:rPr>
              <w:t>TINTOS</w:t>
            </w:r>
          </w:p>
        </w:tc>
      </w:tr>
      <w:tr w:rsidR="00B40637" w:rsidRPr="00FD53CE" w14:paraId="254CE06A" w14:textId="77777777" w:rsidTr="00DB40BB">
        <w:trPr>
          <w:trHeight w:val="505"/>
          <w:jc w:val="center"/>
        </w:trPr>
        <w:tc>
          <w:tcPr>
            <w:tcW w:w="4025" w:type="dxa"/>
            <w:gridSpan w:val="2"/>
            <w:vAlign w:val="center"/>
          </w:tcPr>
          <w:p w14:paraId="6D0423F6" w14:textId="77777777" w:rsidR="00B40637" w:rsidRPr="0052624C" w:rsidRDefault="00B40637" w:rsidP="00DB40BB">
            <w:pPr>
              <w:pStyle w:val="Textbody"/>
              <w:spacing w:after="0" w:line="240" w:lineRule="atLeast"/>
              <w:ind w:firstLine="0"/>
              <w:rPr>
                <w:i/>
                <w:sz w:val="18"/>
                <w:szCs w:val="18"/>
              </w:rPr>
            </w:pPr>
            <w:r w:rsidRPr="0052624C">
              <w:rPr>
                <w:i/>
                <w:sz w:val="18"/>
                <w:szCs w:val="18"/>
              </w:rPr>
              <w:t xml:space="preserve">Grado alcohólico </w:t>
            </w:r>
            <w:r>
              <w:rPr>
                <w:i/>
                <w:sz w:val="18"/>
                <w:szCs w:val="18"/>
              </w:rPr>
              <w:t xml:space="preserve">volumétrico </w:t>
            </w:r>
            <w:r w:rsidRPr="0052624C">
              <w:rPr>
                <w:i/>
                <w:sz w:val="18"/>
                <w:szCs w:val="18"/>
              </w:rPr>
              <w:t xml:space="preserve">total </w:t>
            </w:r>
            <w:r>
              <w:rPr>
                <w:i/>
                <w:sz w:val="18"/>
                <w:szCs w:val="18"/>
              </w:rPr>
              <w:t xml:space="preserve">máximo </w:t>
            </w:r>
            <w:r w:rsidRPr="0052624C">
              <w:rPr>
                <w:i/>
                <w:sz w:val="18"/>
                <w:szCs w:val="18"/>
              </w:rPr>
              <w:t>(%)</w:t>
            </w:r>
          </w:p>
        </w:tc>
        <w:tc>
          <w:tcPr>
            <w:tcW w:w="1896" w:type="dxa"/>
            <w:vAlign w:val="center"/>
          </w:tcPr>
          <w:p w14:paraId="52E48EF3" w14:textId="77777777" w:rsidR="00B40637" w:rsidRPr="0024345D" w:rsidRDefault="00B40637" w:rsidP="00140BA0">
            <w:pPr>
              <w:pStyle w:val="Textbody"/>
              <w:spacing w:after="0" w:line="240" w:lineRule="atLeast"/>
              <w:ind w:firstLine="0"/>
              <w:jc w:val="right"/>
              <w:rPr>
                <w:sz w:val="18"/>
                <w:szCs w:val="18"/>
              </w:rPr>
            </w:pPr>
          </w:p>
        </w:tc>
      </w:tr>
      <w:tr w:rsidR="00B40637" w:rsidRPr="00487736" w14:paraId="5ED93F38" w14:textId="77777777" w:rsidTr="00DB40BB">
        <w:trPr>
          <w:trHeight w:val="543"/>
          <w:jc w:val="center"/>
        </w:trPr>
        <w:tc>
          <w:tcPr>
            <w:tcW w:w="4025" w:type="dxa"/>
            <w:gridSpan w:val="2"/>
            <w:vAlign w:val="center"/>
          </w:tcPr>
          <w:p w14:paraId="1149F7B6" w14:textId="77777777" w:rsidR="00B40637" w:rsidRPr="0052624C" w:rsidRDefault="00B40637" w:rsidP="00DB40BB">
            <w:pPr>
              <w:pStyle w:val="Textbody"/>
              <w:spacing w:after="0" w:line="240" w:lineRule="atLeast"/>
              <w:ind w:firstLine="0"/>
              <w:rPr>
                <w:i/>
                <w:sz w:val="18"/>
                <w:szCs w:val="18"/>
              </w:rPr>
            </w:pPr>
            <w:r w:rsidRPr="0052624C">
              <w:rPr>
                <w:i/>
                <w:sz w:val="18"/>
                <w:szCs w:val="18"/>
              </w:rPr>
              <w:t xml:space="preserve">Grado alcohólico volumétrico adquirido </w:t>
            </w:r>
            <w:r>
              <w:rPr>
                <w:i/>
                <w:sz w:val="18"/>
                <w:szCs w:val="18"/>
              </w:rPr>
              <w:t xml:space="preserve"> mínimo </w:t>
            </w:r>
            <w:r w:rsidRPr="0052624C">
              <w:rPr>
                <w:i/>
                <w:sz w:val="18"/>
                <w:szCs w:val="18"/>
              </w:rPr>
              <w:t>(%)</w:t>
            </w:r>
          </w:p>
        </w:tc>
        <w:tc>
          <w:tcPr>
            <w:tcW w:w="1896" w:type="dxa"/>
            <w:vAlign w:val="center"/>
          </w:tcPr>
          <w:p w14:paraId="5DB0B33E" w14:textId="7FAD743C" w:rsidR="00B40637" w:rsidRPr="0024345D" w:rsidRDefault="005C687B" w:rsidP="00140BA0">
            <w:pPr>
              <w:pStyle w:val="Textbody"/>
              <w:spacing w:after="0" w:line="240" w:lineRule="atLeast"/>
              <w:ind w:firstLine="0"/>
              <w:jc w:val="right"/>
              <w:rPr>
                <w:sz w:val="18"/>
                <w:szCs w:val="18"/>
              </w:rPr>
            </w:pPr>
            <w:r w:rsidRPr="005C687B">
              <w:rPr>
                <w:sz w:val="18"/>
                <w:szCs w:val="18"/>
                <w:lang w:val="es-ES_tradnl"/>
              </w:rPr>
              <w:t>11,5</w:t>
            </w:r>
          </w:p>
        </w:tc>
      </w:tr>
      <w:tr w:rsidR="00B40637" w:rsidRPr="00B31CC0" w14:paraId="5DF1C226" w14:textId="77777777" w:rsidTr="00DB40BB">
        <w:trPr>
          <w:trHeight w:val="535"/>
          <w:jc w:val="center"/>
        </w:trPr>
        <w:tc>
          <w:tcPr>
            <w:tcW w:w="4025" w:type="dxa"/>
            <w:gridSpan w:val="2"/>
            <w:vAlign w:val="center"/>
          </w:tcPr>
          <w:p w14:paraId="4F5B1E2F" w14:textId="77777777" w:rsidR="00B40637" w:rsidRPr="0052624C" w:rsidRDefault="00B40637" w:rsidP="00DB40BB">
            <w:pPr>
              <w:pStyle w:val="Textbody"/>
              <w:spacing w:after="0" w:line="240" w:lineRule="atLeast"/>
              <w:ind w:firstLine="0"/>
              <w:rPr>
                <w:i/>
                <w:sz w:val="18"/>
                <w:szCs w:val="18"/>
              </w:rPr>
            </w:pPr>
            <w:r w:rsidRPr="0052624C">
              <w:rPr>
                <w:i/>
                <w:sz w:val="18"/>
                <w:szCs w:val="18"/>
              </w:rPr>
              <w:t>Azúcares reductores totales</w:t>
            </w:r>
            <w:r>
              <w:rPr>
                <w:i/>
                <w:sz w:val="18"/>
                <w:szCs w:val="18"/>
              </w:rPr>
              <w:t xml:space="preserve"> máximos</w:t>
            </w:r>
            <w:r w:rsidRPr="0052624C">
              <w:rPr>
                <w:i/>
                <w:sz w:val="18"/>
                <w:szCs w:val="18"/>
              </w:rPr>
              <w:t xml:space="preserve"> (g/l)</w:t>
            </w:r>
          </w:p>
        </w:tc>
        <w:tc>
          <w:tcPr>
            <w:tcW w:w="1896" w:type="dxa"/>
            <w:vAlign w:val="center"/>
          </w:tcPr>
          <w:p w14:paraId="75A1DEEB" w14:textId="2C6C87E7" w:rsidR="00B40637" w:rsidRPr="0024345D" w:rsidRDefault="00140BA0" w:rsidP="00140BA0">
            <w:pPr>
              <w:pStyle w:val="Textbody"/>
              <w:spacing w:after="0" w:line="240" w:lineRule="atLeast"/>
              <w:ind w:firstLine="0"/>
              <w:jc w:val="right"/>
              <w:rPr>
                <w:sz w:val="18"/>
                <w:szCs w:val="18"/>
              </w:rPr>
            </w:pPr>
            <w:r>
              <w:rPr>
                <w:sz w:val="18"/>
                <w:szCs w:val="18"/>
              </w:rPr>
              <w:t>4,0</w:t>
            </w:r>
          </w:p>
        </w:tc>
      </w:tr>
      <w:tr w:rsidR="00B40637" w14:paraId="7028BFDB" w14:textId="77777777" w:rsidTr="00DB40BB">
        <w:trPr>
          <w:trHeight w:val="368"/>
          <w:jc w:val="center"/>
        </w:trPr>
        <w:tc>
          <w:tcPr>
            <w:tcW w:w="1282" w:type="dxa"/>
            <w:vMerge w:val="restart"/>
            <w:vAlign w:val="center"/>
          </w:tcPr>
          <w:p w14:paraId="1EB2117C" w14:textId="77777777" w:rsidR="00B40637" w:rsidRPr="0052624C" w:rsidRDefault="00B40637" w:rsidP="00DB40BB">
            <w:pPr>
              <w:pStyle w:val="Textbody"/>
              <w:spacing w:after="0" w:line="240" w:lineRule="atLeast"/>
              <w:ind w:firstLine="0"/>
              <w:rPr>
                <w:i/>
                <w:sz w:val="18"/>
                <w:szCs w:val="18"/>
              </w:rPr>
            </w:pPr>
            <w:r w:rsidRPr="0052624C">
              <w:rPr>
                <w:i/>
                <w:sz w:val="18"/>
                <w:szCs w:val="18"/>
              </w:rPr>
              <w:t>Acidez total</w:t>
            </w:r>
            <w:r>
              <w:rPr>
                <w:i/>
                <w:sz w:val="18"/>
                <w:szCs w:val="18"/>
              </w:rPr>
              <w:t xml:space="preserve"> mínima</w:t>
            </w:r>
          </w:p>
        </w:tc>
        <w:tc>
          <w:tcPr>
            <w:tcW w:w="2743" w:type="dxa"/>
            <w:vAlign w:val="center"/>
          </w:tcPr>
          <w:p w14:paraId="3055882E" w14:textId="77777777" w:rsidR="00B40637" w:rsidRPr="00B86E9D" w:rsidRDefault="00B40637" w:rsidP="00DB40BB">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1896" w:type="dxa"/>
            <w:vAlign w:val="center"/>
          </w:tcPr>
          <w:p w14:paraId="5C562726" w14:textId="77777777" w:rsidR="00B40637" w:rsidRPr="0024345D" w:rsidRDefault="00B40637" w:rsidP="00140BA0">
            <w:pPr>
              <w:pStyle w:val="Textbody"/>
              <w:spacing w:after="0" w:line="240" w:lineRule="atLeast"/>
              <w:ind w:firstLine="0"/>
              <w:jc w:val="right"/>
              <w:rPr>
                <w:sz w:val="18"/>
                <w:szCs w:val="18"/>
              </w:rPr>
            </w:pPr>
          </w:p>
        </w:tc>
      </w:tr>
      <w:tr w:rsidR="00B40637" w14:paraId="4FBBB2AE" w14:textId="77777777" w:rsidTr="00DB40BB">
        <w:trPr>
          <w:trHeight w:val="368"/>
          <w:jc w:val="center"/>
        </w:trPr>
        <w:tc>
          <w:tcPr>
            <w:tcW w:w="1282" w:type="dxa"/>
            <w:vMerge/>
            <w:vAlign w:val="center"/>
          </w:tcPr>
          <w:p w14:paraId="665539B4" w14:textId="77777777" w:rsidR="00B40637" w:rsidRPr="0052624C" w:rsidRDefault="00B40637" w:rsidP="00DB40BB">
            <w:pPr>
              <w:pStyle w:val="Textbody"/>
              <w:spacing w:after="0" w:line="240" w:lineRule="atLeast"/>
              <w:ind w:firstLine="0"/>
              <w:rPr>
                <w:i/>
                <w:sz w:val="18"/>
                <w:szCs w:val="18"/>
              </w:rPr>
            </w:pPr>
          </w:p>
        </w:tc>
        <w:tc>
          <w:tcPr>
            <w:tcW w:w="2743" w:type="dxa"/>
            <w:vAlign w:val="center"/>
          </w:tcPr>
          <w:p w14:paraId="6E93A60C" w14:textId="77777777" w:rsidR="00B40637" w:rsidRDefault="00B40637" w:rsidP="00DB40BB">
            <w:pPr>
              <w:pStyle w:val="Textbody"/>
              <w:spacing w:after="0" w:line="240" w:lineRule="atLeast"/>
              <w:ind w:firstLine="0"/>
              <w:rPr>
                <w:i/>
                <w:sz w:val="18"/>
                <w:szCs w:val="18"/>
              </w:rPr>
            </w:pPr>
            <w:r w:rsidRPr="00B86E9D">
              <w:rPr>
                <w:i/>
                <w:sz w:val="16"/>
                <w:szCs w:val="16"/>
              </w:rPr>
              <w:t xml:space="preserve">(g/l </w:t>
            </w:r>
            <w:r>
              <w:rPr>
                <w:i/>
                <w:sz w:val="16"/>
                <w:szCs w:val="16"/>
              </w:rPr>
              <w:t>Ac</w:t>
            </w:r>
            <w:r w:rsidRPr="00B86E9D">
              <w:rPr>
                <w:i/>
                <w:sz w:val="16"/>
                <w:szCs w:val="16"/>
              </w:rPr>
              <w:t xml:space="preserve"> </w:t>
            </w:r>
            <w:r>
              <w:rPr>
                <w:i/>
                <w:sz w:val="16"/>
                <w:szCs w:val="16"/>
              </w:rPr>
              <w:t>T</w:t>
            </w:r>
            <w:r w:rsidRPr="00B86E9D">
              <w:rPr>
                <w:i/>
                <w:sz w:val="16"/>
                <w:szCs w:val="16"/>
              </w:rPr>
              <w:t>artárico)</w:t>
            </w:r>
          </w:p>
        </w:tc>
        <w:tc>
          <w:tcPr>
            <w:tcW w:w="1896" w:type="dxa"/>
            <w:vAlign w:val="center"/>
          </w:tcPr>
          <w:p w14:paraId="31561DA3" w14:textId="3676313C" w:rsidR="00B40637" w:rsidRPr="0024345D" w:rsidRDefault="00140BA0" w:rsidP="00140BA0">
            <w:pPr>
              <w:pStyle w:val="Textbody"/>
              <w:spacing w:after="0" w:line="240" w:lineRule="atLeast"/>
              <w:ind w:firstLine="0"/>
              <w:jc w:val="right"/>
              <w:rPr>
                <w:sz w:val="18"/>
                <w:szCs w:val="18"/>
              </w:rPr>
            </w:pPr>
            <w:r>
              <w:rPr>
                <w:sz w:val="18"/>
                <w:szCs w:val="18"/>
              </w:rPr>
              <w:t>4,0</w:t>
            </w:r>
          </w:p>
        </w:tc>
      </w:tr>
      <w:tr w:rsidR="00B40637" w14:paraId="7BD7E359" w14:textId="77777777" w:rsidTr="00DB40BB">
        <w:trPr>
          <w:trHeight w:val="368"/>
          <w:jc w:val="center"/>
        </w:trPr>
        <w:tc>
          <w:tcPr>
            <w:tcW w:w="1282" w:type="dxa"/>
            <w:vMerge w:val="restart"/>
            <w:vAlign w:val="center"/>
          </w:tcPr>
          <w:p w14:paraId="6EC2AD73" w14:textId="77777777" w:rsidR="00B40637" w:rsidRPr="0052624C" w:rsidRDefault="00B40637" w:rsidP="00DB40BB">
            <w:pPr>
              <w:pStyle w:val="Textbody"/>
              <w:spacing w:after="0" w:line="240" w:lineRule="atLeast"/>
              <w:ind w:firstLine="0"/>
              <w:rPr>
                <w:i/>
                <w:sz w:val="18"/>
                <w:szCs w:val="18"/>
              </w:rPr>
            </w:pPr>
            <w:r w:rsidRPr="0052624C">
              <w:rPr>
                <w:i/>
                <w:sz w:val="18"/>
                <w:szCs w:val="18"/>
              </w:rPr>
              <w:t>Acidez volátil</w:t>
            </w:r>
            <w:r>
              <w:rPr>
                <w:i/>
                <w:sz w:val="18"/>
                <w:szCs w:val="18"/>
              </w:rPr>
              <w:t xml:space="preserve"> máxima </w:t>
            </w:r>
            <w:r w:rsidRPr="00C75A9D">
              <w:rPr>
                <w:i/>
                <w:sz w:val="18"/>
                <w:szCs w:val="18"/>
                <w:vertAlign w:val="subscript"/>
              </w:rPr>
              <w:t>(1)</w:t>
            </w:r>
          </w:p>
        </w:tc>
        <w:tc>
          <w:tcPr>
            <w:tcW w:w="2743" w:type="dxa"/>
            <w:vAlign w:val="center"/>
          </w:tcPr>
          <w:p w14:paraId="3D8518BA" w14:textId="77777777" w:rsidR="00B40637" w:rsidRPr="00B86E9D" w:rsidRDefault="00B40637" w:rsidP="00DB40BB">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1896" w:type="dxa"/>
            <w:vAlign w:val="center"/>
          </w:tcPr>
          <w:p w14:paraId="36126C77" w14:textId="1DC3D2C9" w:rsidR="00B40637" w:rsidRPr="0024345D" w:rsidRDefault="00140BA0" w:rsidP="00140BA0">
            <w:pPr>
              <w:pStyle w:val="Textbody"/>
              <w:spacing w:after="0" w:line="240" w:lineRule="atLeast"/>
              <w:ind w:firstLine="0"/>
              <w:jc w:val="right"/>
              <w:rPr>
                <w:sz w:val="18"/>
                <w:szCs w:val="18"/>
              </w:rPr>
            </w:pPr>
            <w:r>
              <w:rPr>
                <w:sz w:val="18"/>
                <w:szCs w:val="18"/>
              </w:rPr>
              <w:t>0,833</w:t>
            </w:r>
          </w:p>
        </w:tc>
      </w:tr>
      <w:tr w:rsidR="00B40637" w14:paraId="79FF3946" w14:textId="77777777" w:rsidTr="00DB40BB">
        <w:trPr>
          <w:trHeight w:val="368"/>
          <w:jc w:val="center"/>
        </w:trPr>
        <w:tc>
          <w:tcPr>
            <w:tcW w:w="1282" w:type="dxa"/>
            <w:vMerge/>
            <w:vAlign w:val="center"/>
          </w:tcPr>
          <w:p w14:paraId="2439D089" w14:textId="77777777" w:rsidR="00B40637" w:rsidRPr="0052624C" w:rsidRDefault="00B40637" w:rsidP="00DB40BB">
            <w:pPr>
              <w:pStyle w:val="Textbody"/>
              <w:spacing w:after="0" w:line="240" w:lineRule="atLeast"/>
              <w:ind w:firstLine="0"/>
              <w:rPr>
                <w:i/>
                <w:sz w:val="18"/>
                <w:szCs w:val="18"/>
              </w:rPr>
            </w:pPr>
          </w:p>
        </w:tc>
        <w:tc>
          <w:tcPr>
            <w:tcW w:w="2743" w:type="dxa"/>
            <w:vAlign w:val="center"/>
          </w:tcPr>
          <w:p w14:paraId="5901CD58" w14:textId="77777777" w:rsidR="00B40637" w:rsidRPr="00B86E9D" w:rsidRDefault="00B40637" w:rsidP="00DB40BB">
            <w:pPr>
              <w:pStyle w:val="Textbody"/>
              <w:spacing w:after="0" w:line="240" w:lineRule="atLeast"/>
              <w:ind w:firstLine="0"/>
              <w:rPr>
                <w:i/>
                <w:sz w:val="16"/>
                <w:szCs w:val="16"/>
              </w:rPr>
            </w:pPr>
            <w:r w:rsidRPr="00B86E9D">
              <w:rPr>
                <w:i/>
                <w:sz w:val="16"/>
                <w:szCs w:val="16"/>
              </w:rPr>
              <w:t xml:space="preserve">(g/l </w:t>
            </w:r>
            <w:r>
              <w:rPr>
                <w:i/>
                <w:sz w:val="16"/>
                <w:szCs w:val="16"/>
              </w:rPr>
              <w:t>Ac</w:t>
            </w:r>
            <w:r w:rsidRPr="00B86E9D">
              <w:rPr>
                <w:i/>
                <w:sz w:val="16"/>
                <w:szCs w:val="16"/>
              </w:rPr>
              <w:t xml:space="preserve"> </w:t>
            </w:r>
            <w:r>
              <w:rPr>
                <w:i/>
                <w:sz w:val="16"/>
                <w:szCs w:val="16"/>
              </w:rPr>
              <w:t>Acético</w:t>
            </w:r>
            <w:r w:rsidRPr="00B86E9D">
              <w:rPr>
                <w:i/>
                <w:sz w:val="16"/>
                <w:szCs w:val="16"/>
              </w:rPr>
              <w:t>)</w:t>
            </w:r>
          </w:p>
        </w:tc>
        <w:tc>
          <w:tcPr>
            <w:tcW w:w="1896" w:type="dxa"/>
            <w:vAlign w:val="center"/>
          </w:tcPr>
          <w:p w14:paraId="352F7DF0" w14:textId="02C35373" w:rsidR="00B40637" w:rsidRPr="0024345D" w:rsidRDefault="00140BA0" w:rsidP="00140BA0">
            <w:pPr>
              <w:pStyle w:val="Textbody"/>
              <w:spacing w:after="0" w:line="240" w:lineRule="atLeast"/>
              <w:ind w:firstLine="0"/>
              <w:jc w:val="right"/>
              <w:rPr>
                <w:sz w:val="18"/>
                <w:szCs w:val="18"/>
              </w:rPr>
            </w:pPr>
            <w:r>
              <w:rPr>
                <w:sz w:val="18"/>
                <w:szCs w:val="18"/>
              </w:rPr>
              <w:t>0,05</w:t>
            </w:r>
          </w:p>
        </w:tc>
      </w:tr>
      <w:tr w:rsidR="00B40637" w:rsidRPr="00B31CC0" w14:paraId="142315BA" w14:textId="77777777" w:rsidTr="00DB40BB">
        <w:trPr>
          <w:trHeight w:val="651"/>
          <w:jc w:val="center"/>
        </w:trPr>
        <w:tc>
          <w:tcPr>
            <w:tcW w:w="4025" w:type="dxa"/>
            <w:gridSpan w:val="2"/>
            <w:vAlign w:val="center"/>
          </w:tcPr>
          <w:p w14:paraId="4F453182" w14:textId="77777777" w:rsidR="00B40637" w:rsidRPr="00B86E9D" w:rsidRDefault="00B40637" w:rsidP="00DB40BB">
            <w:pPr>
              <w:pStyle w:val="Textbody"/>
              <w:spacing w:after="0" w:line="240" w:lineRule="atLeast"/>
              <w:ind w:firstLine="0"/>
              <w:rPr>
                <w:i/>
                <w:sz w:val="18"/>
                <w:szCs w:val="18"/>
              </w:rPr>
            </w:pPr>
            <w:r>
              <w:rPr>
                <w:i/>
                <w:sz w:val="18"/>
                <w:szCs w:val="18"/>
              </w:rPr>
              <w:t>Anhídrido sulfuroso total máximo</w:t>
            </w:r>
          </w:p>
          <w:p w14:paraId="2C892477" w14:textId="77777777" w:rsidR="00B40637" w:rsidRPr="00B86E9D" w:rsidRDefault="00B40637" w:rsidP="00DB40BB">
            <w:pPr>
              <w:pStyle w:val="Textbody"/>
              <w:spacing w:after="0" w:line="240" w:lineRule="atLeast"/>
              <w:ind w:firstLine="0"/>
              <w:rPr>
                <w:i/>
                <w:sz w:val="18"/>
                <w:szCs w:val="18"/>
              </w:rPr>
            </w:pPr>
            <w:r w:rsidRPr="00B86E9D">
              <w:rPr>
                <w:i/>
                <w:sz w:val="18"/>
                <w:szCs w:val="18"/>
              </w:rPr>
              <w:t>(mg/l)</w:t>
            </w:r>
          </w:p>
        </w:tc>
        <w:tc>
          <w:tcPr>
            <w:tcW w:w="1896" w:type="dxa"/>
            <w:vAlign w:val="center"/>
          </w:tcPr>
          <w:p w14:paraId="2448B3B6" w14:textId="741C573F" w:rsidR="00B40637" w:rsidRPr="00B86E9D" w:rsidRDefault="00140BA0" w:rsidP="00140BA0">
            <w:pPr>
              <w:pStyle w:val="Textbody"/>
              <w:spacing w:after="0" w:line="240" w:lineRule="atLeast"/>
              <w:ind w:firstLine="0"/>
              <w:jc w:val="right"/>
              <w:rPr>
                <w:sz w:val="18"/>
                <w:szCs w:val="18"/>
              </w:rPr>
            </w:pPr>
            <w:r>
              <w:rPr>
                <w:sz w:val="18"/>
                <w:szCs w:val="18"/>
              </w:rPr>
              <w:t>150</w:t>
            </w:r>
          </w:p>
        </w:tc>
      </w:tr>
    </w:tbl>
    <w:p w14:paraId="2105346C" w14:textId="3D63C99A" w:rsidR="00B40637" w:rsidRDefault="00B40637" w:rsidP="00B40637">
      <w:pPr>
        <w:pStyle w:val="Textbody"/>
        <w:rPr>
          <w:sz w:val="16"/>
          <w:szCs w:val="16"/>
        </w:rPr>
      </w:pPr>
    </w:p>
    <w:p w14:paraId="3839EFF0" w14:textId="21B69F9C" w:rsidR="00140BA0" w:rsidRDefault="00140BA0" w:rsidP="00B40637">
      <w:pPr>
        <w:pStyle w:val="Textbody"/>
        <w:rPr>
          <w:sz w:val="16"/>
          <w:szCs w:val="16"/>
        </w:rPr>
      </w:pPr>
    </w:p>
    <w:p w14:paraId="7615D9D8" w14:textId="63F83635" w:rsidR="00140BA0" w:rsidRDefault="00140BA0" w:rsidP="00B40637">
      <w:pPr>
        <w:pStyle w:val="Textbody"/>
        <w:rPr>
          <w:sz w:val="16"/>
          <w:szCs w:val="16"/>
        </w:rPr>
      </w:pPr>
    </w:p>
    <w:p w14:paraId="4444850B" w14:textId="77777777" w:rsidR="00A61EAE" w:rsidRDefault="00A61EAE" w:rsidP="00B40637">
      <w:pPr>
        <w:pStyle w:val="Textbody"/>
        <w:rPr>
          <w:sz w:val="16"/>
          <w:szCs w:val="16"/>
        </w:rPr>
      </w:pPr>
    </w:p>
    <w:tbl>
      <w:tblPr>
        <w:tblStyle w:val="Tablaconcuadrcula"/>
        <w:tblW w:w="592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82"/>
        <w:gridCol w:w="2743"/>
        <w:gridCol w:w="1896"/>
      </w:tblGrid>
      <w:tr w:rsidR="00A61EAE" w14:paraId="352B9940" w14:textId="77777777" w:rsidTr="00DB40BB">
        <w:trPr>
          <w:trHeight w:val="499"/>
          <w:jc w:val="center"/>
        </w:trPr>
        <w:tc>
          <w:tcPr>
            <w:tcW w:w="4025" w:type="dxa"/>
            <w:gridSpan w:val="2"/>
            <w:vAlign w:val="center"/>
          </w:tcPr>
          <w:p w14:paraId="07BEB60A" w14:textId="77777777" w:rsidR="00A61EAE" w:rsidRPr="002C7C63" w:rsidRDefault="00A61EAE" w:rsidP="00DB40BB">
            <w:pPr>
              <w:pStyle w:val="Textbody"/>
              <w:spacing w:after="0" w:line="240" w:lineRule="atLeast"/>
              <w:ind w:left="360" w:firstLine="0"/>
              <w:rPr>
                <w:b/>
                <w:i/>
                <w:sz w:val="20"/>
                <w:szCs w:val="20"/>
                <w:u w:val="single"/>
              </w:rPr>
            </w:pPr>
            <w:r>
              <w:rPr>
                <w:rFonts w:ascii="Calibri" w:hAnsi="Calibri"/>
                <w:i/>
              </w:rPr>
              <w:br w:type="page"/>
            </w:r>
            <w:r w:rsidRPr="002C7C63">
              <w:rPr>
                <w:b/>
                <w:i/>
                <w:sz w:val="20"/>
                <w:szCs w:val="20"/>
                <w:u w:val="single"/>
              </w:rPr>
              <w:t>Parámetro analítico</w:t>
            </w:r>
          </w:p>
        </w:tc>
        <w:tc>
          <w:tcPr>
            <w:tcW w:w="1896" w:type="dxa"/>
            <w:vAlign w:val="center"/>
          </w:tcPr>
          <w:p w14:paraId="3A5A4C3D" w14:textId="74BD9343" w:rsidR="00A61EAE" w:rsidRPr="00A61EAE" w:rsidRDefault="00A61EAE" w:rsidP="00DB40BB">
            <w:pPr>
              <w:pStyle w:val="Textbody"/>
              <w:spacing w:after="0" w:line="240" w:lineRule="atLeast"/>
              <w:ind w:firstLine="0"/>
              <w:jc w:val="center"/>
              <w:rPr>
                <w:b/>
                <w:sz w:val="14"/>
                <w:szCs w:val="14"/>
              </w:rPr>
            </w:pPr>
            <w:r w:rsidRPr="00A61EAE">
              <w:rPr>
                <w:b/>
                <w:sz w:val="14"/>
                <w:szCs w:val="14"/>
              </w:rPr>
              <w:t>VINOS ROSADOS/CLARETES</w:t>
            </w:r>
          </w:p>
        </w:tc>
      </w:tr>
      <w:tr w:rsidR="00A61EAE" w:rsidRPr="00FD53CE" w14:paraId="3D5C1B93" w14:textId="77777777" w:rsidTr="00DB40BB">
        <w:trPr>
          <w:trHeight w:val="505"/>
          <w:jc w:val="center"/>
        </w:trPr>
        <w:tc>
          <w:tcPr>
            <w:tcW w:w="4025" w:type="dxa"/>
            <w:gridSpan w:val="2"/>
            <w:vAlign w:val="center"/>
          </w:tcPr>
          <w:p w14:paraId="64A304F7" w14:textId="77777777" w:rsidR="00A61EAE" w:rsidRPr="0052624C" w:rsidRDefault="00A61EAE" w:rsidP="00DB40BB">
            <w:pPr>
              <w:pStyle w:val="Textbody"/>
              <w:spacing w:after="0" w:line="240" w:lineRule="atLeast"/>
              <w:ind w:firstLine="0"/>
              <w:rPr>
                <w:i/>
                <w:sz w:val="18"/>
                <w:szCs w:val="18"/>
              </w:rPr>
            </w:pPr>
            <w:r w:rsidRPr="0052624C">
              <w:rPr>
                <w:i/>
                <w:sz w:val="18"/>
                <w:szCs w:val="18"/>
              </w:rPr>
              <w:t xml:space="preserve">Grado alcohólico </w:t>
            </w:r>
            <w:r>
              <w:rPr>
                <w:i/>
                <w:sz w:val="18"/>
                <w:szCs w:val="18"/>
              </w:rPr>
              <w:t xml:space="preserve">volumétrico </w:t>
            </w:r>
            <w:r w:rsidRPr="0052624C">
              <w:rPr>
                <w:i/>
                <w:sz w:val="18"/>
                <w:szCs w:val="18"/>
              </w:rPr>
              <w:t xml:space="preserve">total </w:t>
            </w:r>
            <w:r>
              <w:rPr>
                <w:i/>
                <w:sz w:val="18"/>
                <w:szCs w:val="18"/>
              </w:rPr>
              <w:t xml:space="preserve">máximo </w:t>
            </w:r>
            <w:r w:rsidRPr="0052624C">
              <w:rPr>
                <w:i/>
                <w:sz w:val="18"/>
                <w:szCs w:val="18"/>
              </w:rPr>
              <w:t>(%)</w:t>
            </w:r>
          </w:p>
        </w:tc>
        <w:tc>
          <w:tcPr>
            <w:tcW w:w="1896" w:type="dxa"/>
            <w:vAlign w:val="center"/>
          </w:tcPr>
          <w:p w14:paraId="5D0253F7" w14:textId="77777777" w:rsidR="00A61EAE" w:rsidRPr="0024345D" w:rsidRDefault="00A61EAE" w:rsidP="00DB40BB">
            <w:pPr>
              <w:pStyle w:val="Textbody"/>
              <w:spacing w:after="0" w:line="240" w:lineRule="atLeast"/>
              <w:ind w:firstLine="0"/>
              <w:jc w:val="right"/>
              <w:rPr>
                <w:sz w:val="18"/>
                <w:szCs w:val="18"/>
              </w:rPr>
            </w:pPr>
          </w:p>
        </w:tc>
      </w:tr>
      <w:tr w:rsidR="00A61EAE" w:rsidRPr="00487736" w14:paraId="7D6590B3" w14:textId="77777777" w:rsidTr="00DB40BB">
        <w:trPr>
          <w:trHeight w:val="543"/>
          <w:jc w:val="center"/>
        </w:trPr>
        <w:tc>
          <w:tcPr>
            <w:tcW w:w="4025" w:type="dxa"/>
            <w:gridSpan w:val="2"/>
            <w:vAlign w:val="center"/>
          </w:tcPr>
          <w:p w14:paraId="119A9F03" w14:textId="77777777" w:rsidR="00A61EAE" w:rsidRPr="0052624C" w:rsidRDefault="00A61EAE" w:rsidP="00DB40BB">
            <w:pPr>
              <w:pStyle w:val="Textbody"/>
              <w:spacing w:after="0" w:line="240" w:lineRule="atLeast"/>
              <w:ind w:firstLine="0"/>
              <w:rPr>
                <w:i/>
                <w:sz w:val="18"/>
                <w:szCs w:val="18"/>
              </w:rPr>
            </w:pPr>
            <w:r w:rsidRPr="0052624C">
              <w:rPr>
                <w:i/>
                <w:sz w:val="18"/>
                <w:szCs w:val="18"/>
              </w:rPr>
              <w:t xml:space="preserve">Grado alcohólico volumétrico adquirido </w:t>
            </w:r>
            <w:r>
              <w:rPr>
                <w:i/>
                <w:sz w:val="18"/>
                <w:szCs w:val="18"/>
              </w:rPr>
              <w:t xml:space="preserve"> mínimo </w:t>
            </w:r>
            <w:r w:rsidRPr="0052624C">
              <w:rPr>
                <w:i/>
                <w:sz w:val="18"/>
                <w:szCs w:val="18"/>
              </w:rPr>
              <w:t>(%)</w:t>
            </w:r>
          </w:p>
        </w:tc>
        <w:tc>
          <w:tcPr>
            <w:tcW w:w="1896" w:type="dxa"/>
            <w:vAlign w:val="center"/>
          </w:tcPr>
          <w:p w14:paraId="73D2E9F0" w14:textId="4F8DD200" w:rsidR="00A61EAE" w:rsidRPr="0024345D" w:rsidRDefault="00A61EAE" w:rsidP="00DB40BB">
            <w:pPr>
              <w:pStyle w:val="Textbody"/>
              <w:spacing w:after="0" w:line="240" w:lineRule="atLeast"/>
              <w:ind w:firstLine="0"/>
              <w:jc w:val="right"/>
              <w:rPr>
                <w:sz w:val="18"/>
                <w:szCs w:val="18"/>
              </w:rPr>
            </w:pPr>
            <w:r w:rsidRPr="005C687B">
              <w:rPr>
                <w:sz w:val="18"/>
                <w:szCs w:val="18"/>
                <w:lang w:val="es-ES_tradnl"/>
              </w:rPr>
              <w:t>11,</w:t>
            </w:r>
            <w:r>
              <w:rPr>
                <w:sz w:val="18"/>
                <w:szCs w:val="18"/>
                <w:lang w:val="es-ES_tradnl"/>
              </w:rPr>
              <w:t>0</w:t>
            </w:r>
          </w:p>
        </w:tc>
      </w:tr>
      <w:tr w:rsidR="00A61EAE" w:rsidRPr="00B31CC0" w14:paraId="2D8BD3AF" w14:textId="77777777" w:rsidTr="00DB40BB">
        <w:trPr>
          <w:trHeight w:val="535"/>
          <w:jc w:val="center"/>
        </w:trPr>
        <w:tc>
          <w:tcPr>
            <w:tcW w:w="4025" w:type="dxa"/>
            <w:gridSpan w:val="2"/>
            <w:vAlign w:val="center"/>
          </w:tcPr>
          <w:p w14:paraId="3C6D0E40" w14:textId="77777777" w:rsidR="00A61EAE" w:rsidRPr="0052624C" w:rsidRDefault="00A61EAE" w:rsidP="00DB40BB">
            <w:pPr>
              <w:pStyle w:val="Textbody"/>
              <w:spacing w:after="0" w:line="240" w:lineRule="atLeast"/>
              <w:ind w:firstLine="0"/>
              <w:rPr>
                <w:i/>
                <w:sz w:val="18"/>
                <w:szCs w:val="18"/>
              </w:rPr>
            </w:pPr>
            <w:r w:rsidRPr="0052624C">
              <w:rPr>
                <w:i/>
                <w:sz w:val="18"/>
                <w:szCs w:val="18"/>
              </w:rPr>
              <w:t>Azúcares reductores totales</w:t>
            </w:r>
            <w:r>
              <w:rPr>
                <w:i/>
                <w:sz w:val="18"/>
                <w:szCs w:val="18"/>
              </w:rPr>
              <w:t xml:space="preserve"> máximos</w:t>
            </w:r>
            <w:r w:rsidRPr="0052624C">
              <w:rPr>
                <w:i/>
                <w:sz w:val="18"/>
                <w:szCs w:val="18"/>
              </w:rPr>
              <w:t xml:space="preserve"> (g/l)</w:t>
            </w:r>
          </w:p>
        </w:tc>
        <w:tc>
          <w:tcPr>
            <w:tcW w:w="1896" w:type="dxa"/>
            <w:vAlign w:val="center"/>
          </w:tcPr>
          <w:p w14:paraId="3EC88464" w14:textId="77777777" w:rsidR="00A61EAE" w:rsidRPr="0024345D" w:rsidRDefault="00A61EAE" w:rsidP="00DB40BB">
            <w:pPr>
              <w:pStyle w:val="Textbody"/>
              <w:spacing w:after="0" w:line="240" w:lineRule="atLeast"/>
              <w:ind w:firstLine="0"/>
              <w:jc w:val="right"/>
              <w:rPr>
                <w:sz w:val="18"/>
                <w:szCs w:val="18"/>
              </w:rPr>
            </w:pPr>
            <w:r>
              <w:rPr>
                <w:sz w:val="18"/>
                <w:szCs w:val="18"/>
              </w:rPr>
              <w:t>4,0</w:t>
            </w:r>
          </w:p>
        </w:tc>
      </w:tr>
      <w:tr w:rsidR="00A61EAE" w14:paraId="3A7680AB" w14:textId="77777777" w:rsidTr="00DB40BB">
        <w:trPr>
          <w:trHeight w:val="368"/>
          <w:jc w:val="center"/>
        </w:trPr>
        <w:tc>
          <w:tcPr>
            <w:tcW w:w="1282" w:type="dxa"/>
            <w:vMerge w:val="restart"/>
            <w:vAlign w:val="center"/>
          </w:tcPr>
          <w:p w14:paraId="6844B4DE" w14:textId="77777777" w:rsidR="00A61EAE" w:rsidRPr="0052624C" w:rsidRDefault="00A61EAE" w:rsidP="00DB40BB">
            <w:pPr>
              <w:pStyle w:val="Textbody"/>
              <w:spacing w:after="0" w:line="240" w:lineRule="atLeast"/>
              <w:ind w:firstLine="0"/>
              <w:rPr>
                <w:i/>
                <w:sz w:val="18"/>
                <w:szCs w:val="18"/>
              </w:rPr>
            </w:pPr>
            <w:r w:rsidRPr="0052624C">
              <w:rPr>
                <w:i/>
                <w:sz w:val="18"/>
                <w:szCs w:val="18"/>
              </w:rPr>
              <w:t>Acidez total</w:t>
            </w:r>
            <w:r>
              <w:rPr>
                <w:i/>
                <w:sz w:val="18"/>
                <w:szCs w:val="18"/>
              </w:rPr>
              <w:t xml:space="preserve"> mínima</w:t>
            </w:r>
          </w:p>
        </w:tc>
        <w:tc>
          <w:tcPr>
            <w:tcW w:w="2743" w:type="dxa"/>
            <w:vAlign w:val="center"/>
          </w:tcPr>
          <w:p w14:paraId="2EDB8FC0" w14:textId="77777777" w:rsidR="00A61EAE" w:rsidRPr="00B86E9D" w:rsidRDefault="00A61EAE" w:rsidP="00DB40BB">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1896" w:type="dxa"/>
            <w:vAlign w:val="center"/>
          </w:tcPr>
          <w:p w14:paraId="38269031" w14:textId="77777777" w:rsidR="00A61EAE" w:rsidRPr="0024345D" w:rsidRDefault="00A61EAE" w:rsidP="00DB40BB">
            <w:pPr>
              <w:pStyle w:val="Textbody"/>
              <w:spacing w:after="0" w:line="240" w:lineRule="atLeast"/>
              <w:ind w:firstLine="0"/>
              <w:jc w:val="right"/>
              <w:rPr>
                <w:sz w:val="18"/>
                <w:szCs w:val="18"/>
              </w:rPr>
            </w:pPr>
          </w:p>
        </w:tc>
      </w:tr>
      <w:tr w:rsidR="00A61EAE" w14:paraId="199231CB" w14:textId="77777777" w:rsidTr="00DB40BB">
        <w:trPr>
          <w:trHeight w:val="368"/>
          <w:jc w:val="center"/>
        </w:trPr>
        <w:tc>
          <w:tcPr>
            <w:tcW w:w="1282" w:type="dxa"/>
            <w:vMerge/>
            <w:vAlign w:val="center"/>
          </w:tcPr>
          <w:p w14:paraId="6F32E3EE" w14:textId="77777777" w:rsidR="00A61EAE" w:rsidRPr="0052624C" w:rsidRDefault="00A61EAE" w:rsidP="00DB40BB">
            <w:pPr>
              <w:pStyle w:val="Textbody"/>
              <w:spacing w:after="0" w:line="240" w:lineRule="atLeast"/>
              <w:ind w:firstLine="0"/>
              <w:rPr>
                <w:i/>
                <w:sz w:val="18"/>
                <w:szCs w:val="18"/>
              </w:rPr>
            </w:pPr>
          </w:p>
        </w:tc>
        <w:tc>
          <w:tcPr>
            <w:tcW w:w="2743" w:type="dxa"/>
            <w:vAlign w:val="center"/>
          </w:tcPr>
          <w:p w14:paraId="0E5F0A10" w14:textId="77777777" w:rsidR="00A61EAE" w:rsidRDefault="00A61EAE" w:rsidP="00DB40BB">
            <w:pPr>
              <w:pStyle w:val="Textbody"/>
              <w:spacing w:after="0" w:line="240" w:lineRule="atLeast"/>
              <w:ind w:firstLine="0"/>
              <w:rPr>
                <w:i/>
                <w:sz w:val="18"/>
                <w:szCs w:val="18"/>
              </w:rPr>
            </w:pPr>
            <w:r w:rsidRPr="00B86E9D">
              <w:rPr>
                <w:i/>
                <w:sz w:val="16"/>
                <w:szCs w:val="16"/>
              </w:rPr>
              <w:t xml:space="preserve">(g/l </w:t>
            </w:r>
            <w:r>
              <w:rPr>
                <w:i/>
                <w:sz w:val="16"/>
                <w:szCs w:val="16"/>
              </w:rPr>
              <w:t>Ac</w:t>
            </w:r>
            <w:r w:rsidRPr="00B86E9D">
              <w:rPr>
                <w:i/>
                <w:sz w:val="16"/>
                <w:szCs w:val="16"/>
              </w:rPr>
              <w:t xml:space="preserve"> </w:t>
            </w:r>
            <w:r>
              <w:rPr>
                <w:i/>
                <w:sz w:val="16"/>
                <w:szCs w:val="16"/>
              </w:rPr>
              <w:t>T</w:t>
            </w:r>
            <w:r w:rsidRPr="00B86E9D">
              <w:rPr>
                <w:i/>
                <w:sz w:val="16"/>
                <w:szCs w:val="16"/>
              </w:rPr>
              <w:t>artárico)</w:t>
            </w:r>
          </w:p>
        </w:tc>
        <w:tc>
          <w:tcPr>
            <w:tcW w:w="1896" w:type="dxa"/>
            <w:vAlign w:val="center"/>
          </w:tcPr>
          <w:p w14:paraId="6F11D12A" w14:textId="3209C2E7" w:rsidR="00A61EAE" w:rsidRPr="0024345D" w:rsidRDefault="00A61EAE" w:rsidP="00DB40BB">
            <w:pPr>
              <w:pStyle w:val="Textbody"/>
              <w:spacing w:after="0" w:line="240" w:lineRule="atLeast"/>
              <w:ind w:firstLine="0"/>
              <w:jc w:val="right"/>
              <w:rPr>
                <w:sz w:val="18"/>
                <w:szCs w:val="18"/>
              </w:rPr>
            </w:pPr>
            <w:r>
              <w:rPr>
                <w:sz w:val="18"/>
                <w:szCs w:val="18"/>
              </w:rPr>
              <w:t>4,3</w:t>
            </w:r>
          </w:p>
        </w:tc>
      </w:tr>
      <w:tr w:rsidR="00A61EAE" w14:paraId="67D9A1AC" w14:textId="77777777" w:rsidTr="00DB40BB">
        <w:trPr>
          <w:trHeight w:val="368"/>
          <w:jc w:val="center"/>
        </w:trPr>
        <w:tc>
          <w:tcPr>
            <w:tcW w:w="1282" w:type="dxa"/>
            <w:vMerge w:val="restart"/>
            <w:vAlign w:val="center"/>
          </w:tcPr>
          <w:p w14:paraId="188D0434" w14:textId="77777777" w:rsidR="00A61EAE" w:rsidRPr="0052624C" w:rsidRDefault="00A61EAE" w:rsidP="00DB40BB">
            <w:pPr>
              <w:pStyle w:val="Textbody"/>
              <w:spacing w:after="0" w:line="240" w:lineRule="atLeast"/>
              <w:ind w:firstLine="0"/>
              <w:rPr>
                <w:i/>
                <w:sz w:val="18"/>
                <w:szCs w:val="18"/>
              </w:rPr>
            </w:pPr>
            <w:r w:rsidRPr="0052624C">
              <w:rPr>
                <w:i/>
                <w:sz w:val="18"/>
                <w:szCs w:val="18"/>
              </w:rPr>
              <w:t>Acidez volátil</w:t>
            </w:r>
            <w:r>
              <w:rPr>
                <w:i/>
                <w:sz w:val="18"/>
                <w:szCs w:val="18"/>
              </w:rPr>
              <w:t xml:space="preserve"> máxima </w:t>
            </w:r>
            <w:r w:rsidRPr="00C75A9D">
              <w:rPr>
                <w:i/>
                <w:sz w:val="18"/>
                <w:szCs w:val="18"/>
                <w:vertAlign w:val="subscript"/>
              </w:rPr>
              <w:t>(1)</w:t>
            </w:r>
          </w:p>
        </w:tc>
        <w:tc>
          <w:tcPr>
            <w:tcW w:w="2743" w:type="dxa"/>
            <w:vAlign w:val="center"/>
          </w:tcPr>
          <w:p w14:paraId="74E6EEFE" w14:textId="77777777" w:rsidR="00A61EAE" w:rsidRPr="00B86E9D" w:rsidRDefault="00A61EAE" w:rsidP="00DB40BB">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1896" w:type="dxa"/>
            <w:vAlign w:val="center"/>
          </w:tcPr>
          <w:p w14:paraId="5A6B77A3" w14:textId="77777777" w:rsidR="00A61EAE" w:rsidRPr="0024345D" w:rsidRDefault="00A61EAE" w:rsidP="00DB40BB">
            <w:pPr>
              <w:pStyle w:val="Textbody"/>
              <w:spacing w:after="0" w:line="240" w:lineRule="atLeast"/>
              <w:ind w:firstLine="0"/>
              <w:jc w:val="right"/>
              <w:rPr>
                <w:sz w:val="18"/>
                <w:szCs w:val="18"/>
              </w:rPr>
            </w:pPr>
            <w:r>
              <w:rPr>
                <w:sz w:val="18"/>
                <w:szCs w:val="18"/>
              </w:rPr>
              <w:t>0,833</w:t>
            </w:r>
          </w:p>
        </w:tc>
      </w:tr>
      <w:tr w:rsidR="00A61EAE" w14:paraId="721E23D7" w14:textId="77777777" w:rsidTr="00DB40BB">
        <w:trPr>
          <w:trHeight w:val="368"/>
          <w:jc w:val="center"/>
        </w:trPr>
        <w:tc>
          <w:tcPr>
            <w:tcW w:w="1282" w:type="dxa"/>
            <w:vMerge/>
            <w:vAlign w:val="center"/>
          </w:tcPr>
          <w:p w14:paraId="231C2E2F" w14:textId="77777777" w:rsidR="00A61EAE" w:rsidRPr="0052624C" w:rsidRDefault="00A61EAE" w:rsidP="00DB40BB">
            <w:pPr>
              <w:pStyle w:val="Textbody"/>
              <w:spacing w:after="0" w:line="240" w:lineRule="atLeast"/>
              <w:ind w:firstLine="0"/>
              <w:rPr>
                <w:i/>
                <w:sz w:val="18"/>
                <w:szCs w:val="18"/>
              </w:rPr>
            </w:pPr>
          </w:p>
        </w:tc>
        <w:tc>
          <w:tcPr>
            <w:tcW w:w="2743" w:type="dxa"/>
            <w:vAlign w:val="center"/>
          </w:tcPr>
          <w:p w14:paraId="0B248DBB" w14:textId="77777777" w:rsidR="00A61EAE" w:rsidRPr="00B86E9D" w:rsidRDefault="00A61EAE" w:rsidP="00DB40BB">
            <w:pPr>
              <w:pStyle w:val="Textbody"/>
              <w:spacing w:after="0" w:line="240" w:lineRule="atLeast"/>
              <w:ind w:firstLine="0"/>
              <w:rPr>
                <w:i/>
                <w:sz w:val="16"/>
                <w:szCs w:val="16"/>
              </w:rPr>
            </w:pPr>
            <w:r w:rsidRPr="00B86E9D">
              <w:rPr>
                <w:i/>
                <w:sz w:val="16"/>
                <w:szCs w:val="16"/>
              </w:rPr>
              <w:t xml:space="preserve">(g/l </w:t>
            </w:r>
            <w:r>
              <w:rPr>
                <w:i/>
                <w:sz w:val="16"/>
                <w:szCs w:val="16"/>
              </w:rPr>
              <w:t>Ac</w:t>
            </w:r>
            <w:r w:rsidRPr="00B86E9D">
              <w:rPr>
                <w:i/>
                <w:sz w:val="16"/>
                <w:szCs w:val="16"/>
              </w:rPr>
              <w:t xml:space="preserve"> </w:t>
            </w:r>
            <w:r>
              <w:rPr>
                <w:i/>
                <w:sz w:val="16"/>
                <w:szCs w:val="16"/>
              </w:rPr>
              <w:t>Acético</w:t>
            </w:r>
            <w:r w:rsidRPr="00B86E9D">
              <w:rPr>
                <w:i/>
                <w:sz w:val="16"/>
                <w:szCs w:val="16"/>
              </w:rPr>
              <w:t>)</w:t>
            </w:r>
          </w:p>
        </w:tc>
        <w:tc>
          <w:tcPr>
            <w:tcW w:w="1896" w:type="dxa"/>
            <w:vAlign w:val="center"/>
          </w:tcPr>
          <w:p w14:paraId="145DEB72" w14:textId="77777777" w:rsidR="00A61EAE" w:rsidRPr="0024345D" w:rsidRDefault="00A61EAE" w:rsidP="00DB40BB">
            <w:pPr>
              <w:pStyle w:val="Textbody"/>
              <w:spacing w:after="0" w:line="240" w:lineRule="atLeast"/>
              <w:ind w:firstLine="0"/>
              <w:jc w:val="right"/>
              <w:rPr>
                <w:sz w:val="18"/>
                <w:szCs w:val="18"/>
              </w:rPr>
            </w:pPr>
            <w:r>
              <w:rPr>
                <w:sz w:val="18"/>
                <w:szCs w:val="18"/>
              </w:rPr>
              <w:t>0,05</w:t>
            </w:r>
          </w:p>
        </w:tc>
      </w:tr>
      <w:tr w:rsidR="00A61EAE" w:rsidRPr="00B31CC0" w14:paraId="55922DE9" w14:textId="77777777" w:rsidTr="00DB40BB">
        <w:trPr>
          <w:trHeight w:val="651"/>
          <w:jc w:val="center"/>
        </w:trPr>
        <w:tc>
          <w:tcPr>
            <w:tcW w:w="4025" w:type="dxa"/>
            <w:gridSpan w:val="2"/>
            <w:vAlign w:val="center"/>
          </w:tcPr>
          <w:p w14:paraId="0951EE7D" w14:textId="77777777" w:rsidR="00A61EAE" w:rsidRPr="00B86E9D" w:rsidRDefault="00A61EAE" w:rsidP="00DB40BB">
            <w:pPr>
              <w:pStyle w:val="Textbody"/>
              <w:spacing w:after="0" w:line="240" w:lineRule="atLeast"/>
              <w:ind w:firstLine="0"/>
              <w:rPr>
                <w:i/>
                <w:sz w:val="18"/>
                <w:szCs w:val="18"/>
              </w:rPr>
            </w:pPr>
            <w:r>
              <w:rPr>
                <w:i/>
                <w:sz w:val="18"/>
                <w:szCs w:val="18"/>
              </w:rPr>
              <w:t>Anhídrido sulfuroso total máximo</w:t>
            </w:r>
          </w:p>
          <w:p w14:paraId="2736DCCC" w14:textId="77777777" w:rsidR="00A61EAE" w:rsidRPr="00B86E9D" w:rsidRDefault="00A61EAE" w:rsidP="00DB40BB">
            <w:pPr>
              <w:pStyle w:val="Textbody"/>
              <w:spacing w:after="0" w:line="240" w:lineRule="atLeast"/>
              <w:ind w:firstLine="0"/>
              <w:rPr>
                <w:i/>
                <w:sz w:val="18"/>
                <w:szCs w:val="18"/>
              </w:rPr>
            </w:pPr>
            <w:r w:rsidRPr="00B86E9D">
              <w:rPr>
                <w:i/>
                <w:sz w:val="18"/>
                <w:szCs w:val="18"/>
              </w:rPr>
              <w:t>(mg/l)</w:t>
            </w:r>
          </w:p>
        </w:tc>
        <w:tc>
          <w:tcPr>
            <w:tcW w:w="1896" w:type="dxa"/>
            <w:vAlign w:val="center"/>
          </w:tcPr>
          <w:p w14:paraId="7EC1381A" w14:textId="77777777" w:rsidR="00A61EAE" w:rsidRPr="00B86E9D" w:rsidRDefault="00A61EAE" w:rsidP="00DB40BB">
            <w:pPr>
              <w:pStyle w:val="Textbody"/>
              <w:spacing w:after="0" w:line="240" w:lineRule="atLeast"/>
              <w:ind w:firstLine="0"/>
              <w:jc w:val="right"/>
              <w:rPr>
                <w:sz w:val="18"/>
                <w:szCs w:val="18"/>
              </w:rPr>
            </w:pPr>
            <w:r>
              <w:rPr>
                <w:sz w:val="18"/>
                <w:szCs w:val="18"/>
              </w:rPr>
              <w:t>150</w:t>
            </w:r>
          </w:p>
        </w:tc>
      </w:tr>
    </w:tbl>
    <w:p w14:paraId="72126BEC" w14:textId="47C32662" w:rsidR="00140BA0" w:rsidRDefault="00140BA0" w:rsidP="00B40637">
      <w:pPr>
        <w:pStyle w:val="Textbody"/>
        <w:rPr>
          <w:sz w:val="16"/>
          <w:szCs w:val="16"/>
        </w:rPr>
      </w:pPr>
    </w:p>
    <w:p w14:paraId="24A45BF0" w14:textId="458149B2" w:rsidR="00140BA0" w:rsidRDefault="00140BA0" w:rsidP="00B40637">
      <w:pPr>
        <w:pStyle w:val="Textbody"/>
        <w:rPr>
          <w:sz w:val="16"/>
          <w:szCs w:val="16"/>
        </w:rPr>
      </w:pPr>
    </w:p>
    <w:tbl>
      <w:tblPr>
        <w:tblStyle w:val="Tablaconcuadrcula"/>
        <w:tblW w:w="592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82"/>
        <w:gridCol w:w="2743"/>
        <w:gridCol w:w="1896"/>
      </w:tblGrid>
      <w:tr w:rsidR="00A61EAE" w14:paraId="58588AD5" w14:textId="77777777" w:rsidTr="00DB40BB">
        <w:trPr>
          <w:trHeight w:val="499"/>
          <w:jc w:val="center"/>
        </w:trPr>
        <w:tc>
          <w:tcPr>
            <w:tcW w:w="4025" w:type="dxa"/>
            <w:gridSpan w:val="2"/>
            <w:vAlign w:val="center"/>
          </w:tcPr>
          <w:p w14:paraId="4FFE459B" w14:textId="77777777" w:rsidR="00A61EAE" w:rsidRPr="002C7C63" w:rsidRDefault="00A61EAE" w:rsidP="00DB40BB">
            <w:pPr>
              <w:pStyle w:val="Textbody"/>
              <w:spacing w:after="0" w:line="240" w:lineRule="atLeast"/>
              <w:ind w:left="360" w:firstLine="0"/>
              <w:rPr>
                <w:b/>
                <w:i/>
                <w:sz w:val="20"/>
                <w:szCs w:val="20"/>
                <w:u w:val="single"/>
              </w:rPr>
            </w:pPr>
            <w:r>
              <w:rPr>
                <w:rFonts w:ascii="Calibri" w:hAnsi="Calibri"/>
                <w:i/>
              </w:rPr>
              <w:br w:type="page"/>
            </w:r>
            <w:r w:rsidRPr="002C7C63">
              <w:rPr>
                <w:b/>
                <w:i/>
                <w:sz w:val="20"/>
                <w:szCs w:val="20"/>
                <w:u w:val="single"/>
              </w:rPr>
              <w:t>Parámetro analítico</w:t>
            </w:r>
          </w:p>
        </w:tc>
        <w:tc>
          <w:tcPr>
            <w:tcW w:w="1896" w:type="dxa"/>
            <w:vAlign w:val="center"/>
          </w:tcPr>
          <w:p w14:paraId="68C13D46" w14:textId="6AD37AFD" w:rsidR="00A61EAE" w:rsidRPr="00A61EAE" w:rsidRDefault="00A61EAE" w:rsidP="00DB40BB">
            <w:pPr>
              <w:pStyle w:val="Textbody"/>
              <w:spacing w:after="0" w:line="240" w:lineRule="atLeast"/>
              <w:ind w:firstLine="0"/>
              <w:jc w:val="center"/>
              <w:rPr>
                <w:b/>
                <w:sz w:val="14"/>
                <w:szCs w:val="14"/>
              </w:rPr>
            </w:pPr>
            <w:r w:rsidRPr="00A61EAE">
              <w:rPr>
                <w:b/>
                <w:sz w:val="14"/>
                <w:szCs w:val="14"/>
              </w:rPr>
              <w:t xml:space="preserve">VINOS </w:t>
            </w:r>
            <w:r>
              <w:rPr>
                <w:b/>
                <w:sz w:val="14"/>
                <w:szCs w:val="14"/>
              </w:rPr>
              <w:t>BLANCOS</w:t>
            </w:r>
          </w:p>
        </w:tc>
      </w:tr>
      <w:tr w:rsidR="00A61EAE" w:rsidRPr="00FD53CE" w14:paraId="7A04D189" w14:textId="77777777" w:rsidTr="00DB40BB">
        <w:trPr>
          <w:trHeight w:val="505"/>
          <w:jc w:val="center"/>
        </w:trPr>
        <w:tc>
          <w:tcPr>
            <w:tcW w:w="4025" w:type="dxa"/>
            <w:gridSpan w:val="2"/>
            <w:vAlign w:val="center"/>
          </w:tcPr>
          <w:p w14:paraId="57D2F681" w14:textId="77777777" w:rsidR="00A61EAE" w:rsidRPr="0052624C" w:rsidRDefault="00A61EAE" w:rsidP="00DB40BB">
            <w:pPr>
              <w:pStyle w:val="Textbody"/>
              <w:spacing w:after="0" w:line="240" w:lineRule="atLeast"/>
              <w:ind w:firstLine="0"/>
              <w:rPr>
                <w:i/>
                <w:sz w:val="18"/>
                <w:szCs w:val="18"/>
              </w:rPr>
            </w:pPr>
            <w:r w:rsidRPr="0052624C">
              <w:rPr>
                <w:i/>
                <w:sz w:val="18"/>
                <w:szCs w:val="18"/>
              </w:rPr>
              <w:t xml:space="preserve">Grado alcohólico </w:t>
            </w:r>
            <w:r>
              <w:rPr>
                <w:i/>
                <w:sz w:val="18"/>
                <w:szCs w:val="18"/>
              </w:rPr>
              <w:t xml:space="preserve">volumétrico </w:t>
            </w:r>
            <w:r w:rsidRPr="0052624C">
              <w:rPr>
                <w:i/>
                <w:sz w:val="18"/>
                <w:szCs w:val="18"/>
              </w:rPr>
              <w:t xml:space="preserve">total </w:t>
            </w:r>
            <w:r>
              <w:rPr>
                <w:i/>
                <w:sz w:val="18"/>
                <w:szCs w:val="18"/>
              </w:rPr>
              <w:t xml:space="preserve">máximo </w:t>
            </w:r>
            <w:r w:rsidRPr="0052624C">
              <w:rPr>
                <w:i/>
                <w:sz w:val="18"/>
                <w:szCs w:val="18"/>
              </w:rPr>
              <w:t>(%)</w:t>
            </w:r>
          </w:p>
        </w:tc>
        <w:tc>
          <w:tcPr>
            <w:tcW w:w="1896" w:type="dxa"/>
            <w:vAlign w:val="center"/>
          </w:tcPr>
          <w:p w14:paraId="534786A2" w14:textId="77777777" w:rsidR="00A61EAE" w:rsidRPr="0024345D" w:rsidRDefault="00A61EAE" w:rsidP="00DB40BB">
            <w:pPr>
              <w:pStyle w:val="Textbody"/>
              <w:spacing w:after="0" w:line="240" w:lineRule="atLeast"/>
              <w:ind w:firstLine="0"/>
              <w:jc w:val="right"/>
              <w:rPr>
                <w:sz w:val="18"/>
                <w:szCs w:val="18"/>
              </w:rPr>
            </w:pPr>
          </w:p>
        </w:tc>
      </w:tr>
      <w:tr w:rsidR="00A61EAE" w:rsidRPr="00487736" w14:paraId="1EF674C4" w14:textId="77777777" w:rsidTr="00DB40BB">
        <w:trPr>
          <w:trHeight w:val="543"/>
          <w:jc w:val="center"/>
        </w:trPr>
        <w:tc>
          <w:tcPr>
            <w:tcW w:w="4025" w:type="dxa"/>
            <w:gridSpan w:val="2"/>
            <w:vAlign w:val="center"/>
          </w:tcPr>
          <w:p w14:paraId="25E7690F" w14:textId="77777777" w:rsidR="00A61EAE" w:rsidRPr="0052624C" w:rsidRDefault="00A61EAE" w:rsidP="00DB40BB">
            <w:pPr>
              <w:pStyle w:val="Textbody"/>
              <w:spacing w:after="0" w:line="240" w:lineRule="atLeast"/>
              <w:ind w:firstLine="0"/>
              <w:rPr>
                <w:i/>
                <w:sz w:val="18"/>
                <w:szCs w:val="18"/>
              </w:rPr>
            </w:pPr>
            <w:r w:rsidRPr="0052624C">
              <w:rPr>
                <w:i/>
                <w:sz w:val="18"/>
                <w:szCs w:val="18"/>
              </w:rPr>
              <w:t xml:space="preserve">Grado alcohólico volumétrico adquirido </w:t>
            </w:r>
            <w:r>
              <w:rPr>
                <w:i/>
                <w:sz w:val="18"/>
                <w:szCs w:val="18"/>
              </w:rPr>
              <w:t xml:space="preserve"> mínimo </w:t>
            </w:r>
            <w:r w:rsidRPr="0052624C">
              <w:rPr>
                <w:i/>
                <w:sz w:val="18"/>
                <w:szCs w:val="18"/>
              </w:rPr>
              <w:t>(%)</w:t>
            </w:r>
          </w:p>
        </w:tc>
        <w:tc>
          <w:tcPr>
            <w:tcW w:w="1896" w:type="dxa"/>
            <w:vAlign w:val="center"/>
          </w:tcPr>
          <w:p w14:paraId="39B63AB1" w14:textId="77777777" w:rsidR="00A61EAE" w:rsidRPr="0024345D" w:rsidRDefault="00A61EAE" w:rsidP="00DB40BB">
            <w:pPr>
              <w:pStyle w:val="Textbody"/>
              <w:spacing w:after="0" w:line="240" w:lineRule="atLeast"/>
              <w:ind w:firstLine="0"/>
              <w:jc w:val="right"/>
              <w:rPr>
                <w:sz w:val="18"/>
                <w:szCs w:val="18"/>
              </w:rPr>
            </w:pPr>
            <w:r w:rsidRPr="005C687B">
              <w:rPr>
                <w:sz w:val="18"/>
                <w:szCs w:val="18"/>
                <w:lang w:val="es-ES_tradnl"/>
              </w:rPr>
              <w:t>11,</w:t>
            </w:r>
            <w:r>
              <w:rPr>
                <w:sz w:val="18"/>
                <w:szCs w:val="18"/>
                <w:lang w:val="es-ES_tradnl"/>
              </w:rPr>
              <w:t>0</w:t>
            </w:r>
          </w:p>
        </w:tc>
      </w:tr>
      <w:tr w:rsidR="00A61EAE" w:rsidRPr="00B31CC0" w14:paraId="31448D67" w14:textId="77777777" w:rsidTr="00DB40BB">
        <w:trPr>
          <w:trHeight w:val="535"/>
          <w:jc w:val="center"/>
        </w:trPr>
        <w:tc>
          <w:tcPr>
            <w:tcW w:w="4025" w:type="dxa"/>
            <w:gridSpan w:val="2"/>
            <w:vAlign w:val="center"/>
          </w:tcPr>
          <w:p w14:paraId="6FEA3C39" w14:textId="77777777" w:rsidR="00A61EAE" w:rsidRPr="0052624C" w:rsidRDefault="00A61EAE" w:rsidP="00DB40BB">
            <w:pPr>
              <w:pStyle w:val="Textbody"/>
              <w:spacing w:after="0" w:line="240" w:lineRule="atLeast"/>
              <w:ind w:firstLine="0"/>
              <w:rPr>
                <w:i/>
                <w:sz w:val="18"/>
                <w:szCs w:val="18"/>
              </w:rPr>
            </w:pPr>
            <w:r w:rsidRPr="0052624C">
              <w:rPr>
                <w:i/>
                <w:sz w:val="18"/>
                <w:szCs w:val="18"/>
              </w:rPr>
              <w:t>Azúcares reductores totales</w:t>
            </w:r>
            <w:r>
              <w:rPr>
                <w:i/>
                <w:sz w:val="18"/>
                <w:szCs w:val="18"/>
              </w:rPr>
              <w:t xml:space="preserve"> máximos</w:t>
            </w:r>
            <w:r w:rsidRPr="0052624C">
              <w:rPr>
                <w:i/>
                <w:sz w:val="18"/>
                <w:szCs w:val="18"/>
              </w:rPr>
              <w:t xml:space="preserve"> (g/l)</w:t>
            </w:r>
          </w:p>
        </w:tc>
        <w:tc>
          <w:tcPr>
            <w:tcW w:w="1896" w:type="dxa"/>
            <w:vAlign w:val="center"/>
          </w:tcPr>
          <w:p w14:paraId="08153951" w14:textId="77777777" w:rsidR="00A61EAE" w:rsidRPr="0024345D" w:rsidRDefault="00A61EAE" w:rsidP="00DB40BB">
            <w:pPr>
              <w:pStyle w:val="Textbody"/>
              <w:spacing w:after="0" w:line="240" w:lineRule="atLeast"/>
              <w:ind w:firstLine="0"/>
              <w:jc w:val="right"/>
              <w:rPr>
                <w:sz w:val="18"/>
                <w:szCs w:val="18"/>
              </w:rPr>
            </w:pPr>
            <w:r>
              <w:rPr>
                <w:sz w:val="18"/>
                <w:szCs w:val="18"/>
              </w:rPr>
              <w:t>4,0</w:t>
            </w:r>
          </w:p>
        </w:tc>
      </w:tr>
      <w:tr w:rsidR="00A61EAE" w14:paraId="0A854AAC" w14:textId="77777777" w:rsidTr="00DB40BB">
        <w:trPr>
          <w:trHeight w:val="368"/>
          <w:jc w:val="center"/>
        </w:trPr>
        <w:tc>
          <w:tcPr>
            <w:tcW w:w="1282" w:type="dxa"/>
            <w:vMerge w:val="restart"/>
            <w:vAlign w:val="center"/>
          </w:tcPr>
          <w:p w14:paraId="2DF16C01" w14:textId="77777777" w:rsidR="00A61EAE" w:rsidRPr="0052624C" w:rsidRDefault="00A61EAE" w:rsidP="00DB40BB">
            <w:pPr>
              <w:pStyle w:val="Textbody"/>
              <w:spacing w:after="0" w:line="240" w:lineRule="atLeast"/>
              <w:ind w:firstLine="0"/>
              <w:rPr>
                <w:i/>
                <w:sz w:val="18"/>
                <w:szCs w:val="18"/>
              </w:rPr>
            </w:pPr>
            <w:r w:rsidRPr="0052624C">
              <w:rPr>
                <w:i/>
                <w:sz w:val="18"/>
                <w:szCs w:val="18"/>
              </w:rPr>
              <w:t>Acidez total</w:t>
            </w:r>
            <w:r>
              <w:rPr>
                <w:i/>
                <w:sz w:val="18"/>
                <w:szCs w:val="18"/>
              </w:rPr>
              <w:t xml:space="preserve"> mínima</w:t>
            </w:r>
          </w:p>
        </w:tc>
        <w:tc>
          <w:tcPr>
            <w:tcW w:w="2743" w:type="dxa"/>
            <w:vAlign w:val="center"/>
          </w:tcPr>
          <w:p w14:paraId="21C9360F" w14:textId="77777777" w:rsidR="00A61EAE" w:rsidRPr="00B86E9D" w:rsidRDefault="00A61EAE" w:rsidP="00DB40BB">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1896" w:type="dxa"/>
            <w:vAlign w:val="center"/>
          </w:tcPr>
          <w:p w14:paraId="3F2BB32B" w14:textId="77777777" w:rsidR="00A61EAE" w:rsidRPr="0024345D" w:rsidRDefault="00A61EAE" w:rsidP="00DB40BB">
            <w:pPr>
              <w:pStyle w:val="Textbody"/>
              <w:spacing w:after="0" w:line="240" w:lineRule="atLeast"/>
              <w:ind w:firstLine="0"/>
              <w:jc w:val="right"/>
              <w:rPr>
                <w:sz w:val="18"/>
                <w:szCs w:val="18"/>
              </w:rPr>
            </w:pPr>
          </w:p>
        </w:tc>
      </w:tr>
      <w:tr w:rsidR="00A61EAE" w14:paraId="43C29CA9" w14:textId="77777777" w:rsidTr="00DB40BB">
        <w:trPr>
          <w:trHeight w:val="368"/>
          <w:jc w:val="center"/>
        </w:trPr>
        <w:tc>
          <w:tcPr>
            <w:tcW w:w="1282" w:type="dxa"/>
            <w:vMerge/>
            <w:vAlign w:val="center"/>
          </w:tcPr>
          <w:p w14:paraId="368E57FD" w14:textId="77777777" w:rsidR="00A61EAE" w:rsidRPr="0052624C" w:rsidRDefault="00A61EAE" w:rsidP="00DB40BB">
            <w:pPr>
              <w:pStyle w:val="Textbody"/>
              <w:spacing w:after="0" w:line="240" w:lineRule="atLeast"/>
              <w:ind w:firstLine="0"/>
              <w:rPr>
                <w:i/>
                <w:sz w:val="18"/>
                <w:szCs w:val="18"/>
              </w:rPr>
            </w:pPr>
          </w:p>
        </w:tc>
        <w:tc>
          <w:tcPr>
            <w:tcW w:w="2743" w:type="dxa"/>
            <w:vAlign w:val="center"/>
          </w:tcPr>
          <w:p w14:paraId="0DD264E6" w14:textId="77777777" w:rsidR="00A61EAE" w:rsidRDefault="00A61EAE" w:rsidP="00DB40BB">
            <w:pPr>
              <w:pStyle w:val="Textbody"/>
              <w:spacing w:after="0" w:line="240" w:lineRule="atLeast"/>
              <w:ind w:firstLine="0"/>
              <w:rPr>
                <w:i/>
                <w:sz w:val="18"/>
                <w:szCs w:val="18"/>
              </w:rPr>
            </w:pPr>
            <w:r w:rsidRPr="00B86E9D">
              <w:rPr>
                <w:i/>
                <w:sz w:val="16"/>
                <w:szCs w:val="16"/>
              </w:rPr>
              <w:t xml:space="preserve">(g/l </w:t>
            </w:r>
            <w:r>
              <w:rPr>
                <w:i/>
                <w:sz w:val="16"/>
                <w:szCs w:val="16"/>
              </w:rPr>
              <w:t>Ac</w:t>
            </w:r>
            <w:r w:rsidRPr="00B86E9D">
              <w:rPr>
                <w:i/>
                <w:sz w:val="16"/>
                <w:szCs w:val="16"/>
              </w:rPr>
              <w:t xml:space="preserve"> </w:t>
            </w:r>
            <w:r>
              <w:rPr>
                <w:i/>
                <w:sz w:val="16"/>
                <w:szCs w:val="16"/>
              </w:rPr>
              <w:t>T</w:t>
            </w:r>
            <w:r w:rsidRPr="00B86E9D">
              <w:rPr>
                <w:i/>
                <w:sz w:val="16"/>
                <w:szCs w:val="16"/>
              </w:rPr>
              <w:t>artárico)</w:t>
            </w:r>
          </w:p>
        </w:tc>
        <w:tc>
          <w:tcPr>
            <w:tcW w:w="1896" w:type="dxa"/>
            <w:vAlign w:val="center"/>
          </w:tcPr>
          <w:p w14:paraId="5B7572D1" w14:textId="127475C5" w:rsidR="00A61EAE" w:rsidRPr="0024345D" w:rsidRDefault="00A61EAE" w:rsidP="00DB40BB">
            <w:pPr>
              <w:pStyle w:val="Textbody"/>
              <w:spacing w:after="0" w:line="240" w:lineRule="atLeast"/>
              <w:ind w:firstLine="0"/>
              <w:jc w:val="right"/>
              <w:rPr>
                <w:sz w:val="18"/>
                <w:szCs w:val="18"/>
              </w:rPr>
            </w:pPr>
            <w:r>
              <w:rPr>
                <w:sz w:val="18"/>
                <w:szCs w:val="18"/>
              </w:rPr>
              <w:t>4,5</w:t>
            </w:r>
          </w:p>
        </w:tc>
      </w:tr>
      <w:tr w:rsidR="00A61EAE" w14:paraId="18BFD5AA" w14:textId="77777777" w:rsidTr="00DB40BB">
        <w:trPr>
          <w:trHeight w:val="368"/>
          <w:jc w:val="center"/>
        </w:trPr>
        <w:tc>
          <w:tcPr>
            <w:tcW w:w="1282" w:type="dxa"/>
            <w:vMerge w:val="restart"/>
            <w:vAlign w:val="center"/>
          </w:tcPr>
          <w:p w14:paraId="1C00C5FB" w14:textId="77777777" w:rsidR="00A61EAE" w:rsidRPr="0052624C" w:rsidRDefault="00A61EAE" w:rsidP="00DB40BB">
            <w:pPr>
              <w:pStyle w:val="Textbody"/>
              <w:spacing w:after="0" w:line="240" w:lineRule="atLeast"/>
              <w:ind w:firstLine="0"/>
              <w:rPr>
                <w:i/>
                <w:sz w:val="18"/>
                <w:szCs w:val="18"/>
              </w:rPr>
            </w:pPr>
            <w:r w:rsidRPr="0052624C">
              <w:rPr>
                <w:i/>
                <w:sz w:val="18"/>
                <w:szCs w:val="18"/>
              </w:rPr>
              <w:t>Acidez volátil</w:t>
            </w:r>
            <w:r>
              <w:rPr>
                <w:i/>
                <w:sz w:val="18"/>
                <w:szCs w:val="18"/>
              </w:rPr>
              <w:t xml:space="preserve"> máxima </w:t>
            </w:r>
            <w:r w:rsidRPr="00C75A9D">
              <w:rPr>
                <w:i/>
                <w:sz w:val="18"/>
                <w:szCs w:val="18"/>
                <w:vertAlign w:val="subscript"/>
              </w:rPr>
              <w:t>(1)</w:t>
            </w:r>
          </w:p>
        </w:tc>
        <w:tc>
          <w:tcPr>
            <w:tcW w:w="2743" w:type="dxa"/>
            <w:vAlign w:val="center"/>
          </w:tcPr>
          <w:p w14:paraId="64B7E5B4" w14:textId="77777777" w:rsidR="00A61EAE" w:rsidRPr="00B86E9D" w:rsidRDefault="00A61EAE" w:rsidP="00DB40BB">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1896" w:type="dxa"/>
            <w:vAlign w:val="center"/>
          </w:tcPr>
          <w:p w14:paraId="7DF41B14" w14:textId="18D6B014" w:rsidR="00A61EAE" w:rsidRPr="0024345D" w:rsidRDefault="00A61EAE" w:rsidP="00DB40BB">
            <w:pPr>
              <w:pStyle w:val="Textbody"/>
              <w:spacing w:after="0" w:line="240" w:lineRule="atLeast"/>
              <w:ind w:firstLine="0"/>
              <w:jc w:val="right"/>
              <w:rPr>
                <w:sz w:val="18"/>
                <w:szCs w:val="18"/>
              </w:rPr>
            </w:pPr>
          </w:p>
        </w:tc>
      </w:tr>
      <w:tr w:rsidR="00A61EAE" w14:paraId="4B9B3A4B" w14:textId="77777777" w:rsidTr="00DB40BB">
        <w:trPr>
          <w:trHeight w:val="368"/>
          <w:jc w:val="center"/>
        </w:trPr>
        <w:tc>
          <w:tcPr>
            <w:tcW w:w="1282" w:type="dxa"/>
            <w:vMerge/>
            <w:vAlign w:val="center"/>
          </w:tcPr>
          <w:p w14:paraId="127496EE" w14:textId="77777777" w:rsidR="00A61EAE" w:rsidRPr="0052624C" w:rsidRDefault="00A61EAE" w:rsidP="00DB40BB">
            <w:pPr>
              <w:pStyle w:val="Textbody"/>
              <w:spacing w:after="0" w:line="240" w:lineRule="atLeast"/>
              <w:ind w:firstLine="0"/>
              <w:rPr>
                <w:i/>
                <w:sz w:val="18"/>
                <w:szCs w:val="18"/>
              </w:rPr>
            </w:pPr>
          </w:p>
        </w:tc>
        <w:tc>
          <w:tcPr>
            <w:tcW w:w="2743" w:type="dxa"/>
            <w:vAlign w:val="center"/>
          </w:tcPr>
          <w:p w14:paraId="1DCED678" w14:textId="77777777" w:rsidR="00A61EAE" w:rsidRPr="00B86E9D" w:rsidRDefault="00A61EAE" w:rsidP="00DB40BB">
            <w:pPr>
              <w:pStyle w:val="Textbody"/>
              <w:spacing w:after="0" w:line="240" w:lineRule="atLeast"/>
              <w:ind w:firstLine="0"/>
              <w:rPr>
                <w:i/>
                <w:sz w:val="16"/>
                <w:szCs w:val="16"/>
              </w:rPr>
            </w:pPr>
            <w:r w:rsidRPr="00B86E9D">
              <w:rPr>
                <w:i/>
                <w:sz w:val="16"/>
                <w:szCs w:val="16"/>
              </w:rPr>
              <w:t xml:space="preserve">(g/l </w:t>
            </w:r>
            <w:r>
              <w:rPr>
                <w:i/>
                <w:sz w:val="16"/>
                <w:szCs w:val="16"/>
              </w:rPr>
              <w:t>Ac</w:t>
            </w:r>
            <w:r w:rsidRPr="00B86E9D">
              <w:rPr>
                <w:i/>
                <w:sz w:val="16"/>
                <w:szCs w:val="16"/>
              </w:rPr>
              <w:t xml:space="preserve"> </w:t>
            </w:r>
            <w:r>
              <w:rPr>
                <w:i/>
                <w:sz w:val="16"/>
                <w:szCs w:val="16"/>
              </w:rPr>
              <w:t>Acético</w:t>
            </w:r>
            <w:r w:rsidRPr="00B86E9D">
              <w:rPr>
                <w:i/>
                <w:sz w:val="16"/>
                <w:szCs w:val="16"/>
              </w:rPr>
              <w:t>)</w:t>
            </w:r>
          </w:p>
        </w:tc>
        <w:tc>
          <w:tcPr>
            <w:tcW w:w="1896" w:type="dxa"/>
            <w:vAlign w:val="center"/>
          </w:tcPr>
          <w:p w14:paraId="16CB1FC1" w14:textId="77777777" w:rsidR="00A61EAE" w:rsidRDefault="00A61EAE" w:rsidP="00DB40BB">
            <w:pPr>
              <w:pStyle w:val="Textbody"/>
              <w:spacing w:after="0" w:line="240" w:lineRule="atLeast"/>
              <w:ind w:firstLine="0"/>
              <w:jc w:val="right"/>
              <w:rPr>
                <w:sz w:val="18"/>
                <w:szCs w:val="18"/>
              </w:rPr>
            </w:pPr>
            <w:r>
              <w:rPr>
                <w:sz w:val="18"/>
                <w:szCs w:val="18"/>
              </w:rPr>
              <w:t>0,65*</w:t>
            </w:r>
          </w:p>
          <w:p w14:paraId="2306814D" w14:textId="5289DD6D" w:rsidR="00A61EAE" w:rsidRPr="0024345D" w:rsidRDefault="00A61EAE" w:rsidP="00DB40BB">
            <w:pPr>
              <w:pStyle w:val="Textbody"/>
              <w:spacing w:after="0" w:line="240" w:lineRule="atLeast"/>
              <w:ind w:firstLine="0"/>
              <w:jc w:val="right"/>
              <w:rPr>
                <w:sz w:val="18"/>
                <w:szCs w:val="18"/>
              </w:rPr>
            </w:pPr>
            <w:r>
              <w:rPr>
                <w:sz w:val="18"/>
                <w:szCs w:val="18"/>
              </w:rPr>
              <w:t>0,8**</w:t>
            </w:r>
          </w:p>
        </w:tc>
      </w:tr>
      <w:tr w:rsidR="00A61EAE" w:rsidRPr="00B31CC0" w14:paraId="127EB769" w14:textId="77777777" w:rsidTr="00DB40BB">
        <w:trPr>
          <w:trHeight w:val="651"/>
          <w:jc w:val="center"/>
        </w:trPr>
        <w:tc>
          <w:tcPr>
            <w:tcW w:w="4025" w:type="dxa"/>
            <w:gridSpan w:val="2"/>
            <w:vAlign w:val="center"/>
          </w:tcPr>
          <w:p w14:paraId="1D18287D" w14:textId="77777777" w:rsidR="00A61EAE" w:rsidRPr="00B86E9D" w:rsidRDefault="00A61EAE" w:rsidP="00DB40BB">
            <w:pPr>
              <w:pStyle w:val="Textbody"/>
              <w:spacing w:after="0" w:line="240" w:lineRule="atLeast"/>
              <w:ind w:firstLine="0"/>
              <w:rPr>
                <w:i/>
                <w:sz w:val="18"/>
                <w:szCs w:val="18"/>
              </w:rPr>
            </w:pPr>
            <w:r>
              <w:rPr>
                <w:i/>
                <w:sz w:val="18"/>
                <w:szCs w:val="18"/>
              </w:rPr>
              <w:t>Anhídrido sulfuroso total máximo</w:t>
            </w:r>
          </w:p>
          <w:p w14:paraId="42D603B3" w14:textId="77777777" w:rsidR="00A61EAE" w:rsidRPr="00B86E9D" w:rsidRDefault="00A61EAE" w:rsidP="00DB40BB">
            <w:pPr>
              <w:pStyle w:val="Textbody"/>
              <w:spacing w:after="0" w:line="240" w:lineRule="atLeast"/>
              <w:ind w:firstLine="0"/>
              <w:rPr>
                <w:i/>
                <w:sz w:val="18"/>
                <w:szCs w:val="18"/>
              </w:rPr>
            </w:pPr>
            <w:r w:rsidRPr="00B86E9D">
              <w:rPr>
                <w:i/>
                <w:sz w:val="18"/>
                <w:szCs w:val="18"/>
              </w:rPr>
              <w:t>(mg/l)</w:t>
            </w:r>
          </w:p>
        </w:tc>
        <w:tc>
          <w:tcPr>
            <w:tcW w:w="1896" w:type="dxa"/>
            <w:vAlign w:val="center"/>
          </w:tcPr>
          <w:p w14:paraId="2758BE06" w14:textId="77777777" w:rsidR="00A61EAE" w:rsidRPr="00B86E9D" w:rsidRDefault="00A61EAE" w:rsidP="00DB40BB">
            <w:pPr>
              <w:pStyle w:val="Textbody"/>
              <w:spacing w:after="0" w:line="240" w:lineRule="atLeast"/>
              <w:ind w:firstLine="0"/>
              <w:jc w:val="right"/>
              <w:rPr>
                <w:sz w:val="18"/>
                <w:szCs w:val="18"/>
              </w:rPr>
            </w:pPr>
            <w:r>
              <w:rPr>
                <w:sz w:val="18"/>
                <w:szCs w:val="18"/>
              </w:rPr>
              <w:t>150</w:t>
            </w:r>
          </w:p>
        </w:tc>
      </w:tr>
    </w:tbl>
    <w:p w14:paraId="0BF4F8ED" w14:textId="5EDD394E" w:rsidR="00A61EAE" w:rsidRDefault="00A61EAE" w:rsidP="00A61EAE">
      <w:pPr>
        <w:pStyle w:val="Textbody"/>
        <w:spacing w:after="0" w:line="240" w:lineRule="auto"/>
        <w:ind w:firstLine="261"/>
        <w:rPr>
          <w:sz w:val="16"/>
          <w:szCs w:val="16"/>
        </w:rPr>
      </w:pPr>
      <w:r>
        <w:rPr>
          <w:sz w:val="16"/>
          <w:szCs w:val="16"/>
        </w:rPr>
        <w:tab/>
      </w:r>
      <w:r>
        <w:rPr>
          <w:sz w:val="16"/>
          <w:szCs w:val="16"/>
        </w:rPr>
        <w:tab/>
        <w:t xml:space="preserve">*    </w:t>
      </w:r>
      <w:bookmarkStart w:id="1" w:name="_Hlk115863567"/>
      <w:r>
        <w:rPr>
          <w:sz w:val="16"/>
          <w:szCs w:val="16"/>
        </w:rPr>
        <w:t>para vinos no fermentados ni envejecidos en barrica</w:t>
      </w:r>
      <w:bookmarkEnd w:id="1"/>
    </w:p>
    <w:p w14:paraId="2A755485" w14:textId="3B65B6D1" w:rsidR="00A61EAE" w:rsidRPr="00A61EAE" w:rsidRDefault="00A61EAE" w:rsidP="00A61EAE">
      <w:pPr>
        <w:pStyle w:val="Textbody"/>
        <w:spacing w:after="0" w:line="240" w:lineRule="auto"/>
        <w:ind w:firstLine="261"/>
        <w:rPr>
          <w:sz w:val="16"/>
          <w:szCs w:val="16"/>
        </w:rPr>
      </w:pPr>
      <w:r>
        <w:rPr>
          <w:sz w:val="16"/>
          <w:szCs w:val="16"/>
        </w:rPr>
        <w:tab/>
      </w:r>
      <w:r>
        <w:rPr>
          <w:sz w:val="16"/>
          <w:szCs w:val="16"/>
        </w:rPr>
        <w:tab/>
        <w:t xml:space="preserve">**  </w:t>
      </w:r>
      <w:r w:rsidRPr="00A61EAE">
        <w:rPr>
          <w:sz w:val="16"/>
          <w:szCs w:val="16"/>
        </w:rPr>
        <w:t xml:space="preserve">para vinos fermentados </w:t>
      </w:r>
      <w:r>
        <w:rPr>
          <w:sz w:val="16"/>
          <w:szCs w:val="16"/>
        </w:rPr>
        <w:t>o</w:t>
      </w:r>
      <w:r w:rsidRPr="00A61EAE">
        <w:rPr>
          <w:sz w:val="16"/>
          <w:szCs w:val="16"/>
        </w:rPr>
        <w:t xml:space="preserve"> envejecidos en barrica</w:t>
      </w:r>
      <w:r w:rsidRPr="00A61EAE">
        <w:rPr>
          <w:sz w:val="16"/>
          <w:szCs w:val="16"/>
          <w:vertAlign w:val="superscript"/>
        </w:rPr>
        <w:t>(1)</w:t>
      </w:r>
    </w:p>
    <w:p w14:paraId="0BF71AE1" w14:textId="5F35EBE8" w:rsidR="00140BA0" w:rsidRPr="00A61EAE" w:rsidRDefault="00A61EAE" w:rsidP="00A61EAE">
      <w:pPr>
        <w:pStyle w:val="Textbody"/>
        <w:spacing w:after="0" w:line="240" w:lineRule="auto"/>
        <w:ind w:firstLine="261"/>
        <w:rPr>
          <w:sz w:val="14"/>
          <w:szCs w:val="14"/>
          <w:vertAlign w:val="superscript"/>
        </w:rPr>
      </w:pPr>
      <w:r>
        <w:rPr>
          <w:sz w:val="16"/>
          <w:szCs w:val="16"/>
        </w:rPr>
        <w:tab/>
      </w:r>
      <w:r>
        <w:rPr>
          <w:sz w:val="16"/>
          <w:szCs w:val="16"/>
        </w:rPr>
        <w:tab/>
        <w:t xml:space="preserve">     </w:t>
      </w:r>
      <w:r w:rsidRPr="00A61EAE">
        <w:rPr>
          <w:sz w:val="16"/>
          <w:szCs w:val="16"/>
          <w:vertAlign w:val="superscript"/>
        </w:rPr>
        <w:t xml:space="preserve">(1) </w:t>
      </w:r>
      <w:r w:rsidRPr="00A61EAE">
        <w:rPr>
          <w:sz w:val="14"/>
          <w:szCs w:val="14"/>
          <w:vertAlign w:val="superscript"/>
        </w:rPr>
        <w:t>A efectos de cálculo de la acidez volátil, se entenderá por envejecimiento en barrica el realizado en recipientes de madera de roble de capacidad máxima de 600 litros.</w:t>
      </w:r>
    </w:p>
    <w:p w14:paraId="5FB8E162" w14:textId="77777777" w:rsidR="00B40637" w:rsidRDefault="00B40637" w:rsidP="00B40637">
      <w:pPr>
        <w:pStyle w:val="Prrafodelista"/>
        <w:numPr>
          <w:ilvl w:val="0"/>
          <w:numId w:val="2"/>
        </w:numPr>
        <w:spacing w:before="120" w:after="240" w:line="320" w:lineRule="exact"/>
        <w:jc w:val="both"/>
        <w:rPr>
          <w:rFonts w:ascii="Calibri" w:hAnsi="Calibri"/>
          <w:b/>
          <w:i/>
        </w:rPr>
      </w:pPr>
      <w:r>
        <w:rPr>
          <w:rFonts w:ascii="Calibri" w:hAnsi="Calibri"/>
          <w:b/>
          <w:i/>
        </w:rPr>
        <w:t>Prácticas vitivinícolas.</w:t>
      </w:r>
    </w:p>
    <w:p w14:paraId="52AB57C0" w14:textId="77777777" w:rsidR="00B40637" w:rsidRDefault="00B40637" w:rsidP="007D71BB">
      <w:pPr>
        <w:pStyle w:val="Textbody"/>
        <w:numPr>
          <w:ilvl w:val="0"/>
          <w:numId w:val="14"/>
        </w:numPr>
        <w:rPr>
          <w:rFonts w:ascii="Calibri" w:hAnsi="Calibri"/>
          <w:b/>
          <w:i/>
        </w:rPr>
      </w:pPr>
      <w:r>
        <w:rPr>
          <w:rFonts w:ascii="Calibri" w:hAnsi="Calibri"/>
          <w:b/>
          <w:i/>
        </w:rPr>
        <w:t>Prácticas enológicas específicas utilizadas para elaborar los vinos y restricciones impuestas a su elaboración.</w:t>
      </w:r>
    </w:p>
    <w:p w14:paraId="125230DA" w14:textId="1EAE40E9" w:rsidR="00B40637" w:rsidRDefault="00B40637" w:rsidP="00B40637">
      <w:pPr>
        <w:pStyle w:val="Prrafodelista"/>
        <w:spacing w:before="120" w:after="240" w:line="320" w:lineRule="exact"/>
        <w:jc w:val="both"/>
        <w:rPr>
          <w:rFonts w:ascii="Calibri" w:hAnsi="Calibri"/>
          <w:b/>
          <w:i/>
        </w:rPr>
      </w:pPr>
    </w:p>
    <w:p w14:paraId="1DFCE29E" w14:textId="098E952D" w:rsidR="007A67B3" w:rsidRDefault="007A67B3" w:rsidP="00B40637">
      <w:pPr>
        <w:pStyle w:val="Prrafodelista"/>
        <w:spacing w:before="120" w:after="240" w:line="320" w:lineRule="exact"/>
        <w:jc w:val="both"/>
        <w:rPr>
          <w:rFonts w:ascii="Calibri" w:hAnsi="Calibri"/>
          <w:b/>
          <w:i/>
        </w:rPr>
      </w:pPr>
    </w:p>
    <w:p w14:paraId="3DFDA7A7" w14:textId="4715965F" w:rsidR="007A67B3" w:rsidRDefault="007A67B3" w:rsidP="00B40637">
      <w:pPr>
        <w:pStyle w:val="Prrafodelista"/>
        <w:spacing w:before="120" w:after="240" w:line="320" w:lineRule="exact"/>
        <w:jc w:val="both"/>
        <w:rPr>
          <w:rFonts w:ascii="Calibri" w:hAnsi="Calibri"/>
          <w:b/>
          <w:i/>
        </w:rPr>
      </w:pPr>
    </w:p>
    <w:p w14:paraId="22369926" w14:textId="239E0A18" w:rsidR="007A67B3" w:rsidRDefault="007A67B3" w:rsidP="00B40637">
      <w:pPr>
        <w:pStyle w:val="Prrafodelista"/>
        <w:spacing w:before="120" w:after="240" w:line="320" w:lineRule="exact"/>
        <w:jc w:val="both"/>
        <w:rPr>
          <w:rFonts w:ascii="Calibri" w:hAnsi="Calibri"/>
          <w:b/>
          <w:i/>
        </w:rPr>
      </w:pPr>
    </w:p>
    <w:p w14:paraId="00F5F28B" w14:textId="76667E55" w:rsidR="007A67B3" w:rsidRDefault="007A67B3" w:rsidP="00B40637">
      <w:pPr>
        <w:pStyle w:val="Prrafodelista"/>
        <w:spacing w:before="120" w:after="240" w:line="320" w:lineRule="exact"/>
        <w:jc w:val="both"/>
        <w:rPr>
          <w:rFonts w:ascii="Calibri" w:hAnsi="Calibri"/>
          <w:b/>
          <w:i/>
        </w:rPr>
      </w:pPr>
    </w:p>
    <w:p w14:paraId="550979CA" w14:textId="679229F3" w:rsidR="007A67B3" w:rsidRDefault="007A67B3" w:rsidP="00B40637">
      <w:pPr>
        <w:pStyle w:val="Prrafodelista"/>
        <w:spacing w:before="120" w:after="240" w:line="320" w:lineRule="exact"/>
        <w:jc w:val="both"/>
        <w:rPr>
          <w:rFonts w:ascii="Calibri" w:hAnsi="Calibri"/>
          <w:b/>
          <w:i/>
        </w:rPr>
      </w:pPr>
    </w:p>
    <w:p w14:paraId="6D603ADF" w14:textId="77777777" w:rsidR="007A67B3" w:rsidRDefault="007A67B3" w:rsidP="00B40637">
      <w:pPr>
        <w:pStyle w:val="Prrafodelista"/>
        <w:spacing w:before="120" w:after="240" w:line="320" w:lineRule="exact"/>
        <w:jc w:val="both"/>
        <w:rPr>
          <w:rFonts w:ascii="Calibri" w:hAnsi="Calibri"/>
          <w:b/>
          <w:i/>
        </w:rPr>
      </w:pPr>
    </w:p>
    <w:tbl>
      <w:tblPr>
        <w:tblStyle w:val="Tablaconcuadrcula"/>
        <w:tblW w:w="0" w:type="auto"/>
        <w:jc w:val="center"/>
        <w:tblLook w:val="04A0" w:firstRow="1" w:lastRow="0" w:firstColumn="1" w:lastColumn="0" w:noHBand="0" w:noVBand="1"/>
      </w:tblPr>
      <w:tblGrid>
        <w:gridCol w:w="2551"/>
        <w:gridCol w:w="5245"/>
      </w:tblGrid>
      <w:tr w:rsidR="00B40637" w:rsidRPr="007648D8" w14:paraId="21429E44" w14:textId="77777777" w:rsidTr="00DB40BB">
        <w:trPr>
          <w:jc w:val="center"/>
        </w:trPr>
        <w:tc>
          <w:tcPr>
            <w:tcW w:w="2551" w:type="dxa"/>
            <w:tcBorders>
              <w:bottom w:val="single" w:sz="4" w:space="0" w:color="auto"/>
            </w:tcBorders>
            <w:shd w:val="clear" w:color="auto" w:fill="BFBFBF" w:themeFill="background1" w:themeFillShade="BF"/>
            <w:vAlign w:val="center"/>
          </w:tcPr>
          <w:p w14:paraId="7628D556" w14:textId="77777777" w:rsidR="00B40637" w:rsidRPr="007648D8" w:rsidRDefault="00B40637" w:rsidP="00DB40BB">
            <w:pPr>
              <w:pStyle w:val="Prrafodelista"/>
              <w:rPr>
                <w:rFonts w:ascii="Calibri" w:hAnsi="Calibri"/>
                <w:b/>
                <w:i/>
              </w:rPr>
            </w:pPr>
            <w:r w:rsidRPr="007648D8">
              <w:rPr>
                <w:rFonts w:ascii="Calibri" w:hAnsi="Calibri"/>
                <w:b/>
                <w:i/>
              </w:rPr>
              <w:t>Tipo de práctica enológica:</w:t>
            </w:r>
          </w:p>
        </w:tc>
        <w:tc>
          <w:tcPr>
            <w:tcW w:w="5245" w:type="dxa"/>
            <w:tcBorders>
              <w:bottom w:val="single" w:sz="4" w:space="0" w:color="auto"/>
            </w:tcBorders>
            <w:vAlign w:val="center"/>
          </w:tcPr>
          <w:p w14:paraId="178D42A6" w14:textId="77777777" w:rsidR="00B40637" w:rsidRPr="007648D8" w:rsidRDefault="00B40637" w:rsidP="00DB40BB">
            <w:pPr>
              <w:pStyle w:val="Prrafodelista"/>
              <w:rPr>
                <w:rFonts w:ascii="Calibri" w:hAnsi="Calibri"/>
                <w:b/>
                <w:i/>
              </w:rPr>
            </w:pPr>
            <w:r w:rsidRPr="007648D8">
              <w:rPr>
                <w:rFonts w:ascii="Calibri" w:hAnsi="Calibri"/>
                <w:b/>
                <w:i/>
              </w:rPr>
              <w:t>Práctica enológica específica</w:t>
            </w:r>
          </w:p>
        </w:tc>
      </w:tr>
      <w:tr w:rsidR="00B40637" w:rsidRPr="00FD53CE" w14:paraId="0A7D86DB" w14:textId="77777777" w:rsidTr="00DB40BB">
        <w:trPr>
          <w:trHeight w:val="509"/>
          <w:jc w:val="center"/>
        </w:trPr>
        <w:tc>
          <w:tcPr>
            <w:tcW w:w="7796" w:type="dxa"/>
            <w:gridSpan w:val="2"/>
            <w:shd w:val="clear" w:color="auto" w:fill="BFBFBF" w:themeFill="background1" w:themeFillShade="BF"/>
            <w:vAlign w:val="center"/>
          </w:tcPr>
          <w:p w14:paraId="13BE66E1" w14:textId="77777777" w:rsidR="00B40637" w:rsidRPr="007648D8" w:rsidRDefault="00B40637" w:rsidP="00DB40BB">
            <w:pPr>
              <w:pStyle w:val="Prrafodelista"/>
              <w:rPr>
                <w:rFonts w:ascii="Calibri" w:hAnsi="Calibri"/>
                <w:b/>
                <w:i/>
              </w:rPr>
            </w:pPr>
            <w:r w:rsidRPr="007648D8">
              <w:rPr>
                <w:rFonts w:ascii="Calibri" w:hAnsi="Calibri"/>
                <w:b/>
                <w:i/>
              </w:rPr>
              <w:t xml:space="preserve">Descripción de la práctica: </w:t>
            </w:r>
            <w:r>
              <w:rPr>
                <w:rFonts w:ascii="Calibri" w:hAnsi="Calibri"/>
                <w:b/>
                <w:i/>
              </w:rPr>
              <w:t>Prácticas de cultivo</w:t>
            </w:r>
          </w:p>
        </w:tc>
      </w:tr>
      <w:tr w:rsidR="00B40637" w:rsidRPr="00FD53CE" w14:paraId="1DEE9C29" w14:textId="77777777" w:rsidTr="00DB40BB">
        <w:trPr>
          <w:jc w:val="center"/>
        </w:trPr>
        <w:tc>
          <w:tcPr>
            <w:tcW w:w="7796" w:type="dxa"/>
            <w:gridSpan w:val="2"/>
            <w:vAlign w:val="center"/>
          </w:tcPr>
          <w:p w14:paraId="0F420398" w14:textId="77777777" w:rsidR="00B40637" w:rsidRDefault="007A67B3" w:rsidP="00DB40BB">
            <w:pPr>
              <w:pStyle w:val="Prrafodelista"/>
              <w:spacing w:after="0" w:line="240" w:lineRule="auto"/>
              <w:jc w:val="both"/>
              <w:rPr>
                <w:rFonts w:ascii="Calibri" w:hAnsi="Calibri"/>
                <w:lang w:val="es-ES_tradnl"/>
              </w:rPr>
            </w:pPr>
            <w:r w:rsidRPr="007A67B3">
              <w:rPr>
                <w:rFonts w:ascii="Calibri" w:hAnsi="Calibri"/>
                <w:lang w:val="es-ES_tradnl"/>
              </w:rPr>
              <w:t>Se consideran como parcelas de viñedo en producción de uva en la DOP "Ribera del Duero", aquellas que, como mínimo, se encuentren en su tercer ciclo vegetativo desde su plantación.</w:t>
            </w:r>
          </w:p>
          <w:p w14:paraId="0CAB2D1E" w14:textId="7E7B37AD" w:rsidR="007A67B3" w:rsidRPr="007A67B3" w:rsidRDefault="007A67B3" w:rsidP="007A67B3">
            <w:pPr>
              <w:pStyle w:val="Prrafodelista"/>
              <w:spacing w:after="0"/>
              <w:rPr>
                <w:rFonts w:ascii="Calibri" w:hAnsi="Calibri"/>
                <w:lang w:val="es-ES_tradnl"/>
              </w:rPr>
            </w:pPr>
            <w:r w:rsidRPr="007A67B3">
              <w:rPr>
                <w:rFonts w:ascii="Calibri" w:hAnsi="Calibri"/>
                <w:lang w:val="es-ES_tradnl"/>
              </w:rPr>
              <w:t>El límite mínimo de la densidad de nueva plantación será de 2.000 cepas por hectárea</w:t>
            </w:r>
            <w:r>
              <w:rPr>
                <w:rFonts w:ascii="Calibri" w:hAnsi="Calibri"/>
                <w:lang w:val="es-ES_tradnl"/>
              </w:rPr>
              <w:t>.</w:t>
            </w:r>
          </w:p>
        </w:tc>
      </w:tr>
    </w:tbl>
    <w:p w14:paraId="65E99693" w14:textId="77777777" w:rsidR="00B40637" w:rsidRDefault="00B40637" w:rsidP="00B40637">
      <w:pPr>
        <w:pStyle w:val="Prrafodelista"/>
        <w:spacing w:before="120" w:after="240" w:line="320" w:lineRule="exact"/>
        <w:jc w:val="both"/>
        <w:rPr>
          <w:rFonts w:ascii="Calibri" w:hAnsi="Calibri"/>
          <w:b/>
          <w:i/>
        </w:rPr>
      </w:pPr>
      <w:r>
        <w:rPr>
          <w:rFonts w:ascii="Calibri" w:hAnsi="Calibri"/>
          <w:b/>
          <w:i/>
        </w:rPr>
        <w:t>…</w:t>
      </w:r>
    </w:p>
    <w:tbl>
      <w:tblPr>
        <w:tblStyle w:val="Tablaconcuadrcula"/>
        <w:tblW w:w="0" w:type="auto"/>
        <w:jc w:val="center"/>
        <w:tblLook w:val="04A0" w:firstRow="1" w:lastRow="0" w:firstColumn="1" w:lastColumn="0" w:noHBand="0" w:noVBand="1"/>
      </w:tblPr>
      <w:tblGrid>
        <w:gridCol w:w="2551"/>
        <w:gridCol w:w="5245"/>
      </w:tblGrid>
      <w:tr w:rsidR="00B40637" w:rsidRPr="007648D8" w14:paraId="72E42ABA" w14:textId="77777777" w:rsidTr="00DB40BB">
        <w:trPr>
          <w:jc w:val="center"/>
        </w:trPr>
        <w:tc>
          <w:tcPr>
            <w:tcW w:w="2551" w:type="dxa"/>
            <w:tcBorders>
              <w:bottom w:val="single" w:sz="4" w:space="0" w:color="auto"/>
            </w:tcBorders>
            <w:shd w:val="clear" w:color="auto" w:fill="BFBFBF" w:themeFill="background1" w:themeFillShade="BF"/>
            <w:vAlign w:val="center"/>
          </w:tcPr>
          <w:p w14:paraId="4D4282C2" w14:textId="77777777" w:rsidR="00B40637" w:rsidRPr="007648D8" w:rsidRDefault="00B40637" w:rsidP="00DB40BB">
            <w:pPr>
              <w:pStyle w:val="Prrafodelista"/>
              <w:rPr>
                <w:rFonts w:ascii="Calibri" w:hAnsi="Calibri"/>
                <w:b/>
                <w:i/>
              </w:rPr>
            </w:pPr>
            <w:r w:rsidRPr="007648D8">
              <w:rPr>
                <w:rFonts w:ascii="Calibri" w:hAnsi="Calibri"/>
                <w:b/>
                <w:i/>
              </w:rPr>
              <w:t>Tipo de práctica enológica:</w:t>
            </w:r>
          </w:p>
        </w:tc>
        <w:tc>
          <w:tcPr>
            <w:tcW w:w="5245" w:type="dxa"/>
            <w:tcBorders>
              <w:bottom w:val="single" w:sz="4" w:space="0" w:color="auto"/>
            </w:tcBorders>
            <w:vAlign w:val="center"/>
          </w:tcPr>
          <w:p w14:paraId="0B9F21E6" w14:textId="77777777" w:rsidR="00B40637" w:rsidRPr="007648D8" w:rsidRDefault="00B40637" w:rsidP="00DB40BB">
            <w:pPr>
              <w:pStyle w:val="Prrafodelista"/>
              <w:rPr>
                <w:rFonts w:ascii="Calibri" w:hAnsi="Calibri"/>
                <w:b/>
                <w:i/>
              </w:rPr>
            </w:pPr>
            <w:r w:rsidRPr="007648D8">
              <w:rPr>
                <w:rFonts w:ascii="Calibri" w:hAnsi="Calibri"/>
                <w:b/>
                <w:i/>
              </w:rPr>
              <w:t>Práctica enológica específica</w:t>
            </w:r>
          </w:p>
        </w:tc>
      </w:tr>
      <w:tr w:rsidR="00B40637" w:rsidRPr="00FD53CE" w14:paraId="0464C75F" w14:textId="77777777" w:rsidTr="00DB40BB">
        <w:trPr>
          <w:trHeight w:val="509"/>
          <w:jc w:val="center"/>
        </w:trPr>
        <w:tc>
          <w:tcPr>
            <w:tcW w:w="7796" w:type="dxa"/>
            <w:gridSpan w:val="2"/>
            <w:shd w:val="clear" w:color="auto" w:fill="BFBFBF" w:themeFill="background1" w:themeFillShade="BF"/>
            <w:vAlign w:val="center"/>
          </w:tcPr>
          <w:p w14:paraId="364807EC" w14:textId="77777777" w:rsidR="00B40637" w:rsidRPr="007648D8" w:rsidRDefault="00B40637" w:rsidP="00DB40BB">
            <w:pPr>
              <w:pStyle w:val="Prrafodelista"/>
              <w:rPr>
                <w:rFonts w:ascii="Calibri" w:hAnsi="Calibri"/>
                <w:b/>
                <w:i/>
              </w:rPr>
            </w:pPr>
            <w:r w:rsidRPr="007648D8">
              <w:rPr>
                <w:rFonts w:ascii="Calibri" w:hAnsi="Calibri"/>
                <w:b/>
                <w:i/>
              </w:rPr>
              <w:t xml:space="preserve">Descripción de la práctica: </w:t>
            </w:r>
            <w:r>
              <w:rPr>
                <w:rFonts w:ascii="Calibri" w:hAnsi="Calibri"/>
                <w:b/>
                <w:i/>
              </w:rPr>
              <w:t>Condiciones de elaboración</w:t>
            </w:r>
          </w:p>
        </w:tc>
      </w:tr>
      <w:tr w:rsidR="00B40637" w:rsidRPr="00FD53CE" w14:paraId="48DF524B" w14:textId="77777777" w:rsidTr="00DB40BB">
        <w:trPr>
          <w:jc w:val="center"/>
        </w:trPr>
        <w:tc>
          <w:tcPr>
            <w:tcW w:w="7796" w:type="dxa"/>
            <w:gridSpan w:val="2"/>
            <w:vAlign w:val="center"/>
          </w:tcPr>
          <w:p w14:paraId="6ABD0986" w14:textId="1893406F" w:rsidR="00B40637" w:rsidRDefault="007A67B3" w:rsidP="00DB40BB">
            <w:pPr>
              <w:pStyle w:val="Prrafodelista"/>
              <w:spacing w:after="0" w:line="240" w:lineRule="auto"/>
              <w:jc w:val="both"/>
              <w:rPr>
                <w:rFonts w:ascii="Calibri" w:hAnsi="Calibri"/>
                <w:lang w:val="es-ES_tradnl"/>
              </w:rPr>
            </w:pPr>
            <w:r w:rsidRPr="007A67B3">
              <w:rPr>
                <w:rFonts w:ascii="Calibri" w:hAnsi="Calibri"/>
                <w:lang w:val="es-ES_tradnl"/>
              </w:rPr>
              <w:t xml:space="preserve">19,1 grados Brix (11 grados </w:t>
            </w:r>
            <w:proofErr w:type="spellStart"/>
            <w:r w:rsidRPr="007A67B3">
              <w:rPr>
                <w:rFonts w:ascii="Calibri" w:hAnsi="Calibri"/>
                <w:lang w:val="es-ES_tradnl"/>
              </w:rPr>
              <w:t>Beaumé</w:t>
            </w:r>
            <w:proofErr w:type="spellEnd"/>
            <w:r w:rsidRPr="007A67B3">
              <w:rPr>
                <w:rFonts w:ascii="Calibri" w:hAnsi="Calibri"/>
                <w:lang w:val="es-ES_tradnl"/>
              </w:rPr>
              <w:t xml:space="preserve">), para las variedades tintas y de 17,9 grados Brix (10,5 grados </w:t>
            </w:r>
            <w:proofErr w:type="spellStart"/>
            <w:r w:rsidRPr="007A67B3">
              <w:rPr>
                <w:rFonts w:ascii="Calibri" w:hAnsi="Calibri"/>
                <w:lang w:val="es-ES_tradnl"/>
              </w:rPr>
              <w:t>Beaumé</w:t>
            </w:r>
            <w:proofErr w:type="spellEnd"/>
            <w:r w:rsidRPr="007A67B3">
              <w:rPr>
                <w:rFonts w:ascii="Calibri" w:hAnsi="Calibri"/>
                <w:lang w:val="es-ES_tradnl"/>
              </w:rPr>
              <w:t>), en el caso de las variedades blancas.</w:t>
            </w:r>
          </w:p>
          <w:p w14:paraId="29414ACD" w14:textId="7B30AB80" w:rsidR="007A67B3" w:rsidRPr="007648D8" w:rsidRDefault="007A67B3" w:rsidP="007A67B3">
            <w:pPr>
              <w:pStyle w:val="Prrafodelista"/>
              <w:spacing w:after="0"/>
              <w:rPr>
                <w:rFonts w:ascii="Calibri" w:hAnsi="Calibri"/>
              </w:rPr>
            </w:pPr>
            <w:r w:rsidRPr="007A67B3">
              <w:rPr>
                <w:rFonts w:ascii="Calibri" w:hAnsi="Calibri"/>
                <w:lang w:val="es-ES_tradnl"/>
              </w:rPr>
              <w:t>No será superior a 72 litros de vino o mosto por cada 100 Kilogramos de vendimia.</w:t>
            </w:r>
          </w:p>
        </w:tc>
      </w:tr>
    </w:tbl>
    <w:p w14:paraId="3A64ED73" w14:textId="77777777" w:rsidR="00B40637" w:rsidRDefault="00B40637" w:rsidP="00B40637">
      <w:pPr>
        <w:pStyle w:val="Prrafodelista"/>
        <w:spacing w:before="120" w:after="240" w:line="320" w:lineRule="exact"/>
        <w:jc w:val="both"/>
        <w:rPr>
          <w:rFonts w:ascii="Calibri" w:hAnsi="Calibri"/>
          <w:b/>
          <w:i/>
        </w:rPr>
      </w:pPr>
      <w:r>
        <w:rPr>
          <w:rFonts w:ascii="Calibri" w:hAnsi="Calibri"/>
          <w:b/>
          <w:i/>
        </w:rPr>
        <w:t>…</w:t>
      </w:r>
    </w:p>
    <w:tbl>
      <w:tblPr>
        <w:tblStyle w:val="Tablaconcuadrcula"/>
        <w:tblW w:w="0" w:type="auto"/>
        <w:jc w:val="center"/>
        <w:tblLook w:val="04A0" w:firstRow="1" w:lastRow="0" w:firstColumn="1" w:lastColumn="0" w:noHBand="0" w:noVBand="1"/>
      </w:tblPr>
      <w:tblGrid>
        <w:gridCol w:w="2551"/>
        <w:gridCol w:w="5245"/>
      </w:tblGrid>
      <w:tr w:rsidR="00B40637" w:rsidRPr="007648D8" w14:paraId="7750827C" w14:textId="77777777" w:rsidTr="00DB40BB">
        <w:trPr>
          <w:jc w:val="center"/>
        </w:trPr>
        <w:tc>
          <w:tcPr>
            <w:tcW w:w="2551" w:type="dxa"/>
            <w:tcBorders>
              <w:bottom w:val="single" w:sz="4" w:space="0" w:color="auto"/>
            </w:tcBorders>
            <w:shd w:val="clear" w:color="auto" w:fill="BFBFBF" w:themeFill="background1" w:themeFillShade="BF"/>
          </w:tcPr>
          <w:p w14:paraId="4CF62553" w14:textId="77777777" w:rsidR="00B40637" w:rsidRPr="007648D8" w:rsidRDefault="00B40637" w:rsidP="00DB40BB">
            <w:pPr>
              <w:pStyle w:val="Prrafodelista"/>
              <w:spacing w:before="120" w:after="240" w:line="320" w:lineRule="exact"/>
              <w:jc w:val="both"/>
              <w:rPr>
                <w:rFonts w:ascii="Calibri" w:hAnsi="Calibri"/>
                <w:b/>
                <w:i/>
              </w:rPr>
            </w:pPr>
            <w:r>
              <w:rPr>
                <w:rFonts w:ascii="Calibri" w:hAnsi="Calibri"/>
                <w:b/>
                <w:i/>
              </w:rPr>
              <w:br w:type="page"/>
            </w:r>
            <w:r w:rsidRPr="007648D8">
              <w:rPr>
                <w:rFonts w:ascii="Calibri" w:hAnsi="Calibri"/>
                <w:b/>
                <w:i/>
              </w:rPr>
              <w:t>Tipo de práctica enológica:</w:t>
            </w:r>
          </w:p>
        </w:tc>
        <w:tc>
          <w:tcPr>
            <w:tcW w:w="5245" w:type="dxa"/>
            <w:tcBorders>
              <w:bottom w:val="single" w:sz="4" w:space="0" w:color="auto"/>
            </w:tcBorders>
          </w:tcPr>
          <w:p w14:paraId="1A02C51C" w14:textId="77777777" w:rsidR="00B40637" w:rsidRPr="007648D8" w:rsidRDefault="00B40637" w:rsidP="00DB40BB">
            <w:pPr>
              <w:pStyle w:val="Prrafodelista"/>
              <w:spacing w:before="120" w:after="240" w:line="320" w:lineRule="exact"/>
              <w:jc w:val="both"/>
              <w:rPr>
                <w:rFonts w:ascii="Calibri" w:hAnsi="Calibri"/>
                <w:b/>
                <w:i/>
              </w:rPr>
            </w:pPr>
            <w:r w:rsidRPr="007648D8">
              <w:rPr>
                <w:rFonts w:ascii="Calibri" w:hAnsi="Calibri"/>
                <w:b/>
                <w:i/>
              </w:rPr>
              <w:t>Práctica enológica específica</w:t>
            </w:r>
          </w:p>
        </w:tc>
      </w:tr>
      <w:tr w:rsidR="00B40637" w:rsidRPr="00FD53CE" w14:paraId="3EE99DEF" w14:textId="77777777" w:rsidTr="00DB40BB">
        <w:trPr>
          <w:jc w:val="center"/>
        </w:trPr>
        <w:tc>
          <w:tcPr>
            <w:tcW w:w="7796" w:type="dxa"/>
            <w:gridSpan w:val="2"/>
            <w:shd w:val="clear" w:color="auto" w:fill="BFBFBF" w:themeFill="background1" w:themeFillShade="BF"/>
          </w:tcPr>
          <w:p w14:paraId="66AABB8A" w14:textId="77777777" w:rsidR="00B40637" w:rsidRPr="007648D8" w:rsidRDefault="00B40637" w:rsidP="00DB40BB">
            <w:pPr>
              <w:pStyle w:val="Prrafodelista"/>
              <w:spacing w:before="120" w:after="240" w:line="320" w:lineRule="exact"/>
              <w:jc w:val="both"/>
              <w:rPr>
                <w:rFonts w:ascii="Calibri" w:hAnsi="Calibri"/>
                <w:b/>
                <w:i/>
              </w:rPr>
            </w:pPr>
            <w:r w:rsidRPr="007648D8">
              <w:rPr>
                <w:rFonts w:ascii="Calibri" w:hAnsi="Calibri"/>
                <w:b/>
                <w:i/>
              </w:rPr>
              <w:t>Descripción de la práctica:</w:t>
            </w:r>
            <w:r>
              <w:rPr>
                <w:rFonts w:ascii="Calibri" w:hAnsi="Calibri"/>
                <w:b/>
                <w:i/>
              </w:rPr>
              <w:t xml:space="preserve"> Condiciones de envejecimiento</w:t>
            </w:r>
          </w:p>
        </w:tc>
      </w:tr>
      <w:tr w:rsidR="00B40637" w:rsidRPr="00FD53CE" w14:paraId="37C6E286" w14:textId="77777777" w:rsidTr="00DB40BB">
        <w:trPr>
          <w:jc w:val="center"/>
        </w:trPr>
        <w:tc>
          <w:tcPr>
            <w:tcW w:w="7796" w:type="dxa"/>
            <w:gridSpan w:val="2"/>
          </w:tcPr>
          <w:p w14:paraId="48801428" w14:textId="77777777" w:rsidR="007A67B3" w:rsidRPr="007A67B3" w:rsidRDefault="007A67B3" w:rsidP="007A67B3">
            <w:pPr>
              <w:pStyle w:val="Prrafodelista"/>
              <w:spacing w:before="120" w:line="320" w:lineRule="exact"/>
              <w:ind w:left="318"/>
              <w:rPr>
                <w:rFonts w:ascii="Calibri" w:hAnsi="Calibri"/>
                <w:lang w:val="es-ES_tradnl"/>
              </w:rPr>
            </w:pPr>
            <w:r w:rsidRPr="007A67B3">
              <w:rPr>
                <w:rFonts w:ascii="Calibri" w:hAnsi="Calibri"/>
                <w:lang w:val="es-ES_tradnl"/>
              </w:rPr>
              <w:t xml:space="preserve">«CRIANZA»: vinos tintos con un período mínimo de envejecimiento de veinticuatro meses, de los que, al menos, doce habrán permanecido en barricas de madera de roble. Vinos rosados/claretes y blancos con un período mínimo de envejecimiento de dieciocho meses, de los que al menos seis habrán permanecido en barricas de madera de roble. </w:t>
            </w:r>
          </w:p>
          <w:p w14:paraId="7492249C" w14:textId="77777777" w:rsidR="007A67B3" w:rsidRPr="007A67B3" w:rsidRDefault="007A67B3" w:rsidP="007A67B3">
            <w:pPr>
              <w:pStyle w:val="Prrafodelista"/>
              <w:spacing w:before="120" w:line="320" w:lineRule="exact"/>
              <w:ind w:left="318"/>
              <w:rPr>
                <w:rFonts w:ascii="Calibri" w:hAnsi="Calibri"/>
                <w:lang w:val="es-ES_tradnl"/>
              </w:rPr>
            </w:pPr>
          </w:p>
          <w:p w14:paraId="25936BF6" w14:textId="77777777" w:rsidR="007A67B3" w:rsidRPr="007A67B3" w:rsidRDefault="007A67B3" w:rsidP="007A67B3">
            <w:pPr>
              <w:pStyle w:val="Prrafodelista"/>
              <w:spacing w:before="120" w:line="320" w:lineRule="exact"/>
              <w:ind w:left="318"/>
              <w:rPr>
                <w:rFonts w:ascii="Calibri" w:hAnsi="Calibri"/>
                <w:lang w:val="es-ES_tradnl"/>
              </w:rPr>
            </w:pPr>
            <w:r w:rsidRPr="007A67B3">
              <w:rPr>
                <w:rFonts w:ascii="Calibri" w:hAnsi="Calibri"/>
                <w:lang w:val="es-ES_tradnl"/>
              </w:rPr>
              <w:t>«RESERVA»: vinos tintos con un período mínimo de envejecimiento de treinta y seis meses de los que al menos doce habrán permanecido en barricas de madera de roble y, en botella, el resto de dicho periodo. Vinos rosados/claretes y blancos con un período mínimo de envejecimiento de veinticuatro meses, de los que habrán permanecido al menos seis en barricas de madera de roble y, en botella, el resto de dicho período.</w:t>
            </w:r>
          </w:p>
          <w:p w14:paraId="23A17670" w14:textId="77777777" w:rsidR="007A67B3" w:rsidRPr="007A67B3" w:rsidRDefault="007A67B3" w:rsidP="007A67B3">
            <w:pPr>
              <w:pStyle w:val="Prrafodelista"/>
              <w:spacing w:before="120" w:line="320" w:lineRule="exact"/>
              <w:ind w:left="318"/>
              <w:rPr>
                <w:rFonts w:ascii="Calibri" w:hAnsi="Calibri"/>
                <w:lang w:val="es-ES_tradnl"/>
              </w:rPr>
            </w:pPr>
          </w:p>
          <w:p w14:paraId="044977C4" w14:textId="2F714E67" w:rsidR="007A67B3" w:rsidRDefault="007A67B3" w:rsidP="007A67B3">
            <w:pPr>
              <w:pStyle w:val="Prrafodelista"/>
              <w:spacing w:before="120" w:line="320" w:lineRule="exact"/>
              <w:ind w:left="318"/>
              <w:rPr>
                <w:rFonts w:ascii="Calibri" w:hAnsi="Calibri"/>
                <w:lang w:val="es-ES_tradnl"/>
              </w:rPr>
            </w:pPr>
            <w:r w:rsidRPr="007A67B3">
              <w:rPr>
                <w:rFonts w:ascii="Calibri" w:hAnsi="Calibri"/>
                <w:lang w:val="es-ES_tradnl"/>
              </w:rPr>
              <w:t xml:space="preserve"> «GRAN RESERVA»: vinos tintos con un período mínimo de envejecimiento de sesenta meses de los que, al menos veinticuatro, habrán permanecido en barricas de madera de roble y, en botella, el resto de dicho período. Vinos rosados/claretes y blancos deberán con un período mínimo de envejecimiento de cuarenta y ocho meses, de los que habrán permanecido al menos seis en barricas de madera de roble y en botella el resto de dicho período.</w:t>
            </w:r>
          </w:p>
          <w:p w14:paraId="28D991CF" w14:textId="3DBB7FDD" w:rsidR="007A67B3" w:rsidRDefault="007A67B3" w:rsidP="007A67B3">
            <w:pPr>
              <w:pStyle w:val="Prrafodelista"/>
              <w:spacing w:before="120" w:line="320" w:lineRule="exact"/>
              <w:ind w:left="318"/>
              <w:rPr>
                <w:rFonts w:ascii="Calibri" w:hAnsi="Calibri"/>
                <w:lang w:val="es-ES_tradnl"/>
              </w:rPr>
            </w:pPr>
          </w:p>
          <w:p w14:paraId="5D251252" w14:textId="77777777" w:rsidR="007A67B3" w:rsidRDefault="007A67B3" w:rsidP="007A67B3">
            <w:pPr>
              <w:pStyle w:val="Prrafodelista"/>
              <w:spacing w:before="120" w:line="320" w:lineRule="exact"/>
              <w:ind w:left="318"/>
              <w:rPr>
                <w:rFonts w:ascii="Calibri" w:hAnsi="Calibri"/>
                <w:lang w:val="es-ES_tradnl"/>
              </w:rPr>
            </w:pPr>
          </w:p>
          <w:p w14:paraId="04FC7F97" w14:textId="6FA2C32F" w:rsidR="007A67B3" w:rsidRPr="00154513" w:rsidRDefault="007A67B3" w:rsidP="00154513">
            <w:pPr>
              <w:pStyle w:val="Text3"/>
              <w:ind w:left="0"/>
              <w:rPr>
                <w:rFonts w:asciiTheme="minorHAnsi" w:hAnsiTheme="minorHAnsi" w:cstheme="minorHAnsi"/>
                <w:sz w:val="22"/>
                <w:szCs w:val="22"/>
                <w:lang w:val="es-ES_tradnl"/>
              </w:rPr>
            </w:pPr>
            <w:r w:rsidRPr="00154513">
              <w:rPr>
                <w:rFonts w:asciiTheme="minorHAnsi" w:hAnsiTheme="minorHAnsi" w:cstheme="minorHAnsi"/>
                <w:sz w:val="22"/>
                <w:szCs w:val="22"/>
                <w:lang w:val="es-ES_tradnl"/>
              </w:rPr>
              <w:t>Mención «ROBLE/BARRICA»</w:t>
            </w:r>
            <w:r w:rsidR="00154513" w:rsidRPr="00154513">
              <w:rPr>
                <w:rFonts w:asciiTheme="minorHAnsi" w:hAnsiTheme="minorHAnsi" w:cstheme="minorHAnsi"/>
                <w:sz w:val="22"/>
                <w:szCs w:val="22"/>
                <w:lang w:val="es-ES_tradnl"/>
              </w:rPr>
              <w:t xml:space="preserve"> </w:t>
            </w:r>
            <w:r w:rsidRPr="00154513">
              <w:rPr>
                <w:rFonts w:asciiTheme="minorHAnsi" w:hAnsiTheme="minorHAnsi" w:cstheme="minorHAnsi"/>
                <w:sz w:val="22"/>
                <w:szCs w:val="22"/>
                <w:lang w:val="es-ES_tradnl"/>
              </w:rPr>
              <w:t>Los vinos tintos, rosados/claretes y blancos, siempre y cuando se sometan a un período de envejecimiento en barrica cuya duración no sea inferior a tres meses.</w:t>
            </w:r>
          </w:p>
          <w:p w14:paraId="16897776" w14:textId="77777777" w:rsidR="00154513" w:rsidRPr="00154513" w:rsidRDefault="00154513" w:rsidP="00154513">
            <w:pPr>
              <w:pStyle w:val="Text3"/>
              <w:ind w:left="0"/>
              <w:rPr>
                <w:rFonts w:asciiTheme="minorHAnsi" w:hAnsiTheme="minorHAnsi" w:cstheme="minorHAnsi"/>
                <w:sz w:val="22"/>
                <w:szCs w:val="22"/>
                <w:lang w:val="es-ES_tradnl"/>
              </w:rPr>
            </w:pPr>
            <w:r w:rsidRPr="00154513">
              <w:rPr>
                <w:rFonts w:asciiTheme="minorHAnsi" w:hAnsiTheme="minorHAnsi" w:cstheme="minorHAnsi"/>
                <w:sz w:val="22"/>
                <w:szCs w:val="22"/>
                <w:lang w:val="es-ES_tradnl"/>
              </w:rPr>
              <w:t>Para las menciones «CRIANZA», «RESERVA» y «GRAN RESERVA», barricas de madera de roble de 330 litros máximo.</w:t>
            </w:r>
          </w:p>
          <w:p w14:paraId="235CBCE2" w14:textId="1ADD01D7" w:rsidR="00B40637" w:rsidRPr="007A67B3" w:rsidRDefault="00154513" w:rsidP="00154513">
            <w:pPr>
              <w:pStyle w:val="Text3"/>
              <w:ind w:left="0"/>
              <w:rPr>
                <w:rFonts w:ascii="Calibri" w:hAnsi="Calibri"/>
                <w:lang w:val="es-ES_tradnl"/>
              </w:rPr>
            </w:pPr>
            <w:r w:rsidRPr="00154513">
              <w:rPr>
                <w:rFonts w:asciiTheme="minorHAnsi" w:hAnsiTheme="minorHAnsi" w:cstheme="minorHAnsi"/>
                <w:sz w:val="22"/>
                <w:szCs w:val="22"/>
                <w:lang w:val="es-ES_tradnl"/>
              </w:rPr>
              <w:t>Para las menciones «ROBLE/BARRICA», máximo 600 litros.</w:t>
            </w:r>
          </w:p>
        </w:tc>
      </w:tr>
    </w:tbl>
    <w:p w14:paraId="63ECFFE6" w14:textId="77777777" w:rsidR="00B40637" w:rsidRDefault="00B40637" w:rsidP="00B40637">
      <w:pPr>
        <w:pStyle w:val="Prrafodelista"/>
        <w:spacing w:before="120" w:after="240" w:line="320" w:lineRule="exact"/>
        <w:jc w:val="both"/>
        <w:rPr>
          <w:rFonts w:ascii="Calibri" w:hAnsi="Calibri"/>
          <w:b/>
          <w:i/>
        </w:rPr>
      </w:pPr>
      <w:r>
        <w:rPr>
          <w:rFonts w:ascii="Calibri" w:hAnsi="Calibri"/>
          <w:b/>
          <w:i/>
        </w:rPr>
        <w:lastRenderedPageBreak/>
        <w:t>…</w:t>
      </w:r>
    </w:p>
    <w:tbl>
      <w:tblPr>
        <w:tblStyle w:val="Tablaconcuadrcula"/>
        <w:tblW w:w="0" w:type="auto"/>
        <w:jc w:val="center"/>
        <w:tblLook w:val="04A0" w:firstRow="1" w:lastRow="0" w:firstColumn="1" w:lastColumn="0" w:noHBand="0" w:noVBand="1"/>
      </w:tblPr>
      <w:tblGrid>
        <w:gridCol w:w="2551"/>
        <w:gridCol w:w="5245"/>
      </w:tblGrid>
      <w:tr w:rsidR="00B40637" w:rsidRPr="00FD53CE" w14:paraId="3ECD46E1" w14:textId="77777777" w:rsidTr="00DB40BB">
        <w:trPr>
          <w:jc w:val="center"/>
        </w:trPr>
        <w:tc>
          <w:tcPr>
            <w:tcW w:w="2551" w:type="dxa"/>
            <w:tcBorders>
              <w:bottom w:val="single" w:sz="4" w:space="0" w:color="auto"/>
            </w:tcBorders>
            <w:shd w:val="clear" w:color="auto" w:fill="BFBFBF" w:themeFill="background1" w:themeFillShade="BF"/>
          </w:tcPr>
          <w:p w14:paraId="162216DD" w14:textId="77777777" w:rsidR="00B40637" w:rsidRPr="007648D8" w:rsidRDefault="00B40637" w:rsidP="00DB40BB">
            <w:pPr>
              <w:pStyle w:val="Prrafodelista"/>
              <w:spacing w:before="120" w:after="240" w:line="320" w:lineRule="exact"/>
              <w:jc w:val="both"/>
              <w:rPr>
                <w:rFonts w:ascii="Calibri" w:hAnsi="Calibri"/>
                <w:b/>
                <w:i/>
              </w:rPr>
            </w:pPr>
            <w:r w:rsidRPr="007648D8">
              <w:rPr>
                <w:rFonts w:ascii="Calibri" w:hAnsi="Calibri"/>
                <w:b/>
                <w:i/>
              </w:rPr>
              <w:t>Tipo de práctica enológica:</w:t>
            </w:r>
          </w:p>
        </w:tc>
        <w:tc>
          <w:tcPr>
            <w:tcW w:w="5245" w:type="dxa"/>
            <w:tcBorders>
              <w:bottom w:val="single" w:sz="4" w:space="0" w:color="auto"/>
            </w:tcBorders>
          </w:tcPr>
          <w:p w14:paraId="34D3DCE0" w14:textId="77777777" w:rsidR="00B40637" w:rsidRPr="007648D8" w:rsidRDefault="00B40637" w:rsidP="00DB40BB">
            <w:pPr>
              <w:pStyle w:val="Prrafodelista"/>
              <w:spacing w:before="120" w:after="240" w:line="320" w:lineRule="exact"/>
              <w:jc w:val="both"/>
              <w:rPr>
                <w:rFonts w:ascii="Calibri" w:hAnsi="Calibri"/>
                <w:b/>
                <w:i/>
              </w:rPr>
            </w:pPr>
            <w:r>
              <w:rPr>
                <w:rFonts w:ascii="Calibri" w:hAnsi="Calibri"/>
                <w:b/>
                <w:i/>
              </w:rPr>
              <w:t>Restricciones impuestas a la elaboración</w:t>
            </w:r>
          </w:p>
        </w:tc>
      </w:tr>
      <w:tr w:rsidR="00B40637" w:rsidRPr="00FD53CE" w14:paraId="7B8475E4" w14:textId="77777777" w:rsidTr="00DB40BB">
        <w:trPr>
          <w:jc w:val="center"/>
        </w:trPr>
        <w:tc>
          <w:tcPr>
            <w:tcW w:w="7796" w:type="dxa"/>
            <w:gridSpan w:val="2"/>
            <w:shd w:val="clear" w:color="auto" w:fill="BFBFBF" w:themeFill="background1" w:themeFillShade="BF"/>
          </w:tcPr>
          <w:p w14:paraId="642506D8" w14:textId="60754B99" w:rsidR="00B40637" w:rsidRPr="007648D8" w:rsidRDefault="00B40637" w:rsidP="00154513">
            <w:pPr>
              <w:pStyle w:val="Prrafodelista"/>
              <w:spacing w:before="120" w:after="240" w:line="320" w:lineRule="exact"/>
              <w:jc w:val="both"/>
              <w:rPr>
                <w:rFonts w:ascii="Calibri" w:hAnsi="Calibri"/>
                <w:b/>
                <w:i/>
              </w:rPr>
            </w:pPr>
            <w:r w:rsidRPr="007648D8">
              <w:rPr>
                <w:rFonts w:ascii="Calibri" w:hAnsi="Calibri"/>
                <w:b/>
                <w:i/>
              </w:rPr>
              <w:t>Descripción de la práctica:</w:t>
            </w:r>
            <w:r>
              <w:rPr>
                <w:rFonts w:ascii="Calibri" w:hAnsi="Calibri"/>
                <w:b/>
                <w:i/>
              </w:rPr>
              <w:t xml:space="preserve"> </w:t>
            </w:r>
            <w:r w:rsidR="00154513" w:rsidRPr="00154513">
              <w:rPr>
                <w:rFonts w:ascii="Calibri" w:hAnsi="Calibri"/>
                <w:b/>
                <w:i/>
              </w:rPr>
              <w:t>Restricción pertinente en la vinificación</w:t>
            </w:r>
          </w:p>
        </w:tc>
      </w:tr>
      <w:tr w:rsidR="00B40637" w:rsidRPr="00FD53CE" w14:paraId="09783D50" w14:textId="77777777" w:rsidTr="00DB40BB">
        <w:trPr>
          <w:jc w:val="center"/>
        </w:trPr>
        <w:tc>
          <w:tcPr>
            <w:tcW w:w="7796" w:type="dxa"/>
            <w:gridSpan w:val="2"/>
          </w:tcPr>
          <w:p w14:paraId="0E7C7842" w14:textId="77777777" w:rsidR="00154513" w:rsidRPr="00154513" w:rsidRDefault="00154513" w:rsidP="00154513">
            <w:pPr>
              <w:pStyle w:val="Prrafodelista"/>
              <w:spacing w:before="120" w:line="320" w:lineRule="exact"/>
              <w:ind w:left="318"/>
              <w:rPr>
                <w:rFonts w:ascii="Calibri" w:hAnsi="Calibri"/>
                <w:lang w:val="es-ES_tradnl"/>
              </w:rPr>
            </w:pPr>
            <w:r w:rsidRPr="00154513">
              <w:rPr>
                <w:rFonts w:ascii="Calibri" w:hAnsi="Calibri"/>
                <w:lang w:val="es-ES_tradnl"/>
              </w:rPr>
              <w:t>Para la elaboración de vinos amparados por la DOP «RIBERA DEL DUERO» deberán respetarse las siguientes proporciones de variedades por tipos de vinos:</w:t>
            </w:r>
          </w:p>
          <w:p w14:paraId="581E4721" w14:textId="4ADAE39F" w:rsidR="00154513" w:rsidRPr="00154513" w:rsidRDefault="00154513" w:rsidP="00154513">
            <w:pPr>
              <w:pStyle w:val="Prrafodelista"/>
              <w:spacing w:before="120" w:line="320" w:lineRule="exact"/>
              <w:ind w:left="318"/>
              <w:rPr>
                <w:rFonts w:ascii="Calibri" w:hAnsi="Calibri"/>
                <w:lang w:val="es-ES_tradnl"/>
              </w:rPr>
            </w:pPr>
            <w:r w:rsidRPr="00154513">
              <w:rPr>
                <w:rFonts w:ascii="Calibri" w:hAnsi="Calibri"/>
                <w:lang w:val="es-ES_tradnl"/>
              </w:rPr>
              <w:t xml:space="preserve">Vinos Tintos: </w:t>
            </w:r>
            <w:r w:rsidRPr="00DB40BB">
              <w:rPr>
                <w:rFonts w:ascii="Calibri" w:hAnsi="Calibri"/>
                <w:strike/>
                <w:color w:val="FF0000"/>
                <w:lang w:val="es-ES_tradnl"/>
              </w:rPr>
              <w:t>contendrán un mínimo de un 95 por 100 de uvas de variedades tintas autorizadas en el presente Pliego de Condiciones de Producto. La participación de la variedad Tempranillo o Tinto Fino o Tinta del País en estos vinos no podrá ser inferior a un 75%.</w:t>
            </w:r>
            <w:r w:rsidR="00DB40BB">
              <w:rPr>
                <w:rFonts w:ascii="Calibri" w:hAnsi="Calibri"/>
                <w:strike/>
                <w:color w:val="FF0000"/>
                <w:lang w:val="es-ES_tradnl"/>
              </w:rPr>
              <w:t xml:space="preserve"> </w:t>
            </w:r>
            <w:r w:rsidR="00DB40BB" w:rsidRPr="00DB40BB">
              <w:rPr>
                <w:rFonts w:ascii="Calibri" w:hAnsi="Calibri"/>
                <w:color w:val="1F497D" w:themeColor="text2"/>
                <w:lang w:val="es-ES_tradnl"/>
              </w:rPr>
              <w:t>Se elaborarán con un 75%, como mínimo, de la variedad Tempranillo o Tinto Fino o Tinta del País</w:t>
            </w:r>
            <w:r w:rsidR="00DB40BB">
              <w:rPr>
                <w:rFonts w:ascii="Calibri" w:hAnsi="Calibri"/>
                <w:color w:val="1F497D" w:themeColor="text2"/>
                <w:lang w:val="es-ES_tradnl"/>
              </w:rPr>
              <w:t>.</w:t>
            </w:r>
          </w:p>
          <w:p w14:paraId="1C9B9DF3" w14:textId="77777777" w:rsidR="00154513" w:rsidRPr="00154513" w:rsidRDefault="00154513" w:rsidP="00154513">
            <w:pPr>
              <w:pStyle w:val="Prrafodelista"/>
              <w:spacing w:before="120" w:line="320" w:lineRule="exact"/>
              <w:ind w:left="318"/>
              <w:rPr>
                <w:rFonts w:ascii="Calibri" w:hAnsi="Calibri"/>
                <w:lang w:val="es-ES_tradnl"/>
              </w:rPr>
            </w:pPr>
            <w:r w:rsidRPr="00154513">
              <w:rPr>
                <w:rFonts w:ascii="Calibri" w:hAnsi="Calibri"/>
                <w:lang w:val="es-ES_tradnl"/>
              </w:rPr>
              <w:t>Vinos rosados/claretes: se elaborará con, al menos, un 50% de variedades tintas autorizadas en el presente Pliego de Condiciones.</w:t>
            </w:r>
          </w:p>
          <w:p w14:paraId="23AB9B79" w14:textId="19072867" w:rsidR="00B40637" w:rsidRPr="007648D8" w:rsidRDefault="00154513" w:rsidP="00154513">
            <w:pPr>
              <w:pStyle w:val="Prrafodelista"/>
              <w:spacing w:before="120" w:after="240" w:line="320" w:lineRule="exact"/>
              <w:ind w:left="318"/>
              <w:jc w:val="both"/>
              <w:rPr>
                <w:rFonts w:ascii="Calibri" w:hAnsi="Calibri"/>
              </w:rPr>
            </w:pPr>
            <w:r w:rsidRPr="00154513">
              <w:rPr>
                <w:rFonts w:ascii="Calibri" w:hAnsi="Calibri"/>
                <w:lang w:val="es-ES_tradnl"/>
              </w:rPr>
              <w:t>Vinos Blancos: se elaborarán con un 75%, como mínimo, de la variedad Albillo Mayor.</w:t>
            </w:r>
          </w:p>
        </w:tc>
      </w:tr>
    </w:tbl>
    <w:p w14:paraId="64D4DD0F" w14:textId="77777777" w:rsidR="007D71BB" w:rsidRDefault="007D71BB" w:rsidP="007D71BB">
      <w:pPr>
        <w:pStyle w:val="Textbody"/>
        <w:ind w:left="709" w:firstLine="0"/>
        <w:rPr>
          <w:rFonts w:ascii="Calibri" w:hAnsi="Calibri"/>
          <w:b/>
          <w:i/>
        </w:rPr>
      </w:pPr>
    </w:p>
    <w:p w14:paraId="55316EBA" w14:textId="77777777" w:rsidR="007E773E" w:rsidRDefault="007E773E" w:rsidP="007D71BB">
      <w:pPr>
        <w:pStyle w:val="Textbody"/>
        <w:numPr>
          <w:ilvl w:val="0"/>
          <w:numId w:val="14"/>
        </w:numPr>
        <w:rPr>
          <w:rFonts w:ascii="Calibri" w:hAnsi="Calibri"/>
          <w:b/>
          <w:i/>
        </w:rPr>
      </w:pPr>
      <w:r>
        <w:rPr>
          <w:rFonts w:ascii="Calibri" w:hAnsi="Calibri"/>
          <w:b/>
          <w:i/>
        </w:rPr>
        <w:t>Rendimiento máximo por hectárea:</w:t>
      </w:r>
    </w:p>
    <w:p w14:paraId="07232353" w14:textId="77777777" w:rsidR="00154513" w:rsidRPr="00154513" w:rsidRDefault="00154513" w:rsidP="00154513">
      <w:pPr>
        <w:pStyle w:val="Prrafodelista"/>
        <w:spacing w:before="120" w:after="240" w:line="320" w:lineRule="exact"/>
        <w:jc w:val="both"/>
        <w:rPr>
          <w:rFonts w:ascii="Calibri" w:hAnsi="Calibri"/>
          <w:i/>
        </w:rPr>
      </w:pPr>
      <w:r w:rsidRPr="00154513">
        <w:rPr>
          <w:rFonts w:ascii="Calibri" w:hAnsi="Calibri"/>
          <w:i/>
        </w:rPr>
        <w:t>VARIEDADES TINTAS</w:t>
      </w:r>
    </w:p>
    <w:p w14:paraId="6A0ECE90" w14:textId="0F9787BF" w:rsidR="00154513" w:rsidRDefault="00154513" w:rsidP="00154513">
      <w:pPr>
        <w:pStyle w:val="Prrafodelista"/>
        <w:spacing w:before="120" w:after="240" w:line="320" w:lineRule="exact"/>
        <w:jc w:val="both"/>
        <w:rPr>
          <w:rFonts w:ascii="Calibri" w:hAnsi="Calibri"/>
          <w:i/>
        </w:rPr>
      </w:pPr>
      <w:r w:rsidRPr="00154513">
        <w:rPr>
          <w:rFonts w:ascii="Calibri" w:hAnsi="Calibri"/>
          <w:i/>
        </w:rPr>
        <w:t>7000 kilogramos de uvas por hectárea</w:t>
      </w:r>
    </w:p>
    <w:p w14:paraId="5517675C" w14:textId="77777777" w:rsidR="00154513" w:rsidRPr="00154513" w:rsidRDefault="00154513" w:rsidP="00154513">
      <w:pPr>
        <w:pStyle w:val="Prrafodelista"/>
        <w:spacing w:before="120" w:after="240" w:line="320" w:lineRule="exact"/>
        <w:jc w:val="both"/>
        <w:rPr>
          <w:rFonts w:ascii="Calibri" w:hAnsi="Calibri"/>
          <w:i/>
        </w:rPr>
      </w:pPr>
      <w:r w:rsidRPr="00154513">
        <w:rPr>
          <w:rFonts w:ascii="Calibri" w:hAnsi="Calibri"/>
          <w:i/>
        </w:rPr>
        <w:t>VARIEDADES TINTAS</w:t>
      </w:r>
    </w:p>
    <w:p w14:paraId="7DE5050B" w14:textId="717F4A44" w:rsidR="00154513" w:rsidRDefault="00154513" w:rsidP="00154513">
      <w:pPr>
        <w:pStyle w:val="Prrafodelista"/>
        <w:spacing w:before="120" w:after="240" w:line="320" w:lineRule="exact"/>
        <w:jc w:val="both"/>
        <w:rPr>
          <w:rFonts w:ascii="Calibri" w:hAnsi="Calibri"/>
          <w:i/>
        </w:rPr>
      </w:pPr>
      <w:r w:rsidRPr="00154513">
        <w:rPr>
          <w:rFonts w:ascii="Calibri" w:hAnsi="Calibri"/>
          <w:i/>
        </w:rPr>
        <w:t>50,4 hectolitros por hectárea</w:t>
      </w:r>
    </w:p>
    <w:p w14:paraId="3B5113E1" w14:textId="77777777" w:rsidR="00154513" w:rsidRPr="00154513" w:rsidRDefault="00154513" w:rsidP="00154513">
      <w:pPr>
        <w:pStyle w:val="Prrafodelista"/>
        <w:spacing w:before="120" w:after="240" w:line="320" w:lineRule="exact"/>
        <w:jc w:val="both"/>
        <w:rPr>
          <w:rFonts w:ascii="Calibri" w:hAnsi="Calibri"/>
          <w:i/>
        </w:rPr>
      </w:pPr>
    </w:p>
    <w:p w14:paraId="55FF61EB" w14:textId="77777777" w:rsidR="00154513" w:rsidRPr="00154513" w:rsidRDefault="00154513" w:rsidP="00154513">
      <w:pPr>
        <w:pStyle w:val="Prrafodelista"/>
        <w:spacing w:before="120" w:after="240" w:line="320" w:lineRule="exact"/>
        <w:jc w:val="both"/>
        <w:rPr>
          <w:rFonts w:ascii="Calibri" w:hAnsi="Calibri"/>
          <w:i/>
        </w:rPr>
      </w:pPr>
      <w:r w:rsidRPr="00154513">
        <w:rPr>
          <w:rFonts w:ascii="Calibri" w:hAnsi="Calibri"/>
          <w:i/>
        </w:rPr>
        <w:t>VARIEDADES BLANCAS</w:t>
      </w:r>
    </w:p>
    <w:p w14:paraId="415C5601" w14:textId="30747E46" w:rsidR="00154513" w:rsidRDefault="00154513" w:rsidP="00154513">
      <w:pPr>
        <w:pStyle w:val="Prrafodelista"/>
        <w:spacing w:before="120" w:after="240" w:line="320" w:lineRule="exact"/>
        <w:jc w:val="both"/>
        <w:rPr>
          <w:rFonts w:ascii="Calibri" w:hAnsi="Calibri"/>
          <w:i/>
        </w:rPr>
      </w:pPr>
      <w:r w:rsidRPr="00154513">
        <w:rPr>
          <w:rFonts w:ascii="Calibri" w:hAnsi="Calibri"/>
          <w:i/>
        </w:rPr>
        <w:t>9500 kilogramos de uvas por hectárea</w:t>
      </w:r>
    </w:p>
    <w:p w14:paraId="0E5C31D8" w14:textId="77777777" w:rsidR="00154513" w:rsidRPr="00154513" w:rsidRDefault="00154513" w:rsidP="00154513">
      <w:pPr>
        <w:pStyle w:val="Prrafodelista"/>
        <w:spacing w:before="120" w:after="240" w:line="320" w:lineRule="exact"/>
        <w:jc w:val="both"/>
        <w:rPr>
          <w:rFonts w:ascii="Calibri" w:hAnsi="Calibri"/>
          <w:i/>
        </w:rPr>
      </w:pPr>
      <w:r w:rsidRPr="00154513">
        <w:rPr>
          <w:rFonts w:ascii="Calibri" w:hAnsi="Calibri"/>
          <w:i/>
        </w:rPr>
        <w:t>VARIEDADES BLANCAS</w:t>
      </w:r>
    </w:p>
    <w:p w14:paraId="780A04D3" w14:textId="01F0D7E8" w:rsidR="007E773E" w:rsidRDefault="00154513" w:rsidP="00154513">
      <w:pPr>
        <w:pStyle w:val="Prrafodelista"/>
        <w:spacing w:before="120" w:after="240" w:line="320" w:lineRule="exact"/>
        <w:jc w:val="both"/>
        <w:rPr>
          <w:rFonts w:ascii="Calibri" w:hAnsi="Calibri"/>
        </w:rPr>
      </w:pPr>
      <w:r w:rsidRPr="00154513">
        <w:rPr>
          <w:rFonts w:ascii="Calibri" w:hAnsi="Calibri"/>
          <w:i/>
        </w:rPr>
        <w:t>68,4 hectolitros por hectárea</w:t>
      </w:r>
    </w:p>
    <w:p w14:paraId="3367F8B5" w14:textId="77777777" w:rsidR="00B40637" w:rsidRDefault="00B40637" w:rsidP="00B40637">
      <w:pPr>
        <w:pStyle w:val="Prrafodelista"/>
        <w:spacing w:before="120" w:after="240" w:line="320" w:lineRule="exact"/>
        <w:jc w:val="both"/>
        <w:rPr>
          <w:rFonts w:ascii="Calibri" w:hAnsi="Calibri"/>
          <w:b/>
          <w:i/>
        </w:rPr>
      </w:pPr>
    </w:p>
    <w:p w14:paraId="36BCFA84" w14:textId="77777777" w:rsidR="007E773E" w:rsidRPr="00512CE7" w:rsidRDefault="007E773E" w:rsidP="007E773E">
      <w:pPr>
        <w:pStyle w:val="Prrafodelista"/>
        <w:numPr>
          <w:ilvl w:val="0"/>
          <w:numId w:val="2"/>
        </w:numPr>
        <w:spacing w:before="120" w:after="240" w:line="320" w:lineRule="exact"/>
        <w:jc w:val="both"/>
        <w:rPr>
          <w:rFonts w:ascii="Calibri" w:hAnsi="Calibri"/>
          <w:b/>
          <w:i/>
        </w:rPr>
      </w:pPr>
      <w:r>
        <w:rPr>
          <w:rFonts w:ascii="Calibri" w:hAnsi="Calibri"/>
          <w:b/>
          <w:i/>
        </w:rPr>
        <w:t>Definición de la zona delimitada:</w:t>
      </w:r>
    </w:p>
    <w:p w14:paraId="59175DF9" w14:textId="0B53B46B" w:rsidR="00154513" w:rsidRPr="00154513" w:rsidRDefault="00154513" w:rsidP="00154513">
      <w:pPr>
        <w:spacing w:before="120" w:after="240" w:line="320" w:lineRule="exact"/>
        <w:ind w:left="360"/>
        <w:jc w:val="both"/>
        <w:rPr>
          <w:rFonts w:ascii="Calibri" w:hAnsi="Calibri"/>
          <w:i/>
          <w:lang w:val="es-ES"/>
        </w:rPr>
      </w:pPr>
      <w:r w:rsidRPr="00154513">
        <w:rPr>
          <w:rFonts w:ascii="Calibri" w:hAnsi="Calibri"/>
          <w:i/>
          <w:lang w:val="es-ES"/>
        </w:rPr>
        <w:t xml:space="preserve">PROVINCIA DE BURGOS: ADRADA DE HAZA, ANGUIX, ARANDA DE DUERO (LA AGUILERA y SINOVAS), BAÑOS DE VALDEARADOS, BERLANGAS DE ROA, CALERUEGA, CAMPILLO DE ARANDA, CASTRILLO DE LA VEGA, LA CUEVA DE ROA, FRESNILLO DE LAS DUEÑAS, </w:t>
      </w:r>
      <w:r w:rsidRPr="00154513">
        <w:rPr>
          <w:rFonts w:ascii="Calibri" w:hAnsi="Calibri"/>
          <w:i/>
          <w:lang w:val="es-ES"/>
        </w:rPr>
        <w:lastRenderedPageBreak/>
        <w:t>FUENTECEN, FUENTELCESPED, FUENTELISENDO, FUENTEMOLINOS, FUENTENEBRO, FUENTESPINA, GUMIEL DE IZÁN, GUMIEL DE MERCADO, HAZA, HONTANGAS, HONTORIA DE VALDEARADOS, LA HORRA, HOYALES DE ROA, MAMBRILLA DE CASTREJÓN, MILAGROS, MORADILLO DE ROA, NAVA DE ROA, OLMEDILLO DE ROA, PARDILLA, PEDROSA DE DUERO (BOADA DE ROA, GUZMÁN, QUINTANAMANVIRGO y VALCABADO DE ROA), PEÑARANDA DE DUERO (CASANOVA), QUEMADA, QUINTANA DEL PIDIO, ROA, SAN JUAN DEL MONTE, SAN MARTÍN DE RUBIALES, SANTA CRUZ DE LA SALCEDA, LA SEQUERA DE HAZA, SOTILLO DE LA RIBERA (PINILLOS DE ESGUEVA), TERRADILLOS DE ESGUEVA, TORREGALINDO, TÓRTOLES DE ESGUEVA (VILLOVELA DE ESGUEVA), TUBILLA DEL LAGO, VADOCONDES, VALDEANDE, VALDEZATE, LA VID Y BARRIOS (GUMA y ZUZONES), VILLAESCUSA DE ROA, VILLALBA DE DUERO, VILLALBILLA DE GUMIEL, VILLANUEVA DE GUMIEL, VILLATUELDA y ZAZUAR.</w:t>
      </w:r>
    </w:p>
    <w:p w14:paraId="053AF487" w14:textId="35878293" w:rsidR="00154513" w:rsidRPr="00154513" w:rsidRDefault="00154513" w:rsidP="00154513">
      <w:pPr>
        <w:spacing w:before="120" w:after="240" w:line="320" w:lineRule="exact"/>
        <w:ind w:left="360"/>
        <w:jc w:val="both"/>
        <w:rPr>
          <w:rFonts w:ascii="Calibri" w:hAnsi="Calibri"/>
          <w:i/>
          <w:lang w:val="es-ES"/>
        </w:rPr>
      </w:pPr>
      <w:r w:rsidRPr="00154513">
        <w:rPr>
          <w:rFonts w:ascii="Calibri" w:hAnsi="Calibri"/>
          <w:i/>
          <w:lang w:val="es-ES"/>
        </w:rPr>
        <w:t>PROVINCIA DE SEGOVIA: ALDEHORNO, HONRUBIA DE LA CUESTA, MONTEJO DE LA VEGA DE LA SERREZUELA y VILLAVERDE DE MONTEJO (VILLALVILLA DE MONTEJO)</w:t>
      </w:r>
      <w:r>
        <w:rPr>
          <w:rFonts w:ascii="Calibri" w:hAnsi="Calibri"/>
          <w:i/>
          <w:lang w:val="es-ES"/>
        </w:rPr>
        <w:t>.</w:t>
      </w:r>
    </w:p>
    <w:p w14:paraId="043DE7FF" w14:textId="2AA9072A" w:rsidR="00154513" w:rsidRPr="00154513" w:rsidRDefault="00154513" w:rsidP="00154513">
      <w:pPr>
        <w:spacing w:before="120" w:after="240" w:line="320" w:lineRule="exact"/>
        <w:ind w:left="360"/>
        <w:jc w:val="both"/>
        <w:rPr>
          <w:rFonts w:ascii="Calibri" w:hAnsi="Calibri"/>
          <w:i/>
          <w:lang w:val="es-ES"/>
        </w:rPr>
      </w:pPr>
      <w:r w:rsidRPr="00154513">
        <w:rPr>
          <w:rFonts w:ascii="Calibri" w:hAnsi="Calibri"/>
          <w:i/>
          <w:lang w:val="es-ES"/>
        </w:rPr>
        <w:t>PROVINCIA DE SORIA: ALCUBILLA DE AVELLANEDA (ALCOBA DE LA TORRE y ZAYAS DE BÁSCONES), (ALCUBILLA DEL MARQUÉS), CASTILLEJO DE ROBLEDO, LANGA DE DUERO (ALCOZAR, BOCIGAS DE PERALES, VALDANZO, VALDANZUELO y ZAYAS DE TORRE), MIÑO DE SAN ESTEBAN y SAN ESTEBAN DE GORMAZ (ALDEA DE SAN ESTEBAN, ATAUTA, INES, MATANZA DE SORIA, OLMILLOS, PEDRAJA DE SAN ESTEBAN, PEÑALBA DE SAN ESTEBAN, QUINTANILLA DE TRES BARRIOS, REJAS DE SAN ESTEBAN, SOTO DE SAN ESTEBAN, VELILLA DE SAN ESTEBAN y VILLÁLVARO).</w:t>
      </w:r>
    </w:p>
    <w:p w14:paraId="0AE36DBA" w14:textId="55F9D1AA" w:rsidR="007E773E" w:rsidRPr="00B40637" w:rsidRDefault="00154513" w:rsidP="00154513">
      <w:pPr>
        <w:spacing w:before="120" w:after="240" w:line="320" w:lineRule="exact"/>
        <w:ind w:left="360"/>
        <w:jc w:val="both"/>
        <w:rPr>
          <w:rFonts w:ascii="Calibri" w:hAnsi="Calibri"/>
          <w:i/>
          <w:lang w:val="es-ES"/>
        </w:rPr>
      </w:pPr>
      <w:r w:rsidRPr="00154513">
        <w:rPr>
          <w:rFonts w:ascii="Calibri" w:hAnsi="Calibri"/>
          <w:i/>
          <w:lang w:val="es-ES"/>
        </w:rPr>
        <w:t>PROVINCIA DE VALLADOLID: BOCOS DE DUERO, CANALEJAS DE PEÑAFIEL, CASTRILLO DE DUERO, CURIEL DE DUERO, FOMPEDRAZA, MANZANILLO, OLIVARES DE DUERO, OLMOS DE PEÑAFIEL, PEÑAFIEL (ALDEAYUSO, MÉLIDA y PADILLA DE DUERO), PESQUERA DE DUERO, PIÑEL DE ABAJO, PIÑEL DE ARRIBA, QUINTANILLA DE ARRIBA, QUINTANILLA DE ONÉSIMO, RÁBANO, ROTURAS, TORRE DE PEÑAFIEL (MOLPECERES), VALBUENA DE DUERO (SAN BERNARDO) y VALDEARCOS DE LA VEGA.</w:t>
      </w:r>
    </w:p>
    <w:p w14:paraId="51F52EE4" w14:textId="77777777" w:rsidR="00B40637" w:rsidRPr="007648D8" w:rsidRDefault="00B40637" w:rsidP="00B40637">
      <w:pPr>
        <w:pStyle w:val="Prrafodelista"/>
        <w:spacing w:before="120" w:after="240" w:line="320" w:lineRule="exact"/>
        <w:jc w:val="both"/>
        <w:rPr>
          <w:rFonts w:ascii="Calibri" w:hAnsi="Calibri"/>
        </w:rPr>
      </w:pPr>
    </w:p>
    <w:p w14:paraId="4614D51E" w14:textId="77777777" w:rsidR="00B40637" w:rsidRDefault="00B40637" w:rsidP="00B40637">
      <w:pPr>
        <w:pStyle w:val="Prrafodelista"/>
        <w:numPr>
          <w:ilvl w:val="0"/>
          <w:numId w:val="2"/>
        </w:numPr>
        <w:spacing w:before="120" w:after="240" w:line="320" w:lineRule="exact"/>
        <w:jc w:val="both"/>
        <w:rPr>
          <w:rFonts w:ascii="Calibri" w:hAnsi="Calibri"/>
          <w:b/>
          <w:i/>
        </w:rPr>
      </w:pPr>
      <w:r>
        <w:rPr>
          <w:rFonts w:ascii="Calibri" w:hAnsi="Calibri"/>
          <w:b/>
          <w:i/>
        </w:rPr>
        <w:t>Variedades de vid de las que se han obtenido el vino.</w:t>
      </w:r>
    </w:p>
    <w:p w14:paraId="2840B625" w14:textId="4470957E" w:rsidR="00B40637" w:rsidRDefault="00154513" w:rsidP="00B40637">
      <w:pPr>
        <w:spacing w:before="120" w:after="240" w:line="320" w:lineRule="exact"/>
        <w:ind w:left="360"/>
        <w:jc w:val="both"/>
        <w:rPr>
          <w:rFonts w:ascii="Calibri" w:hAnsi="Calibri"/>
          <w:i/>
          <w:sz w:val="22"/>
          <w:szCs w:val="22"/>
          <w:lang w:val="es-ES_tradnl"/>
        </w:rPr>
      </w:pPr>
      <w:r w:rsidRPr="00154513">
        <w:rPr>
          <w:rFonts w:ascii="Calibri" w:hAnsi="Calibri"/>
          <w:i/>
          <w:sz w:val="22"/>
          <w:szCs w:val="22"/>
          <w:lang w:val="es-ES_tradnl"/>
        </w:rPr>
        <w:t>Principales variedades de uva de vinificación</w:t>
      </w:r>
      <w:r>
        <w:rPr>
          <w:rFonts w:ascii="Calibri" w:hAnsi="Calibri"/>
          <w:i/>
          <w:sz w:val="22"/>
          <w:szCs w:val="22"/>
          <w:lang w:val="es-ES_tradnl"/>
        </w:rPr>
        <w:t>:</w:t>
      </w:r>
    </w:p>
    <w:p w14:paraId="15938A73" w14:textId="77777777" w:rsidR="00154513" w:rsidRPr="00154513" w:rsidRDefault="00154513" w:rsidP="00154513">
      <w:pPr>
        <w:numPr>
          <w:ilvl w:val="0"/>
          <w:numId w:val="28"/>
        </w:numPr>
        <w:spacing w:before="120" w:after="240" w:line="320" w:lineRule="exact"/>
        <w:jc w:val="both"/>
        <w:rPr>
          <w:rFonts w:ascii="Calibri" w:hAnsi="Calibri"/>
          <w:i/>
          <w:sz w:val="22"/>
          <w:szCs w:val="22"/>
          <w:lang w:val="es-ES_tradnl"/>
        </w:rPr>
      </w:pPr>
      <w:r w:rsidRPr="00154513">
        <w:rPr>
          <w:rFonts w:ascii="Calibri" w:hAnsi="Calibri"/>
          <w:i/>
          <w:sz w:val="22"/>
          <w:szCs w:val="22"/>
          <w:lang w:val="es-ES_tradnl"/>
        </w:rPr>
        <w:t>TEMPRANILLO - TINTA DEL PAIS</w:t>
      </w:r>
    </w:p>
    <w:p w14:paraId="58330903" w14:textId="77777777" w:rsidR="00154513" w:rsidRPr="00154513" w:rsidRDefault="00154513" w:rsidP="00154513">
      <w:pPr>
        <w:numPr>
          <w:ilvl w:val="0"/>
          <w:numId w:val="28"/>
        </w:numPr>
        <w:spacing w:before="120" w:after="240" w:line="320" w:lineRule="exact"/>
        <w:jc w:val="both"/>
        <w:rPr>
          <w:rFonts w:ascii="Calibri" w:hAnsi="Calibri"/>
          <w:i/>
          <w:sz w:val="22"/>
          <w:szCs w:val="22"/>
          <w:lang w:val="es-ES_tradnl"/>
        </w:rPr>
      </w:pPr>
      <w:r w:rsidRPr="00154513">
        <w:rPr>
          <w:rFonts w:ascii="Calibri" w:hAnsi="Calibri"/>
          <w:i/>
          <w:sz w:val="22"/>
          <w:szCs w:val="22"/>
          <w:lang w:val="es-ES_tradnl"/>
        </w:rPr>
        <w:t>TEMPRANILLO - TINTO FINO</w:t>
      </w:r>
    </w:p>
    <w:p w14:paraId="38ED8A83" w14:textId="77777777" w:rsidR="00154513" w:rsidRPr="00154513" w:rsidRDefault="00154513" w:rsidP="00154513">
      <w:pPr>
        <w:numPr>
          <w:ilvl w:val="0"/>
          <w:numId w:val="28"/>
        </w:numPr>
        <w:spacing w:before="120" w:after="240" w:line="320" w:lineRule="exact"/>
        <w:jc w:val="both"/>
        <w:rPr>
          <w:rFonts w:ascii="Calibri" w:hAnsi="Calibri"/>
          <w:i/>
          <w:sz w:val="22"/>
          <w:szCs w:val="22"/>
          <w:lang w:val="es-ES_tradnl"/>
        </w:rPr>
      </w:pPr>
      <w:r w:rsidRPr="00154513">
        <w:rPr>
          <w:rFonts w:ascii="Calibri" w:hAnsi="Calibri"/>
          <w:i/>
          <w:sz w:val="22"/>
          <w:szCs w:val="22"/>
          <w:lang w:val="es-ES_tradnl"/>
        </w:rPr>
        <w:t>ALBILLO MAYOR</w:t>
      </w:r>
    </w:p>
    <w:p w14:paraId="55985F8A" w14:textId="655B28C9" w:rsidR="00B40637" w:rsidRDefault="00B40637" w:rsidP="00B40637">
      <w:pPr>
        <w:spacing w:before="120" w:after="240" w:line="320" w:lineRule="exact"/>
        <w:ind w:left="360"/>
        <w:jc w:val="both"/>
        <w:rPr>
          <w:rFonts w:ascii="Calibri" w:hAnsi="Calibri"/>
          <w:i/>
          <w:sz w:val="22"/>
          <w:szCs w:val="22"/>
          <w:lang w:val="es-ES"/>
        </w:rPr>
      </w:pPr>
    </w:p>
    <w:p w14:paraId="753886DA" w14:textId="149A3F40" w:rsidR="00277FCF" w:rsidRDefault="00277FCF" w:rsidP="00B40637">
      <w:pPr>
        <w:spacing w:before="120" w:after="240" w:line="320" w:lineRule="exact"/>
        <w:ind w:left="360"/>
        <w:jc w:val="both"/>
        <w:rPr>
          <w:rFonts w:ascii="Calibri" w:hAnsi="Calibri"/>
          <w:i/>
          <w:sz w:val="22"/>
          <w:szCs w:val="22"/>
          <w:lang w:val="es-ES"/>
        </w:rPr>
      </w:pPr>
    </w:p>
    <w:p w14:paraId="7C793D02" w14:textId="52266FDC" w:rsidR="00277FCF" w:rsidRDefault="00277FCF" w:rsidP="00B40637">
      <w:pPr>
        <w:spacing w:before="120" w:after="240" w:line="320" w:lineRule="exact"/>
        <w:ind w:left="360"/>
        <w:jc w:val="both"/>
        <w:rPr>
          <w:rFonts w:ascii="Calibri" w:hAnsi="Calibri"/>
          <w:i/>
          <w:sz w:val="22"/>
          <w:szCs w:val="22"/>
          <w:lang w:val="es-ES"/>
        </w:rPr>
      </w:pPr>
    </w:p>
    <w:p w14:paraId="279E27C3" w14:textId="79681956" w:rsidR="00277FCF" w:rsidRDefault="00277FCF" w:rsidP="00B40637">
      <w:pPr>
        <w:spacing w:before="120" w:after="240" w:line="320" w:lineRule="exact"/>
        <w:ind w:left="360"/>
        <w:jc w:val="both"/>
        <w:rPr>
          <w:rFonts w:ascii="Calibri" w:hAnsi="Calibri"/>
          <w:i/>
          <w:sz w:val="22"/>
          <w:szCs w:val="22"/>
          <w:lang w:val="es-ES"/>
        </w:rPr>
      </w:pPr>
    </w:p>
    <w:p w14:paraId="29A0EC9C" w14:textId="77777777" w:rsidR="00277FCF" w:rsidRPr="003908DE" w:rsidRDefault="00277FCF" w:rsidP="00B40637">
      <w:pPr>
        <w:spacing w:before="120" w:after="240" w:line="320" w:lineRule="exact"/>
        <w:ind w:left="360"/>
        <w:jc w:val="both"/>
        <w:rPr>
          <w:rFonts w:ascii="Calibri" w:hAnsi="Calibri"/>
          <w:i/>
          <w:sz w:val="22"/>
          <w:szCs w:val="22"/>
          <w:lang w:val="es-ES"/>
        </w:rPr>
      </w:pPr>
    </w:p>
    <w:p w14:paraId="51961084" w14:textId="77777777" w:rsidR="00B40637" w:rsidRDefault="007E773E" w:rsidP="00B40637">
      <w:pPr>
        <w:pStyle w:val="Prrafodelista"/>
        <w:numPr>
          <w:ilvl w:val="0"/>
          <w:numId w:val="2"/>
        </w:numPr>
        <w:spacing w:before="120" w:after="240" w:line="320" w:lineRule="exact"/>
        <w:jc w:val="both"/>
        <w:rPr>
          <w:rFonts w:ascii="Calibri" w:hAnsi="Calibri"/>
          <w:b/>
          <w:i/>
          <w:lang w:val="es-ES_tradnl"/>
        </w:rPr>
      </w:pPr>
      <w:r>
        <w:rPr>
          <w:rFonts w:ascii="Calibri" w:hAnsi="Calibri"/>
          <w:b/>
          <w:i/>
          <w:lang w:val="es-ES_tradnl"/>
        </w:rPr>
        <w:t>Vínculo con la zona geográfica</w:t>
      </w:r>
      <w:r w:rsidR="00B40637">
        <w:rPr>
          <w:rFonts w:ascii="Calibri" w:hAnsi="Calibri"/>
          <w:b/>
          <w:i/>
          <w:lang w:val="es-ES_tradnl"/>
        </w:rPr>
        <w:t>:</w:t>
      </w:r>
    </w:p>
    <w:p w14:paraId="05047A90" w14:textId="77777777" w:rsidR="00B40637" w:rsidRPr="00512CE7" w:rsidRDefault="00B40637" w:rsidP="007D71BB">
      <w:pPr>
        <w:pStyle w:val="Textbody"/>
        <w:numPr>
          <w:ilvl w:val="1"/>
          <w:numId w:val="14"/>
        </w:numPr>
        <w:ind w:hanging="709"/>
        <w:rPr>
          <w:rFonts w:asciiTheme="minorHAnsi" w:hAnsiTheme="minorHAnsi"/>
          <w:b/>
          <w:sz w:val="22"/>
          <w:szCs w:val="22"/>
        </w:rPr>
      </w:pPr>
      <w:r w:rsidRPr="00512CE7">
        <w:rPr>
          <w:rFonts w:asciiTheme="minorHAnsi" w:hAnsiTheme="minorHAnsi"/>
          <w:b/>
          <w:sz w:val="22"/>
          <w:szCs w:val="22"/>
        </w:rPr>
        <w:t>Zona geográfica (factores naturales y humanos).</w:t>
      </w:r>
    </w:p>
    <w:p w14:paraId="17DE9B4A" w14:textId="77777777" w:rsidR="00B40637" w:rsidRDefault="00B40637" w:rsidP="00B40637">
      <w:pPr>
        <w:pStyle w:val="Textbody"/>
        <w:tabs>
          <w:tab w:val="left" w:pos="6036"/>
        </w:tabs>
        <w:ind w:left="709"/>
        <w:rPr>
          <w:rFonts w:asciiTheme="minorHAnsi" w:hAnsiTheme="minorHAnsi"/>
          <w:b/>
          <w:sz w:val="22"/>
          <w:szCs w:val="22"/>
        </w:rPr>
      </w:pPr>
      <w:r w:rsidRPr="00512CE7">
        <w:rPr>
          <w:rFonts w:asciiTheme="minorHAnsi" w:hAnsiTheme="minorHAnsi"/>
          <w:b/>
          <w:sz w:val="22"/>
          <w:szCs w:val="22"/>
        </w:rPr>
        <w:t>a.1) Factores naturales:</w:t>
      </w:r>
    </w:p>
    <w:p w14:paraId="43FC65AB" w14:textId="281784EC" w:rsidR="00277FCF" w:rsidRPr="00277FCF" w:rsidRDefault="00B40637" w:rsidP="00277FCF">
      <w:pPr>
        <w:pStyle w:val="Textbody"/>
        <w:tabs>
          <w:tab w:val="left" w:pos="1418"/>
        </w:tabs>
        <w:ind w:left="1418" w:firstLine="0"/>
        <w:rPr>
          <w:rFonts w:asciiTheme="minorHAnsi" w:hAnsiTheme="minorHAnsi"/>
          <w:i/>
          <w:sz w:val="22"/>
          <w:szCs w:val="22"/>
          <w:lang w:val="es-ES_tradnl"/>
        </w:rPr>
      </w:pPr>
      <w:r>
        <w:rPr>
          <w:rFonts w:asciiTheme="minorHAnsi" w:hAnsiTheme="minorHAnsi"/>
          <w:i/>
          <w:sz w:val="22"/>
          <w:szCs w:val="22"/>
        </w:rPr>
        <w:tab/>
      </w:r>
      <w:r w:rsidR="00277FCF" w:rsidRPr="00277FCF">
        <w:rPr>
          <w:rFonts w:asciiTheme="minorHAnsi" w:hAnsiTheme="minorHAnsi"/>
          <w:i/>
          <w:sz w:val="22"/>
          <w:szCs w:val="22"/>
          <w:lang w:val="es-ES_tradnl"/>
        </w:rPr>
        <w:t xml:space="preserve">1.- El terruño y la climatología del área geográfica delimitada en el punto 5 consiguen dar personalidad propia a los vinos de esta zona. Así, las sinonimias que en la zona existen para las variedades principales, evidencian que las uvas producidas en la zona, poseen determinados matices diferenciales que las han hecho acreedoras de tales sinonimias. </w:t>
      </w:r>
    </w:p>
    <w:p w14:paraId="44D53AD8" w14:textId="192615C4" w:rsidR="00277FCF" w:rsidRPr="00277FCF" w:rsidRDefault="00277FCF" w:rsidP="00277FCF">
      <w:pPr>
        <w:pStyle w:val="Textbody"/>
        <w:tabs>
          <w:tab w:val="left" w:pos="1418"/>
        </w:tabs>
        <w:ind w:left="1418" w:firstLine="0"/>
        <w:rPr>
          <w:rFonts w:asciiTheme="minorHAnsi" w:hAnsiTheme="minorHAnsi"/>
          <w:i/>
          <w:sz w:val="22"/>
          <w:szCs w:val="22"/>
          <w:lang w:val="es-ES_tradnl"/>
        </w:rPr>
      </w:pPr>
      <w:r>
        <w:rPr>
          <w:rFonts w:asciiTheme="minorHAnsi" w:hAnsiTheme="minorHAnsi"/>
          <w:i/>
          <w:sz w:val="22"/>
          <w:szCs w:val="22"/>
          <w:lang w:val="es-ES_tradnl"/>
        </w:rPr>
        <w:tab/>
      </w:r>
      <w:r w:rsidRPr="00277FCF">
        <w:rPr>
          <w:rFonts w:asciiTheme="minorHAnsi" w:hAnsiTheme="minorHAnsi"/>
          <w:i/>
          <w:sz w:val="22"/>
          <w:szCs w:val="22"/>
          <w:lang w:val="es-ES_tradnl"/>
        </w:rPr>
        <w:t xml:space="preserve">Esta diferenciación tiene su reflejo en una equilibrada acidez natural de los vinos, acompañada, en el caso de los tintos, por gran profusión fenólica en la que destacan los tonos azulados procedentes de antocianos y </w:t>
      </w:r>
      <w:proofErr w:type="spellStart"/>
      <w:r w:rsidRPr="00277FCF">
        <w:rPr>
          <w:rFonts w:asciiTheme="minorHAnsi" w:hAnsiTheme="minorHAnsi"/>
          <w:i/>
          <w:sz w:val="22"/>
          <w:szCs w:val="22"/>
          <w:lang w:val="es-ES_tradnl"/>
        </w:rPr>
        <w:t>vitisinas</w:t>
      </w:r>
      <w:proofErr w:type="spellEnd"/>
      <w:r w:rsidRPr="00277FCF">
        <w:rPr>
          <w:rFonts w:asciiTheme="minorHAnsi" w:hAnsiTheme="minorHAnsi"/>
          <w:i/>
          <w:sz w:val="22"/>
          <w:szCs w:val="22"/>
          <w:lang w:val="es-ES_tradnl"/>
        </w:rPr>
        <w:t>, junto con un tanino de alta calidad polimérica.</w:t>
      </w:r>
    </w:p>
    <w:p w14:paraId="433F559F" w14:textId="77777777" w:rsidR="00277FCF" w:rsidRPr="00277FCF" w:rsidRDefault="00277FCF" w:rsidP="00277FCF">
      <w:pPr>
        <w:pStyle w:val="Textbody"/>
        <w:tabs>
          <w:tab w:val="left" w:pos="1418"/>
        </w:tabs>
        <w:ind w:left="1492" w:firstLine="0"/>
        <w:rPr>
          <w:rFonts w:asciiTheme="minorHAnsi" w:hAnsiTheme="minorHAnsi"/>
          <w:i/>
          <w:sz w:val="22"/>
          <w:szCs w:val="22"/>
          <w:lang w:val="es-ES_tradnl"/>
        </w:rPr>
      </w:pPr>
      <w:r w:rsidRPr="00277FCF">
        <w:rPr>
          <w:rFonts w:asciiTheme="minorHAnsi" w:hAnsiTheme="minorHAnsi"/>
          <w:i/>
          <w:sz w:val="22"/>
          <w:szCs w:val="22"/>
          <w:lang w:val="es-ES_tradnl"/>
        </w:rPr>
        <w:t>2.- El clima, debido especialmente a la elevada altitud media de la zona, ejerce una marcada influencia sobre las uvas, mientras que, finalmente, es la lenta maduración antes descrita junto con los importantes saltos térmicos entre el día y la noche, lo que consigue una excelente formación de compuestos de interés durante el día, minimizándose la combustión metabólica de los mismos durante la noche. Una maduración larga que además produce la dulcificación del tanino de forma natural.</w:t>
      </w:r>
    </w:p>
    <w:p w14:paraId="6FC496D7" w14:textId="77777777" w:rsidR="00277FCF" w:rsidRPr="00277FCF" w:rsidRDefault="00277FCF" w:rsidP="00277FCF">
      <w:pPr>
        <w:pStyle w:val="Textbody"/>
        <w:tabs>
          <w:tab w:val="left" w:pos="1418"/>
        </w:tabs>
        <w:ind w:left="1492" w:firstLine="0"/>
        <w:rPr>
          <w:rFonts w:asciiTheme="minorHAnsi" w:hAnsiTheme="minorHAnsi"/>
          <w:i/>
          <w:sz w:val="22"/>
          <w:szCs w:val="22"/>
          <w:lang w:val="es-ES_tradnl"/>
        </w:rPr>
      </w:pPr>
      <w:r w:rsidRPr="00277FCF">
        <w:rPr>
          <w:rFonts w:asciiTheme="minorHAnsi" w:hAnsiTheme="minorHAnsi"/>
          <w:i/>
          <w:sz w:val="22"/>
          <w:szCs w:val="22"/>
          <w:lang w:val="es-ES_tradnl"/>
        </w:rPr>
        <w:t>3.- Consecuentemente, la zona de producción amparada por la DOP «RIBERA DEL DUERO» es apta para la obtención de vinos de calidad siempre que se limite la carga en los viñedos y no se empleen variedades tardías. Zona de buena iluminación –superando las 2.400 horas anuales de sol- y calor en estío, envero y maduración, necesarios para una buena carga polifenólica.</w:t>
      </w:r>
    </w:p>
    <w:p w14:paraId="63DBAD64" w14:textId="77777777" w:rsidR="00277FCF" w:rsidRPr="00277FCF" w:rsidRDefault="00277FCF" w:rsidP="00277FCF">
      <w:pPr>
        <w:pStyle w:val="Textbody"/>
        <w:tabs>
          <w:tab w:val="left" w:pos="1418"/>
        </w:tabs>
        <w:ind w:left="1492" w:firstLine="0"/>
        <w:rPr>
          <w:rFonts w:asciiTheme="minorHAnsi" w:hAnsiTheme="minorHAnsi"/>
          <w:i/>
          <w:sz w:val="22"/>
          <w:szCs w:val="22"/>
          <w:lang w:val="es-ES_tradnl"/>
        </w:rPr>
      </w:pPr>
      <w:r w:rsidRPr="00277FCF">
        <w:rPr>
          <w:rFonts w:asciiTheme="minorHAnsi" w:hAnsiTheme="minorHAnsi"/>
          <w:i/>
          <w:sz w:val="22"/>
          <w:szCs w:val="22"/>
          <w:lang w:val="es-ES_tradnl"/>
        </w:rPr>
        <w:t>En definitiva, zona límite, apta para vinos de calidad, pero en la que es necesario ajustar, tanto el lugar de plantación, como las variedades, vigor, labores culturales, etc...</w:t>
      </w:r>
    </w:p>
    <w:p w14:paraId="020E9C89" w14:textId="77777777" w:rsidR="00277FCF" w:rsidRPr="003908DE" w:rsidRDefault="00277FCF" w:rsidP="00277FCF">
      <w:pPr>
        <w:pStyle w:val="Textbody"/>
        <w:tabs>
          <w:tab w:val="left" w:pos="1418"/>
        </w:tabs>
        <w:ind w:left="1418" w:firstLine="0"/>
        <w:rPr>
          <w:rFonts w:asciiTheme="minorHAnsi" w:hAnsiTheme="minorHAnsi"/>
          <w:i/>
          <w:sz w:val="22"/>
          <w:szCs w:val="22"/>
        </w:rPr>
      </w:pPr>
    </w:p>
    <w:p w14:paraId="385BB44A" w14:textId="77777777" w:rsidR="00B40637" w:rsidRPr="00512CE7" w:rsidRDefault="00B40637" w:rsidP="00B40637">
      <w:pPr>
        <w:pStyle w:val="Textbody"/>
        <w:ind w:left="709"/>
        <w:rPr>
          <w:rFonts w:asciiTheme="minorHAnsi" w:hAnsiTheme="minorHAnsi"/>
          <w:b/>
          <w:sz w:val="22"/>
          <w:szCs w:val="22"/>
        </w:rPr>
      </w:pPr>
      <w:r w:rsidRPr="00512CE7">
        <w:rPr>
          <w:rFonts w:asciiTheme="minorHAnsi" w:hAnsiTheme="minorHAnsi"/>
          <w:b/>
          <w:sz w:val="22"/>
          <w:szCs w:val="22"/>
        </w:rPr>
        <w:t>a.2) Factores Humanos:</w:t>
      </w:r>
    </w:p>
    <w:p w14:paraId="136B5309" w14:textId="7ED41B49" w:rsidR="00425743" w:rsidRDefault="00425743" w:rsidP="00425743">
      <w:pPr>
        <w:ind w:left="1440"/>
        <w:jc w:val="both"/>
        <w:rPr>
          <w:rFonts w:asciiTheme="minorHAnsi" w:hAnsiTheme="minorHAnsi" w:cstheme="minorHAnsi"/>
          <w:i/>
          <w:sz w:val="22"/>
          <w:szCs w:val="22"/>
          <w:lang w:val="es-ES_tradnl"/>
        </w:rPr>
      </w:pPr>
      <w:r w:rsidRPr="00425743">
        <w:rPr>
          <w:rFonts w:asciiTheme="minorHAnsi" w:hAnsiTheme="minorHAnsi" w:cstheme="minorHAnsi"/>
          <w:i/>
          <w:sz w:val="22"/>
          <w:szCs w:val="22"/>
          <w:lang w:val="es-ES_tradnl"/>
        </w:rPr>
        <w:t>Las condiciones naturales de la zona de elaboración, relacionadas con la orografía, el clima y condiciones edáficas, permiten un desarrollo óptimo del viñedo, singularmente adaptado en la Ribera del Duero a lo largo de los años.</w:t>
      </w:r>
    </w:p>
    <w:p w14:paraId="2A27B5E8" w14:textId="77777777" w:rsidR="00425743" w:rsidRPr="00425743" w:rsidRDefault="00425743" w:rsidP="00425743">
      <w:pPr>
        <w:ind w:left="1440"/>
        <w:jc w:val="both"/>
        <w:rPr>
          <w:rFonts w:asciiTheme="minorHAnsi" w:hAnsiTheme="minorHAnsi" w:cstheme="minorHAnsi"/>
          <w:i/>
          <w:sz w:val="22"/>
          <w:szCs w:val="22"/>
          <w:lang w:val="es-ES_tradnl"/>
        </w:rPr>
      </w:pPr>
    </w:p>
    <w:p w14:paraId="175D40EF" w14:textId="507A5ED2" w:rsidR="00425743" w:rsidRDefault="00425743" w:rsidP="00425743">
      <w:pPr>
        <w:ind w:left="1440"/>
        <w:jc w:val="both"/>
        <w:rPr>
          <w:rFonts w:asciiTheme="minorHAnsi" w:hAnsiTheme="minorHAnsi" w:cstheme="minorHAnsi"/>
          <w:i/>
          <w:sz w:val="22"/>
          <w:szCs w:val="22"/>
          <w:lang w:val="es-ES_tradnl"/>
        </w:rPr>
      </w:pPr>
      <w:r w:rsidRPr="00425743">
        <w:rPr>
          <w:rFonts w:asciiTheme="minorHAnsi" w:hAnsiTheme="minorHAnsi" w:cstheme="minorHAnsi"/>
          <w:i/>
          <w:sz w:val="22"/>
          <w:szCs w:val="22"/>
          <w:lang w:val="es-ES_tradnl"/>
        </w:rPr>
        <w:t>A las especiales condiciones del área previamente descritas, se unen las características propias que desarrolla la variedad Tinto Fino en la zona, que dota a los vinos de personalidad única. Esta adaptación de la variedad, que la convierte en autóctona, confiere a la materia prima especiales condiciones para la consecución de vinos finos, en especial de guarda como se viene demostrando desde hace siglos, tanto por la preferencia de los consumidores, como por la comercialización actual de vinos amparados.</w:t>
      </w:r>
    </w:p>
    <w:p w14:paraId="01947A74" w14:textId="77777777" w:rsidR="00425743" w:rsidRPr="00425743" w:rsidRDefault="00425743" w:rsidP="00425743">
      <w:pPr>
        <w:ind w:left="1440"/>
        <w:jc w:val="both"/>
        <w:rPr>
          <w:rFonts w:asciiTheme="minorHAnsi" w:hAnsiTheme="minorHAnsi" w:cstheme="minorHAnsi"/>
          <w:i/>
          <w:sz w:val="22"/>
          <w:szCs w:val="22"/>
          <w:lang w:val="es-ES_tradnl"/>
        </w:rPr>
      </w:pPr>
    </w:p>
    <w:p w14:paraId="6F90E14B" w14:textId="1217DE2A" w:rsidR="00425743" w:rsidRPr="00425743" w:rsidRDefault="00425743" w:rsidP="00425743">
      <w:pPr>
        <w:ind w:left="1418" w:firstLine="22"/>
        <w:jc w:val="both"/>
        <w:rPr>
          <w:rFonts w:asciiTheme="minorHAnsi" w:hAnsiTheme="minorHAnsi" w:cstheme="minorHAnsi"/>
          <w:i/>
          <w:sz w:val="22"/>
          <w:szCs w:val="22"/>
          <w:lang w:val="es-ES_tradnl"/>
        </w:rPr>
      </w:pPr>
      <w:r w:rsidRPr="00425743">
        <w:rPr>
          <w:rFonts w:asciiTheme="minorHAnsi" w:hAnsiTheme="minorHAnsi" w:cstheme="minorHAnsi"/>
          <w:i/>
          <w:sz w:val="22"/>
          <w:szCs w:val="22"/>
          <w:lang w:val="es-ES_tradnl"/>
        </w:rPr>
        <w:lastRenderedPageBreak/>
        <w:t>Por su parte, la variedad Albillo Mayor puede considerarse igualmente como la principal variedad blanca autóctona de la zona, al ser históricamente la más extendida por el territorio, e igualmente la tradición marca que los vinos blancos en la zona siempre se han elaborado basados en esta variedad.</w:t>
      </w:r>
    </w:p>
    <w:p w14:paraId="3120509A" w14:textId="4DCB82F2" w:rsidR="00B40637" w:rsidRPr="00425743" w:rsidRDefault="00B40637" w:rsidP="00B40637">
      <w:pPr>
        <w:rPr>
          <w:i/>
          <w:sz w:val="22"/>
          <w:szCs w:val="22"/>
          <w:lang w:val="es-ES_tradnl"/>
        </w:rPr>
      </w:pPr>
    </w:p>
    <w:p w14:paraId="3FC0F5FE" w14:textId="77777777" w:rsidR="00B40637" w:rsidRPr="00B40637" w:rsidRDefault="00B40637" w:rsidP="00B40637">
      <w:pPr>
        <w:rPr>
          <w:i/>
          <w:lang w:val="es-ES"/>
        </w:rPr>
      </w:pPr>
    </w:p>
    <w:p w14:paraId="68A9E724" w14:textId="26EBF898" w:rsidR="00B40637" w:rsidRDefault="00B40637" w:rsidP="007D71BB">
      <w:pPr>
        <w:pStyle w:val="Textbody"/>
        <w:numPr>
          <w:ilvl w:val="1"/>
          <w:numId w:val="14"/>
        </w:numPr>
        <w:ind w:hanging="709"/>
        <w:rPr>
          <w:rFonts w:asciiTheme="minorHAnsi" w:hAnsiTheme="minorHAnsi"/>
          <w:b/>
          <w:sz w:val="22"/>
          <w:szCs w:val="22"/>
        </w:rPr>
      </w:pPr>
      <w:r w:rsidRPr="00512CE7">
        <w:rPr>
          <w:rFonts w:asciiTheme="minorHAnsi" w:hAnsiTheme="minorHAnsi"/>
          <w:b/>
          <w:sz w:val="22"/>
          <w:szCs w:val="22"/>
        </w:rPr>
        <w:t>Calidad y Características del producto debidas fundamentalmente o exclusivamente a la zona geográfica.</w:t>
      </w:r>
    </w:p>
    <w:p w14:paraId="5986B903" w14:textId="77777777" w:rsidR="00C806E1" w:rsidRPr="00C806E1" w:rsidRDefault="00C806E1" w:rsidP="00C806E1">
      <w:pPr>
        <w:pStyle w:val="Textbody"/>
        <w:ind w:left="709"/>
        <w:rPr>
          <w:rFonts w:asciiTheme="minorHAnsi" w:hAnsiTheme="minorHAnsi"/>
          <w:bCs/>
          <w:sz w:val="22"/>
          <w:szCs w:val="22"/>
        </w:rPr>
      </w:pPr>
      <w:r w:rsidRPr="00C806E1">
        <w:rPr>
          <w:rFonts w:asciiTheme="minorHAnsi" w:hAnsiTheme="minorHAnsi"/>
          <w:bCs/>
          <w:sz w:val="22"/>
          <w:szCs w:val="22"/>
        </w:rPr>
        <w:t>1.- Los vinos de Ribera del Duero van desde los blancos, los rosados/claretes y tintos jóvenes hasta los vinos envejecidos, que se encuentran entre los más longevos de España.</w:t>
      </w:r>
    </w:p>
    <w:p w14:paraId="3394B782" w14:textId="77777777" w:rsidR="00C806E1" w:rsidRPr="00C806E1" w:rsidRDefault="00C806E1" w:rsidP="00C806E1">
      <w:pPr>
        <w:pStyle w:val="Textbody"/>
        <w:ind w:left="709"/>
        <w:rPr>
          <w:rFonts w:asciiTheme="minorHAnsi" w:hAnsiTheme="minorHAnsi"/>
          <w:bCs/>
          <w:sz w:val="22"/>
          <w:szCs w:val="22"/>
        </w:rPr>
      </w:pPr>
      <w:r w:rsidRPr="00C806E1">
        <w:rPr>
          <w:rFonts w:asciiTheme="minorHAnsi" w:hAnsiTheme="minorHAnsi"/>
          <w:bCs/>
          <w:sz w:val="22"/>
          <w:szCs w:val="22"/>
        </w:rPr>
        <w:t>2.- Los vinos blancos, rosados/claretes y tintos jóvenes destacan por sus vivos colores acompañados de una fuerte componente frutal en nariz acompañada por un paso de boca alto.</w:t>
      </w:r>
    </w:p>
    <w:p w14:paraId="2A7E40A6" w14:textId="5464CD4F" w:rsidR="00C806E1" w:rsidRPr="00C806E1" w:rsidRDefault="00C806E1" w:rsidP="00C806E1">
      <w:pPr>
        <w:pStyle w:val="Textbody"/>
        <w:ind w:left="709" w:firstLine="0"/>
        <w:rPr>
          <w:rFonts w:asciiTheme="minorHAnsi" w:hAnsiTheme="minorHAnsi"/>
          <w:bCs/>
          <w:sz w:val="22"/>
          <w:szCs w:val="22"/>
        </w:rPr>
      </w:pPr>
      <w:r w:rsidRPr="00C806E1">
        <w:rPr>
          <w:rFonts w:asciiTheme="minorHAnsi" w:hAnsiTheme="minorHAnsi"/>
          <w:bCs/>
          <w:sz w:val="22"/>
          <w:szCs w:val="22"/>
        </w:rPr>
        <w:t>En cuanto a los vinos de guarda, pueden presumir igualmente de estar vestidos con tonos azulados por mucho tiempo en el caso de los tintos. En cuanto a su fase olfativa, son vinos muy complejos que entremezclan los aromas fundamentales de la variedad principal, Tinto Fino, con los tonos aportados por el roble durante su envejecimiento en barrica; complejidad que se traslada igualmente a la fase gustativa y que en esta fase viene acompañada de la combinación de alta potencia con elegancia, siendo siempre vinos bien equilibrados.</w:t>
      </w:r>
    </w:p>
    <w:p w14:paraId="6108AE8A" w14:textId="77777777" w:rsidR="00C806E1" w:rsidRPr="00C806E1" w:rsidRDefault="00C806E1" w:rsidP="00C806E1">
      <w:pPr>
        <w:pStyle w:val="Textbody"/>
        <w:ind w:left="709"/>
        <w:rPr>
          <w:rFonts w:asciiTheme="minorHAnsi" w:hAnsiTheme="minorHAnsi"/>
          <w:bCs/>
          <w:sz w:val="22"/>
          <w:szCs w:val="22"/>
        </w:rPr>
      </w:pPr>
      <w:r w:rsidRPr="00C806E1">
        <w:rPr>
          <w:rFonts w:asciiTheme="minorHAnsi" w:hAnsiTheme="minorHAnsi"/>
          <w:bCs/>
          <w:sz w:val="22"/>
          <w:szCs w:val="22"/>
        </w:rPr>
        <w:t>3.- Así, el resultado final, apoyado siempre por la búsqueda de la excelencia con las labores culturales que los viticultores aplican sobre las viñas, da como resultado vinos de elevado color, equilibrada acidez, gran aptitud para su envejecimiento y que han demostrado ser del agrado del consumidor en todo el mundo durante décadas.</w:t>
      </w:r>
    </w:p>
    <w:p w14:paraId="5B37E50D" w14:textId="77777777" w:rsidR="00C806E1" w:rsidRPr="00C806E1" w:rsidRDefault="00C806E1" w:rsidP="00C806E1">
      <w:pPr>
        <w:pStyle w:val="Textbody"/>
        <w:ind w:left="709"/>
        <w:rPr>
          <w:rFonts w:asciiTheme="minorHAnsi" w:hAnsiTheme="minorHAnsi"/>
          <w:bCs/>
          <w:sz w:val="22"/>
          <w:szCs w:val="22"/>
        </w:rPr>
      </w:pPr>
      <w:r w:rsidRPr="00C806E1">
        <w:rPr>
          <w:rFonts w:asciiTheme="minorHAnsi" w:hAnsiTheme="minorHAnsi"/>
          <w:bCs/>
          <w:sz w:val="22"/>
          <w:szCs w:val="22"/>
        </w:rPr>
        <w:t>4.- Por su parte, los vinos blancos resultan únicos y originales gracias a los matices que imprime la variedad autóctona Albillo Mayor. El resultado son vinos muy aromáticos con marcados tonos frutales y/o vegetales, manteniendo en boca un buen paso y una equilibrada acidez que les otorga frescor.</w:t>
      </w:r>
    </w:p>
    <w:p w14:paraId="7413C4A4" w14:textId="77777777" w:rsidR="00C806E1" w:rsidRPr="00C806E1" w:rsidRDefault="00C806E1" w:rsidP="00C806E1">
      <w:pPr>
        <w:pStyle w:val="Textbody"/>
        <w:ind w:left="709" w:firstLine="0"/>
        <w:rPr>
          <w:rFonts w:asciiTheme="minorHAnsi" w:hAnsiTheme="minorHAnsi"/>
          <w:bCs/>
          <w:sz w:val="22"/>
          <w:szCs w:val="22"/>
        </w:rPr>
      </w:pPr>
    </w:p>
    <w:p w14:paraId="5915300F" w14:textId="77777777" w:rsidR="00B40637" w:rsidRPr="00512CE7" w:rsidRDefault="00B40637" w:rsidP="007D71BB">
      <w:pPr>
        <w:pStyle w:val="Textbody"/>
        <w:numPr>
          <w:ilvl w:val="1"/>
          <w:numId w:val="14"/>
        </w:numPr>
        <w:ind w:hanging="709"/>
        <w:rPr>
          <w:rFonts w:asciiTheme="minorHAnsi" w:hAnsiTheme="minorHAnsi"/>
          <w:b/>
          <w:sz w:val="22"/>
          <w:szCs w:val="22"/>
        </w:rPr>
      </w:pPr>
      <w:r w:rsidRPr="00512CE7">
        <w:rPr>
          <w:rFonts w:asciiTheme="minorHAnsi" w:hAnsiTheme="minorHAnsi"/>
          <w:b/>
          <w:sz w:val="22"/>
          <w:szCs w:val="22"/>
        </w:rPr>
        <w:t>Descripción del nexo causal.</w:t>
      </w:r>
    </w:p>
    <w:p w14:paraId="4126B0F6" w14:textId="77777777" w:rsidR="00C806E1" w:rsidRPr="00C806E1" w:rsidRDefault="00C806E1" w:rsidP="00C806E1">
      <w:pPr>
        <w:pStyle w:val="Textbody"/>
        <w:ind w:left="1416"/>
        <w:rPr>
          <w:rFonts w:asciiTheme="minorHAnsi" w:hAnsiTheme="minorHAnsi"/>
          <w:iCs/>
          <w:sz w:val="22"/>
          <w:szCs w:val="22"/>
        </w:rPr>
      </w:pPr>
      <w:r w:rsidRPr="00C806E1">
        <w:rPr>
          <w:rFonts w:asciiTheme="minorHAnsi" w:hAnsiTheme="minorHAnsi"/>
          <w:iCs/>
          <w:sz w:val="22"/>
          <w:szCs w:val="22"/>
        </w:rPr>
        <w:t>1.- El terruño y la climatología anteriormente descritos consiguen dar personalidad propia a los vinos de esta zona. Así, las sinonimias que en la zona existen para las variedades principales, evidencian que las uvas producidas en la zona, poseen determinados matices diferenciales que las han hecho acreedoras de tales sinonimias.</w:t>
      </w:r>
    </w:p>
    <w:p w14:paraId="63879A78" w14:textId="77777777" w:rsidR="00C806E1" w:rsidRPr="00C806E1" w:rsidRDefault="00C806E1" w:rsidP="00C806E1">
      <w:pPr>
        <w:pStyle w:val="Textbody"/>
        <w:ind w:left="1416"/>
        <w:rPr>
          <w:rFonts w:asciiTheme="minorHAnsi" w:hAnsiTheme="minorHAnsi"/>
          <w:iCs/>
          <w:sz w:val="22"/>
          <w:szCs w:val="22"/>
        </w:rPr>
      </w:pPr>
      <w:r w:rsidRPr="00C806E1">
        <w:rPr>
          <w:rFonts w:asciiTheme="minorHAnsi" w:hAnsiTheme="minorHAnsi"/>
          <w:iCs/>
          <w:sz w:val="22"/>
          <w:szCs w:val="22"/>
        </w:rPr>
        <w:t xml:space="preserve">Esta diferenciación tiene su reflejo en una equilibrada acidez natural de los vinos, acompañada, en el caso de los tintos, por gran profusión fenólica en la que destacan los tonos azulados procedentes de antocianos y </w:t>
      </w:r>
      <w:proofErr w:type="spellStart"/>
      <w:r w:rsidRPr="00C806E1">
        <w:rPr>
          <w:rFonts w:asciiTheme="minorHAnsi" w:hAnsiTheme="minorHAnsi"/>
          <w:iCs/>
          <w:sz w:val="22"/>
          <w:szCs w:val="22"/>
        </w:rPr>
        <w:t>vitisinas</w:t>
      </w:r>
      <w:proofErr w:type="spellEnd"/>
      <w:r w:rsidRPr="00C806E1">
        <w:rPr>
          <w:rFonts w:asciiTheme="minorHAnsi" w:hAnsiTheme="minorHAnsi"/>
          <w:iCs/>
          <w:sz w:val="22"/>
          <w:szCs w:val="22"/>
        </w:rPr>
        <w:t>, junto con un tanino de alta calidad polimérica.</w:t>
      </w:r>
    </w:p>
    <w:p w14:paraId="54FB5325" w14:textId="710BC12E" w:rsidR="00C806E1" w:rsidRDefault="00C806E1" w:rsidP="00C806E1">
      <w:pPr>
        <w:pStyle w:val="Textbody"/>
        <w:ind w:left="1416"/>
        <w:rPr>
          <w:rFonts w:asciiTheme="minorHAnsi" w:hAnsiTheme="minorHAnsi"/>
          <w:iCs/>
          <w:sz w:val="22"/>
          <w:szCs w:val="22"/>
        </w:rPr>
      </w:pPr>
      <w:r w:rsidRPr="00C806E1">
        <w:rPr>
          <w:rFonts w:asciiTheme="minorHAnsi" w:hAnsiTheme="minorHAnsi"/>
          <w:iCs/>
          <w:sz w:val="22"/>
          <w:szCs w:val="22"/>
        </w:rPr>
        <w:t>2.- El clima, debido especialmente a la elevada altitud media de la zona, ejerce una marcada influencia sobre las uvas, mientras que, finalmente, es la lenta maduración antes descrita junto con los importantes saltos térmicos entre el día y la noche, lo que consigue una excelente formación de compuestos de interés durante el día, minimizándose la combustión metabólica de los mismos durante la noche. Una maduración larga que además produce la dulcificación del tanino de forma natural.</w:t>
      </w:r>
    </w:p>
    <w:p w14:paraId="6AFEE656" w14:textId="4FD76F59" w:rsidR="00812393" w:rsidRDefault="00812393" w:rsidP="00C806E1">
      <w:pPr>
        <w:pStyle w:val="Textbody"/>
        <w:ind w:left="1416"/>
        <w:rPr>
          <w:rFonts w:asciiTheme="minorHAnsi" w:hAnsiTheme="minorHAnsi"/>
          <w:iCs/>
          <w:sz w:val="22"/>
          <w:szCs w:val="22"/>
        </w:rPr>
      </w:pPr>
    </w:p>
    <w:p w14:paraId="16D777C9" w14:textId="631B1450" w:rsidR="00812393" w:rsidRDefault="00812393" w:rsidP="00C806E1">
      <w:pPr>
        <w:pStyle w:val="Textbody"/>
        <w:ind w:left="1416"/>
        <w:rPr>
          <w:rFonts w:asciiTheme="minorHAnsi" w:hAnsiTheme="minorHAnsi"/>
          <w:iCs/>
          <w:sz w:val="22"/>
          <w:szCs w:val="22"/>
        </w:rPr>
      </w:pPr>
    </w:p>
    <w:p w14:paraId="20E7270B" w14:textId="77777777" w:rsidR="00812393" w:rsidRDefault="00812393" w:rsidP="00C806E1">
      <w:pPr>
        <w:pStyle w:val="Textbody"/>
        <w:ind w:left="1416"/>
        <w:rPr>
          <w:rFonts w:asciiTheme="minorHAnsi" w:hAnsiTheme="minorHAnsi"/>
          <w:iCs/>
          <w:sz w:val="22"/>
          <w:szCs w:val="22"/>
        </w:rPr>
      </w:pPr>
    </w:p>
    <w:p w14:paraId="60F1BA36" w14:textId="77777777" w:rsidR="00C806E1" w:rsidRPr="00C806E1" w:rsidRDefault="00C806E1" w:rsidP="00C806E1">
      <w:pPr>
        <w:pStyle w:val="Textbody"/>
        <w:ind w:left="1416"/>
        <w:rPr>
          <w:rFonts w:asciiTheme="minorHAnsi" w:hAnsiTheme="minorHAnsi"/>
          <w:iCs/>
          <w:sz w:val="22"/>
          <w:szCs w:val="22"/>
        </w:rPr>
      </w:pPr>
      <w:r w:rsidRPr="00C806E1">
        <w:rPr>
          <w:rFonts w:asciiTheme="minorHAnsi" w:hAnsiTheme="minorHAnsi"/>
          <w:iCs/>
          <w:sz w:val="22"/>
          <w:szCs w:val="22"/>
        </w:rPr>
        <w:t>3.- Consecuentemente, la zona de producción amparada por la DOP «RIBERA DEL DUERO» es apta para la obtención de vinos de calidad siempre que se limite la carga en los viñedos y no se empleen variedades tardías. Zona de buena iluminación –superando las 2.400 horas anuales de sol- y calor en estío, envero y maduración, necesarios para una buena carga polifenólica.</w:t>
      </w:r>
    </w:p>
    <w:p w14:paraId="69D8F770" w14:textId="77777777" w:rsidR="00C806E1" w:rsidRPr="00C806E1" w:rsidRDefault="00C806E1" w:rsidP="00C806E1">
      <w:pPr>
        <w:pStyle w:val="Textbody"/>
        <w:ind w:left="1416"/>
        <w:rPr>
          <w:rFonts w:asciiTheme="minorHAnsi" w:hAnsiTheme="minorHAnsi"/>
          <w:iCs/>
          <w:sz w:val="22"/>
          <w:szCs w:val="22"/>
        </w:rPr>
      </w:pPr>
      <w:r w:rsidRPr="00C806E1">
        <w:rPr>
          <w:rFonts w:asciiTheme="minorHAnsi" w:hAnsiTheme="minorHAnsi"/>
          <w:iCs/>
          <w:sz w:val="22"/>
          <w:szCs w:val="22"/>
        </w:rPr>
        <w:t>En definitiva, zona límite, apta para vinos de calidad, pero en la que es necesario ajustar, tanto el lugar de plantación, como las variedades, vigor, labores culturales, etc...</w:t>
      </w:r>
    </w:p>
    <w:p w14:paraId="71298D3C" w14:textId="77777777" w:rsidR="00C806E1" w:rsidRPr="00C806E1" w:rsidRDefault="00C806E1" w:rsidP="00C806E1">
      <w:pPr>
        <w:pStyle w:val="Textbody"/>
        <w:ind w:left="1416"/>
        <w:rPr>
          <w:rFonts w:asciiTheme="minorHAnsi" w:hAnsiTheme="minorHAnsi"/>
          <w:iCs/>
          <w:sz w:val="22"/>
          <w:szCs w:val="22"/>
        </w:rPr>
      </w:pPr>
      <w:r w:rsidRPr="00C806E1">
        <w:rPr>
          <w:rFonts w:asciiTheme="minorHAnsi" w:hAnsiTheme="minorHAnsi"/>
          <w:iCs/>
          <w:sz w:val="22"/>
          <w:szCs w:val="22"/>
        </w:rPr>
        <w:t>4.- Las condiciones naturales de la zona de elaboración, relacionadas con la orografía, el clima y condiciones edáficas, permiten un desarrollo óptimo del viñedo, singularmente adaptado en la Ribera del Duero a lo largo de los años.</w:t>
      </w:r>
    </w:p>
    <w:p w14:paraId="1CE1A371" w14:textId="0AA6EEE0" w:rsidR="00B40637" w:rsidRPr="003908DE" w:rsidRDefault="00B40637" w:rsidP="00B40637">
      <w:pPr>
        <w:pStyle w:val="Textbody"/>
        <w:ind w:left="1416" w:firstLine="0"/>
        <w:rPr>
          <w:rFonts w:asciiTheme="minorHAnsi" w:hAnsiTheme="minorHAnsi"/>
          <w:i/>
          <w:sz w:val="22"/>
          <w:szCs w:val="22"/>
        </w:rPr>
      </w:pPr>
    </w:p>
    <w:p w14:paraId="1747E06C" w14:textId="77777777" w:rsidR="00B40637" w:rsidRPr="006829E9" w:rsidRDefault="00B40637" w:rsidP="007D71BB">
      <w:pPr>
        <w:pStyle w:val="Textbody"/>
        <w:numPr>
          <w:ilvl w:val="1"/>
          <w:numId w:val="14"/>
        </w:numPr>
        <w:ind w:hanging="709"/>
        <w:rPr>
          <w:rFonts w:asciiTheme="minorHAnsi" w:hAnsiTheme="minorHAnsi"/>
          <w:b/>
          <w:sz w:val="22"/>
          <w:szCs w:val="22"/>
        </w:rPr>
      </w:pPr>
      <w:r w:rsidRPr="006829E9">
        <w:rPr>
          <w:rFonts w:asciiTheme="minorHAnsi" w:hAnsiTheme="minorHAnsi"/>
          <w:b/>
          <w:sz w:val="22"/>
          <w:szCs w:val="22"/>
        </w:rPr>
        <w:t xml:space="preserve">Interacción informal. </w:t>
      </w:r>
    </w:p>
    <w:p w14:paraId="4AD04058" w14:textId="535BFD53" w:rsidR="00C806E1" w:rsidRPr="00C806E1" w:rsidRDefault="00812393" w:rsidP="00812393">
      <w:pPr>
        <w:pStyle w:val="Textbody"/>
        <w:ind w:left="1418" w:firstLine="0"/>
        <w:rPr>
          <w:rFonts w:asciiTheme="minorHAnsi" w:hAnsiTheme="minorHAnsi"/>
          <w:iCs/>
          <w:sz w:val="22"/>
          <w:szCs w:val="22"/>
        </w:rPr>
      </w:pPr>
      <w:r>
        <w:rPr>
          <w:rFonts w:asciiTheme="minorHAnsi" w:hAnsiTheme="minorHAnsi"/>
          <w:iCs/>
          <w:sz w:val="22"/>
          <w:szCs w:val="22"/>
        </w:rPr>
        <w:t xml:space="preserve">1.- </w:t>
      </w:r>
      <w:r w:rsidR="00C806E1" w:rsidRPr="00C806E1">
        <w:rPr>
          <w:rFonts w:asciiTheme="minorHAnsi" w:hAnsiTheme="minorHAnsi"/>
          <w:iCs/>
          <w:sz w:val="22"/>
          <w:szCs w:val="22"/>
        </w:rPr>
        <w:t>La Historia de la Ribera del Duero ha ido paralela a la unión de la viña y el vino, al fruto de unas cepas que marcan su paisaje, la personalidad de sus gentes y su cultura.</w:t>
      </w:r>
    </w:p>
    <w:p w14:paraId="0B6376C6" w14:textId="77777777" w:rsidR="00C806E1" w:rsidRPr="00C806E1" w:rsidRDefault="00C806E1" w:rsidP="00C806E1">
      <w:pPr>
        <w:pStyle w:val="Textbody"/>
        <w:numPr>
          <w:ilvl w:val="1"/>
          <w:numId w:val="29"/>
        </w:numPr>
        <w:tabs>
          <w:tab w:val="clear" w:pos="1440"/>
        </w:tabs>
        <w:rPr>
          <w:rFonts w:asciiTheme="minorHAnsi" w:hAnsiTheme="minorHAnsi"/>
          <w:iCs/>
          <w:sz w:val="22"/>
          <w:szCs w:val="22"/>
        </w:rPr>
      </w:pPr>
      <w:r w:rsidRPr="00C806E1">
        <w:rPr>
          <w:rFonts w:asciiTheme="minorHAnsi" w:hAnsiTheme="minorHAnsi"/>
          <w:iCs/>
          <w:sz w:val="22"/>
          <w:szCs w:val="22"/>
        </w:rPr>
        <w:t xml:space="preserve">La tradición vitivinícola en el territorio que en la actualidad delimita la DOP   «RIBERA DEL DUERO» se remonta a un lejano pasado del que queda constancia en el Yacimiento Vacceo-Romano de </w:t>
      </w:r>
      <w:proofErr w:type="spellStart"/>
      <w:r w:rsidRPr="00C806E1">
        <w:rPr>
          <w:rFonts w:asciiTheme="minorHAnsi" w:hAnsiTheme="minorHAnsi"/>
          <w:iCs/>
          <w:sz w:val="22"/>
          <w:szCs w:val="22"/>
        </w:rPr>
        <w:t>Pintia</w:t>
      </w:r>
      <w:proofErr w:type="spellEnd"/>
      <w:r w:rsidRPr="00C806E1">
        <w:rPr>
          <w:rFonts w:asciiTheme="minorHAnsi" w:hAnsiTheme="minorHAnsi"/>
          <w:iCs/>
          <w:sz w:val="22"/>
          <w:szCs w:val="22"/>
        </w:rPr>
        <w:t>, situado en la Ribera del Duero vallisoletana, entre los términos de Padilla de Duero y Pesquera de Duero.</w:t>
      </w:r>
    </w:p>
    <w:p w14:paraId="1304DCF3" w14:textId="77777777" w:rsidR="00C806E1" w:rsidRPr="00C806E1" w:rsidRDefault="00C806E1" w:rsidP="00C806E1">
      <w:pPr>
        <w:pStyle w:val="Textbody"/>
        <w:numPr>
          <w:ilvl w:val="1"/>
          <w:numId w:val="29"/>
        </w:numPr>
        <w:tabs>
          <w:tab w:val="clear" w:pos="1440"/>
        </w:tabs>
        <w:rPr>
          <w:rFonts w:asciiTheme="minorHAnsi" w:hAnsiTheme="minorHAnsi"/>
          <w:iCs/>
          <w:sz w:val="22"/>
          <w:szCs w:val="22"/>
        </w:rPr>
      </w:pPr>
      <w:r w:rsidRPr="00C806E1">
        <w:rPr>
          <w:rFonts w:asciiTheme="minorHAnsi" w:hAnsiTheme="minorHAnsi"/>
          <w:iCs/>
          <w:sz w:val="22"/>
          <w:szCs w:val="22"/>
        </w:rPr>
        <w:t xml:space="preserve">Del desarrollo de los trabajos arqueológicos se han podido conocer diferentes aspectos de la organización social, los rituales funerarios, las producciones artesanales, las formas de vida, etc. Dentro de los aspectos rituales cabe destacar, por ejemplo, el consumo que hacían de algunos alimentos de lujo, tales como el vino, ya desde el siglo IV a.C. tal y como viene a señalar el registro arqueológico de </w:t>
      </w:r>
      <w:proofErr w:type="spellStart"/>
      <w:r w:rsidRPr="00C806E1">
        <w:rPr>
          <w:rFonts w:asciiTheme="minorHAnsi" w:hAnsiTheme="minorHAnsi"/>
          <w:iCs/>
          <w:sz w:val="22"/>
          <w:szCs w:val="22"/>
        </w:rPr>
        <w:t>Pintia</w:t>
      </w:r>
      <w:proofErr w:type="spellEnd"/>
      <w:r w:rsidRPr="00C806E1">
        <w:rPr>
          <w:rFonts w:asciiTheme="minorHAnsi" w:hAnsiTheme="minorHAnsi"/>
          <w:iCs/>
          <w:sz w:val="22"/>
          <w:szCs w:val="22"/>
        </w:rPr>
        <w:t>.</w:t>
      </w:r>
    </w:p>
    <w:p w14:paraId="3C9D081B" w14:textId="77777777" w:rsidR="00C806E1" w:rsidRPr="00C806E1" w:rsidRDefault="00C806E1" w:rsidP="00C806E1">
      <w:pPr>
        <w:pStyle w:val="Textbody"/>
        <w:numPr>
          <w:ilvl w:val="1"/>
          <w:numId w:val="29"/>
        </w:numPr>
        <w:tabs>
          <w:tab w:val="clear" w:pos="1440"/>
        </w:tabs>
        <w:rPr>
          <w:rFonts w:asciiTheme="minorHAnsi" w:hAnsiTheme="minorHAnsi"/>
          <w:iCs/>
          <w:sz w:val="22"/>
          <w:szCs w:val="22"/>
        </w:rPr>
      </w:pPr>
      <w:r w:rsidRPr="00C806E1">
        <w:rPr>
          <w:rFonts w:asciiTheme="minorHAnsi" w:hAnsiTheme="minorHAnsi"/>
          <w:iCs/>
          <w:sz w:val="22"/>
          <w:szCs w:val="22"/>
        </w:rPr>
        <w:t xml:space="preserve">El análisis de los restos microscópicos encontrados en algunas de las vasijas desenterradas en </w:t>
      </w:r>
      <w:proofErr w:type="spellStart"/>
      <w:r w:rsidRPr="00C806E1">
        <w:rPr>
          <w:rFonts w:asciiTheme="minorHAnsi" w:hAnsiTheme="minorHAnsi"/>
          <w:iCs/>
          <w:sz w:val="22"/>
          <w:szCs w:val="22"/>
        </w:rPr>
        <w:t>Pintia</w:t>
      </w:r>
      <w:proofErr w:type="spellEnd"/>
      <w:r w:rsidRPr="00C806E1">
        <w:rPr>
          <w:rFonts w:asciiTheme="minorHAnsi" w:hAnsiTheme="minorHAnsi"/>
          <w:iCs/>
          <w:sz w:val="22"/>
          <w:szCs w:val="22"/>
        </w:rPr>
        <w:t xml:space="preserve"> ha dejado constancia de que, ya en el siglo IV </w:t>
      </w:r>
      <w:proofErr w:type="spellStart"/>
      <w:r w:rsidRPr="00C806E1">
        <w:rPr>
          <w:rFonts w:asciiTheme="minorHAnsi" w:hAnsiTheme="minorHAnsi"/>
          <w:iCs/>
          <w:sz w:val="22"/>
          <w:szCs w:val="22"/>
        </w:rPr>
        <w:t>a.C</w:t>
      </w:r>
      <w:proofErr w:type="spellEnd"/>
      <w:r w:rsidRPr="00C806E1">
        <w:rPr>
          <w:rFonts w:asciiTheme="minorHAnsi" w:hAnsiTheme="minorHAnsi"/>
          <w:iCs/>
          <w:sz w:val="22"/>
          <w:szCs w:val="22"/>
        </w:rPr>
        <w:t xml:space="preserve">, estos recipientes se empleaban para el servicio y consumo del vino. Por lo tanto se trata de una de las referencias más antiguas del consumo del vino en el mundo. </w:t>
      </w:r>
    </w:p>
    <w:p w14:paraId="6F4CC5A1" w14:textId="77777777" w:rsidR="00C806E1" w:rsidRPr="00C806E1" w:rsidRDefault="00C806E1" w:rsidP="00C806E1">
      <w:pPr>
        <w:pStyle w:val="Textbody"/>
        <w:numPr>
          <w:ilvl w:val="1"/>
          <w:numId w:val="29"/>
        </w:numPr>
        <w:tabs>
          <w:tab w:val="clear" w:pos="1440"/>
        </w:tabs>
        <w:rPr>
          <w:rFonts w:asciiTheme="minorHAnsi" w:hAnsiTheme="minorHAnsi"/>
          <w:iCs/>
          <w:sz w:val="22"/>
          <w:szCs w:val="22"/>
        </w:rPr>
      </w:pPr>
      <w:r w:rsidRPr="00C806E1">
        <w:rPr>
          <w:rFonts w:asciiTheme="minorHAnsi" w:hAnsiTheme="minorHAnsi"/>
          <w:iCs/>
          <w:sz w:val="22"/>
          <w:szCs w:val="22"/>
        </w:rPr>
        <w:t xml:space="preserve">Otra de las primeras referencias vitivinícolas importantes de la zona es un mosaico romano de 66 metros cuadrados, considerado la pieza con alegorías báquicas más grande de la Península, que fue descubierto en Baños de Valdearados durante la vendimia de 1972. El personaje central de este mosaico es el dios Baco, que toma con su mano derecha a Ariadna y con su brazo izquierdo abraza a </w:t>
      </w:r>
      <w:proofErr w:type="spellStart"/>
      <w:r w:rsidRPr="00C806E1">
        <w:rPr>
          <w:rFonts w:asciiTheme="minorHAnsi" w:hAnsiTheme="minorHAnsi"/>
          <w:iCs/>
          <w:sz w:val="22"/>
          <w:szCs w:val="22"/>
        </w:rPr>
        <w:t>Ampelos</w:t>
      </w:r>
      <w:proofErr w:type="spellEnd"/>
      <w:r w:rsidRPr="00C806E1">
        <w:rPr>
          <w:rFonts w:asciiTheme="minorHAnsi" w:hAnsiTheme="minorHAnsi"/>
          <w:iCs/>
          <w:sz w:val="22"/>
          <w:szCs w:val="22"/>
        </w:rPr>
        <w:t>.</w:t>
      </w:r>
    </w:p>
    <w:p w14:paraId="6F4698D0" w14:textId="77777777" w:rsidR="00C806E1" w:rsidRPr="00C806E1" w:rsidRDefault="00C806E1" w:rsidP="00C806E1">
      <w:pPr>
        <w:pStyle w:val="Textbody"/>
        <w:numPr>
          <w:ilvl w:val="1"/>
          <w:numId w:val="29"/>
        </w:numPr>
        <w:tabs>
          <w:tab w:val="clear" w:pos="1440"/>
        </w:tabs>
        <w:rPr>
          <w:rFonts w:asciiTheme="minorHAnsi" w:hAnsiTheme="minorHAnsi"/>
          <w:iCs/>
          <w:sz w:val="22"/>
          <w:szCs w:val="22"/>
        </w:rPr>
      </w:pPr>
      <w:r w:rsidRPr="00C806E1">
        <w:rPr>
          <w:rFonts w:asciiTheme="minorHAnsi" w:hAnsiTheme="minorHAnsi"/>
          <w:iCs/>
          <w:sz w:val="22"/>
          <w:szCs w:val="22"/>
        </w:rPr>
        <w:t>Entre los siglos X y XI, en pleno Medievo, es cuando esta temprana vinculación se consolida, coincidiendo con la fundación de los núcleos de población más importantes de la zona, como San Esteban de Gormaz (Soria), Roa y Aranda de Duero (Burgos) o Peñafiel (Valladolid).</w:t>
      </w:r>
    </w:p>
    <w:p w14:paraId="02614FFD" w14:textId="75DA86EA" w:rsidR="00C806E1" w:rsidRDefault="00C806E1" w:rsidP="00C806E1">
      <w:pPr>
        <w:pStyle w:val="Textbody"/>
        <w:numPr>
          <w:ilvl w:val="1"/>
          <w:numId w:val="29"/>
        </w:numPr>
        <w:tabs>
          <w:tab w:val="clear" w:pos="1440"/>
        </w:tabs>
        <w:rPr>
          <w:rFonts w:asciiTheme="minorHAnsi" w:hAnsiTheme="minorHAnsi"/>
          <w:iCs/>
          <w:sz w:val="22"/>
          <w:szCs w:val="22"/>
        </w:rPr>
      </w:pPr>
      <w:r w:rsidRPr="00C806E1">
        <w:rPr>
          <w:rFonts w:asciiTheme="minorHAnsi" w:hAnsiTheme="minorHAnsi"/>
          <w:iCs/>
          <w:sz w:val="22"/>
          <w:szCs w:val="22"/>
        </w:rPr>
        <w:t xml:space="preserve">Las órdenes monásticas se extendieron por todo el territorio a partir del siglo X, propagando la cultura del vino. Ya en el siglo XII, los monjes elaboraban sus propios </w:t>
      </w:r>
      <w:r w:rsidRPr="00C806E1">
        <w:rPr>
          <w:rFonts w:asciiTheme="minorHAnsi" w:hAnsiTheme="minorHAnsi"/>
          <w:iCs/>
          <w:sz w:val="22"/>
          <w:szCs w:val="22"/>
        </w:rPr>
        <w:lastRenderedPageBreak/>
        <w:t>vinos en monasterios como el de Valbuena de Duero, Caleruega o La Vid.</w:t>
      </w:r>
    </w:p>
    <w:p w14:paraId="5B76A369" w14:textId="77777777" w:rsidR="00C806E1" w:rsidRPr="00C806E1" w:rsidRDefault="00C806E1" w:rsidP="00C806E1">
      <w:pPr>
        <w:pStyle w:val="Textbody"/>
        <w:ind w:left="1080" w:firstLine="0"/>
        <w:rPr>
          <w:rFonts w:asciiTheme="minorHAnsi" w:hAnsiTheme="minorHAnsi"/>
          <w:iCs/>
          <w:sz w:val="22"/>
          <w:szCs w:val="22"/>
        </w:rPr>
      </w:pPr>
    </w:p>
    <w:p w14:paraId="6A464A17" w14:textId="77777777" w:rsidR="00C806E1" w:rsidRPr="00C806E1" w:rsidRDefault="00C806E1" w:rsidP="00C806E1">
      <w:pPr>
        <w:pStyle w:val="Textbody"/>
        <w:numPr>
          <w:ilvl w:val="1"/>
          <w:numId w:val="29"/>
        </w:numPr>
        <w:tabs>
          <w:tab w:val="clear" w:pos="1440"/>
        </w:tabs>
        <w:rPr>
          <w:rFonts w:asciiTheme="minorHAnsi" w:hAnsiTheme="minorHAnsi"/>
          <w:iCs/>
          <w:sz w:val="22"/>
          <w:szCs w:val="22"/>
        </w:rPr>
      </w:pPr>
      <w:r w:rsidRPr="00C806E1">
        <w:rPr>
          <w:rFonts w:asciiTheme="minorHAnsi" w:hAnsiTheme="minorHAnsi"/>
          <w:iCs/>
          <w:sz w:val="22"/>
          <w:szCs w:val="22"/>
        </w:rPr>
        <w:t>En el siglo XIII, aparecen las primeras bodegas excavadas en el interior de algunas villas. El vino y los viñedos se convierten en parte fundamental del desarrollo cultural y económico de la Ribera; tanto es así que se incrementa la producción, se intensifica el comercio local y comienza la exportación al resto de Castilla.</w:t>
      </w:r>
    </w:p>
    <w:p w14:paraId="25954281" w14:textId="5ED18CA3" w:rsidR="00C806E1" w:rsidRDefault="00C806E1" w:rsidP="00C806E1">
      <w:pPr>
        <w:pStyle w:val="Textbody"/>
        <w:numPr>
          <w:ilvl w:val="1"/>
          <w:numId w:val="29"/>
        </w:numPr>
        <w:tabs>
          <w:tab w:val="clear" w:pos="1440"/>
        </w:tabs>
        <w:rPr>
          <w:rFonts w:asciiTheme="minorHAnsi" w:hAnsiTheme="minorHAnsi"/>
          <w:iCs/>
          <w:sz w:val="22"/>
          <w:szCs w:val="22"/>
        </w:rPr>
      </w:pPr>
      <w:r w:rsidRPr="00C806E1">
        <w:rPr>
          <w:rFonts w:asciiTheme="minorHAnsi" w:hAnsiTheme="minorHAnsi"/>
          <w:iCs/>
          <w:sz w:val="22"/>
          <w:szCs w:val="22"/>
        </w:rPr>
        <w:t>En 1295, se comenzó a regular la vendimia y desde el siglo XV se comenzó también a controlar la producción y la calidad del vino.</w:t>
      </w:r>
    </w:p>
    <w:p w14:paraId="0280D145" w14:textId="4EEFF385" w:rsidR="00C806E1" w:rsidRPr="00C806E1" w:rsidRDefault="00812393" w:rsidP="00812393">
      <w:pPr>
        <w:pStyle w:val="Textbody"/>
        <w:ind w:left="1159" w:firstLine="0"/>
        <w:rPr>
          <w:rFonts w:asciiTheme="minorHAnsi" w:hAnsiTheme="minorHAnsi"/>
          <w:iCs/>
          <w:sz w:val="22"/>
          <w:szCs w:val="22"/>
        </w:rPr>
      </w:pPr>
      <w:r>
        <w:rPr>
          <w:rFonts w:asciiTheme="minorHAnsi" w:hAnsiTheme="minorHAnsi"/>
          <w:iCs/>
          <w:sz w:val="22"/>
          <w:szCs w:val="22"/>
        </w:rPr>
        <w:t xml:space="preserve">2.- </w:t>
      </w:r>
      <w:r w:rsidR="00C806E1" w:rsidRPr="00C806E1">
        <w:rPr>
          <w:rFonts w:asciiTheme="minorHAnsi" w:hAnsiTheme="minorHAnsi"/>
          <w:iCs/>
          <w:sz w:val="22"/>
          <w:szCs w:val="22"/>
        </w:rPr>
        <w:t>El primer Reglamento de la DOP «RIBERA DEL DUERO» y de su Consejo Regulador fue aprobado mediante Orden del Ministerio de Agricultura, Pesca y Alimentación, de 21 de julio de 1982, modificada por la de 6 de marzo de 1984. El vigente Reglamento fue aprobado mediante Orden del MAPA, de 1 de diciembre de 1992.</w:t>
      </w:r>
    </w:p>
    <w:p w14:paraId="36A74A0A" w14:textId="77777777" w:rsidR="00C806E1" w:rsidRPr="00C806E1" w:rsidRDefault="00C806E1" w:rsidP="00C806E1">
      <w:pPr>
        <w:pStyle w:val="Textbody"/>
        <w:ind w:left="1159"/>
        <w:rPr>
          <w:rFonts w:asciiTheme="minorHAnsi" w:hAnsiTheme="minorHAnsi"/>
          <w:iCs/>
          <w:sz w:val="22"/>
          <w:szCs w:val="22"/>
        </w:rPr>
      </w:pPr>
    </w:p>
    <w:p w14:paraId="3A37C5E4" w14:textId="3E331CB4" w:rsidR="00B40637" w:rsidRPr="00D87C3E" w:rsidRDefault="00B40637" w:rsidP="007E773E">
      <w:pPr>
        <w:pStyle w:val="Prrafodelista"/>
        <w:numPr>
          <w:ilvl w:val="0"/>
          <w:numId w:val="2"/>
        </w:numPr>
        <w:spacing w:before="120" w:after="240" w:line="320" w:lineRule="exact"/>
        <w:jc w:val="both"/>
        <w:rPr>
          <w:rFonts w:ascii="Calibri" w:hAnsi="Calibri"/>
          <w:i/>
          <w:lang w:val="es-ES_tradnl"/>
        </w:rPr>
      </w:pPr>
      <w:r>
        <w:rPr>
          <w:rFonts w:ascii="Calibri" w:hAnsi="Calibri"/>
          <w:b/>
          <w:i/>
          <w:lang w:val="es-ES_tradnl"/>
        </w:rPr>
        <w:t>Otr</w:t>
      </w:r>
      <w:r w:rsidR="00C806E1">
        <w:rPr>
          <w:rFonts w:ascii="Calibri" w:hAnsi="Calibri"/>
          <w:b/>
          <w:i/>
          <w:lang w:val="es-ES_tradnl"/>
        </w:rPr>
        <w:t>o</w:t>
      </w:r>
      <w:r w:rsidR="007E773E">
        <w:rPr>
          <w:rFonts w:ascii="Calibri" w:hAnsi="Calibri"/>
          <w:b/>
          <w:i/>
          <w:lang w:val="es-ES_tradnl"/>
        </w:rPr>
        <w:t xml:space="preserve">s </w:t>
      </w:r>
      <w:r w:rsidR="007D71BB">
        <w:rPr>
          <w:rFonts w:ascii="Calibri" w:hAnsi="Calibri"/>
          <w:b/>
          <w:i/>
          <w:lang w:val="es-ES_tradnl"/>
        </w:rPr>
        <w:t>requisitos aplicables</w:t>
      </w:r>
    </w:p>
    <w:p w14:paraId="005FF32C" w14:textId="26B9BEFE" w:rsidR="00C806E1" w:rsidRPr="003522FD" w:rsidRDefault="00C806E1" w:rsidP="00C806E1">
      <w:pPr>
        <w:spacing w:before="120" w:after="240" w:line="320" w:lineRule="exact"/>
        <w:ind w:left="360"/>
        <w:jc w:val="both"/>
        <w:rPr>
          <w:rFonts w:ascii="Calibri" w:hAnsi="Calibri"/>
          <w:i/>
          <w:lang w:val="es-ES"/>
        </w:rPr>
      </w:pPr>
      <w:r w:rsidRPr="003522FD">
        <w:rPr>
          <w:rFonts w:ascii="Calibri" w:hAnsi="Calibri"/>
          <w:i/>
          <w:lang w:val="es-ES"/>
        </w:rPr>
        <w:t>La elaboración, almacenamiento, envejecimiento, embotellado y etiquetado de vinos con DOP «RIBERA DEL DUERO» se realizará en instalaciones de bodegas ubicadas  en las unidades poblacionales que figuran en  la zona de producción amparada, establecida en el apartado 4 del presente Pliego de Condiciones.</w:t>
      </w:r>
    </w:p>
    <w:p w14:paraId="54218660" w14:textId="259041E9" w:rsidR="00D87C3E" w:rsidRPr="00D87C3E" w:rsidRDefault="00D87C3E" w:rsidP="00D87C3E">
      <w:pPr>
        <w:pStyle w:val="Textbody"/>
        <w:numPr>
          <w:ilvl w:val="0"/>
          <w:numId w:val="15"/>
        </w:numPr>
        <w:rPr>
          <w:rFonts w:ascii="Calibri" w:hAnsi="Calibri"/>
          <w:i/>
          <w:lang w:val="es-ES_tradnl"/>
        </w:rPr>
      </w:pPr>
      <w:r>
        <w:rPr>
          <w:rFonts w:ascii="Calibri" w:hAnsi="Calibri"/>
          <w:b/>
          <w:sz w:val="22"/>
          <w:szCs w:val="22"/>
          <w:lang w:val="es-ES_tradnl"/>
        </w:rPr>
        <w:t>Requisitos en materia de envasado</w:t>
      </w:r>
      <w:r w:rsidR="003522FD">
        <w:rPr>
          <w:rFonts w:ascii="Calibri" w:hAnsi="Calibri"/>
          <w:b/>
          <w:sz w:val="22"/>
          <w:szCs w:val="22"/>
          <w:lang w:val="es-ES_tradnl"/>
        </w:rPr>
        <w:t>, embotellado y etiquetado</w:t>
      </w:r>
      <w:r>
        <w:rPr>
          <w:rFonts w:ascii="Calibri" w:hAnsi="Calibri"/>
          <w:b/>
          <w:sz w:val="22"/>
          <w:szCs w:val="22"/>
          <w:lang w:val="es-ES_tradnl"/>
        </w:rPr>
        <w:t>.</w:t>
      </w:r>
    </w:p>
    <w:p w14:paraId="3C4CB560" w14:textId="77777777" w:rsidR="003522FD" w:rsidRPr="003522FD" w:rsidRDefault="003522FD" w:rsidP="003522FD">
      <w:pPr>
        <w:pStyle w:val="Textbody"/>
        <w:ind w:left="709"/>
        <w:rPr>
          <w:rFonts w:ascii="Calibri" w:hAnsi="Calibri"/>
          <w:bCs/>
          <w:i/>
        </w:rPr>
      </w:pPr>
      <w:r w:rsidRPr="003522FD">
        <w:rPr>
          <w:rFonts w:ascii="Calibri" w:hAnsi="Calibri"/>
          <w:bCs/>
          <w:i/>
        </w:rPr>
        <w:t>1.- El proceso de elaboración del vino incluye las operaciones de embotellado y de afinado de los vinos, de tal forma que las características organolépticas y físico-químicas descritas en el presente Pliego de Condiciones solo pueden garantizarse si la totalidad de las operaciones de manipulación del vino tiene lugar en la zona de producción.</w:t>
      </w:r>
    </w:p>
    <w:p w14:paraId="028B55C5" w14:textId="77777777" w:rsidR="003522FD" w:rsidRPr="003522FD" w:rsidRDefault="003522FD" w:rsidP="003522FD">
      <w:pPr>
        <w:pStyle w:val="Textbody"/>
        <w:ind w:left="709"/>
        <w:rPr>
          <w:rFonts w:ascii="Calibri" w:hAnsi="Calibri"/>
          <w:bCs/>
          <w:i/>
        </w:rPr>
      </w:pPr>
      <w:r w:rsidRPr="003522FD">
        <w:rPr>
          <w:rFonts w:ascii="Calibri" w:hAnsi="Calibri"/>
          <w:bCs/>
          <w:i/>
        </w:rPr>
        <w:t>En consecuencia, con objeto de salvaguardar la calidad, garantizar el origen y asegurar el control, teniendo en cuenta que el embotellado de los vinos amparados por la DOP «RIBERA DEL DUERO» es uno de los puntos críticos para la consecución de las características definidas en este Pliego de Condiciones, tal operación se realizará en las bodegas ubicadas en las instalaciones embotelladoras ubicadas dentro de la zona de producción.</w:t>
      </w:r>
    </w:p>
    <w:p w14:paraId="06BCC145" w14:textId="77777777" w:rsidR="003522FD" w:rsidRPr="003522FD" w:rsidRDefault="003522FD" w:rsidP="003522FD">
      <w:pPr>
        <w:pStyle w:val="Textbody"/>
        <w:ind w:left="709"/>
        <w:rPr>
          <w:rFonts w:ascii="Calibri" w:hAnsi="Calibri"/>
          <w:bCs/>
          <w:i/>
        </w:rPr>
      </w:pPr>
      <w:r w:rsidRPr="003522FD">
        <w:rPr>
          <w:rFonts w:ascii="Calibri" w:hAnsi="Calibri"/>
          <w:bCs/>
          <w:i/>
        </w:rPr>
        <w:t>2.- Para garantizar el adecuado uso de la DOP, todos los vinos amparados se expedirán embotellados. Los envases deberán ser de vidrio de las capacidades autorizadas por la normativa vigente de aplicación.</w:t>
      </w:r>
    </w:p>
    <w:p w14:paraId="7F682B4A" w14:textId="77777777" w:rsidR="003522FD" w:rsidRPr="003522FD" w:rsidRDefault="003522FD" w:rsidP="003522FD">
      <w:pPr>
        <w:pStyle w:val="Textbody"/>
        <w:ind w:left="709"/>
        <w:rPr>
          <w:rFonts w:ascii="Calibri" w:hAnsi="Calibri"/>
          <w:bCs/>
          <w:i/>
        </w:rPr>
      </w:pPr>
      <w:r w:rsidRPr="003522FD">
        <w:rPr>
          <w:rFonts w:ascii="Calibri" w:hAnsi="Calibri"/>
          <w:bCs/>
          <w:i/>
        </w:rPr>
        <w:t>3.- El Consejo Regulador podrá autorizar otros envases, así como cierres especiales, siempre que ello no deteriore la imagen de calidad de los vinos amparados.</w:t>
      </w:r>
    </w:p>
    <w:p w14:paraId="33F9F0B6" w14:textId="665E12C0" w:rsidR="003522FD" w:rsidRDefault="003522FD" w:rsidP="003522FD">
      <w:pPr>
        <w:pStyle w:val="Textbody"/>
        <w:ind w:left="709"/>
        <w:rPr>
          <w:rFonts w:ascii="Calibri" w:hAnsi="Calibri"/>
          <w:bCs/>
          <w:i/>
        </w:rPr>
      </w:pPr>
      <w:r>
        <w:rPr>
          <w:rFonts w:ascii="Calibri" w:hAnsi="Calibri"/>
          <w:bCs/>
          <w:i/>
        </w:rPr>
        <w:t>4</w:t>
      </w:r>
      <w:r w:rsidRPr="003522FD">
        <w:rPr>
          <w:rFonts w:ascii="Calibri" w:hAnsi="Calibri"/>
          <w:bCs/>
          <w:i/>
        </w:rPr>
        <w:t xml:space="preserve">.- En las etiquetas de vinos amparados figurará obligatoriamente, de forma destacada, el nombre de la DOP, además de los datos que con carácter general se determinen en la legislación aplicable, así como en los acuerdos o normas de desarrollo. </w:t>
      </w:r>
      <w:r w:rsidRPr="003522FD">
        <w:rPr>
          <w:rFonts w:ascii="Calibri" w:hAnsi="Calibri"/>
          <w:bCs/>
          <w:i/>
        </w:rPr>
        <w:lastRenderedPageBreak/>
        <w:t>El término tradicional al que se refiere el artículo 112.a) del Reglamento (UE) 1308/2013 es «DENOMINACIÓN DE ORIGEN».</w:t>
      </w:r>
    </w:p>
    <w:p w14:paraId="42023CFF" w14:textId="77777777" w:rsidR="00812393" w:rsidRPr="003522FD" w:rsidRDefault="00812393" w:rsidP="003522FD">
      <w:pPr>
        <w:pStyle w:val="Textbody"/>
        <w:ind w:left="709"/>
        <w:rPr>
          <w:rFonts w:ascii="Calibri" w:hAnsi="Calibri"/>
          <w:bCs/>
          <w:i/>
        </w:rPr>
      </w:pPr>
    </w:p>
    <w:p w14:paraId="517BEACE" w14:textId="5F2CC691" w:rsidR="003522FD" w:rsidRPr="003522FD" w:rsidRDefault="003522FD" w:rsidP="003522FD">
      <w:pPr>
        <w:pStyle w:val="Textbody"/>
        <w:ind w:left="709"/>
        <w:rPr>
          <w:rFonts w:ascii="Calibri" w:hAnsi="Calibri"/>
          <w:bCs/>
          <w:i/>
        </w:rPr>
      </w:pPr>
      <w:r>
        <w:rPr>
          <w:rFonts w:ascii="Calibri" w:hAnsi="Calibri"/>
          <w:bCs/>
          <w:i/>
        </w:rPr>
        <w:t>5</w:t>
      </w:r>
      <w:r w:rsidRPr="003522FD">
        <w:rPr>
          <w:rFonts w:ascii="Calibri" w:hAnsi="Calibri"/>
          <w:bCs/>
          <w:i/>
        </w:rPr>
        <w:t>.- Además de las menciones obligatorias, los vinos de la DOP «RIBERA DEL DUERO» podrán utilizar en el etiquetado los términos tradicionales: «CRIANZA», «RESERVA» Y «GRAN RESERVA», en aplicación de lo dispuesto en el artículo 112.b) del Reglamento (UE) 1308/2013, siempre y cuando cumplan con los periodos mínimos de envejecimiento establecidos en el apartado 3.b.2) del presente Pliego de Condiciones de Producto , así como los demás requisitos establecidos en la normativa vigente que le sea de aplicación.</w:t>
      </w:r>
    </w:p>
    <w:p w14:paraId="06988BAA" w14:textId="1D7BF6EB" w:rsidR="003522FD" w:rsidRPr="003522FD" w:rsidRDefault="003522FD" w:rsidP="003522FD">
      <w:pPr>
        <w:pStyle w:val="Textbody"/>
        <w:ind w:left="709"/>
        <w:rPr>
          <w:rFonts w:ascii="Calibri" w:hAnsi="Calibri"/>
          <w:bCs/>
          <w:i/>
        </w:rPr>
      </w:pPr>
      <w:r>
        <w:rPr>
          <w:rFonts w:ascii="Calibri" w:hAnsi="Calibri"/>
          <w:bCs/>
          <w:i/>
        </w:rPr>
        <w:t>6</w:t>
      </w:r>
      <w:r w:rsidRPr="003522FD">
        <w:rPr>
          <w:rFonts w:ascii="Calibri" w:hAnsi="Calibri"/>
          <w:bCs/>
          <w:i/>
        </w:rPr>
        <w:t>.- Asimismo, los vinos de la DOP «RIBERA DEL DUERO» podrán hacer uso de la mención «ROBLE»/«BARRICA» en el etiquetado, en aplicación de lo dispuesto en el artículo 58.3 del Reglamento (UE) 2019/33, siempre y cuando cumplan con los periodos mínimos de envejecimiento establecidos en el apartado 3.b.2) del presente Pliego de Condiciones de Producto, así como los demás requisitos establecidos en la normativa vigente que le sea de aplicación.</w:t>
      </w:r>
    </w:p>
    <w:p w14:paraId="262B52C5" w14:textId="4E127531" w:rsidR="003522FD" w:rsidRPr="003522FD" w:rsidRDefault="003522FD" w:rsidP="003522FD">
      <w:pPr>
        <w:pStyle w:val="Textbody"/>
        <w:ind w:left="709"/>
        <w:rPr>
          <w:rFonts w:ascii="Calibri" w:hAnsi="Calibri"/>
          <w:bCs/>
          <w:i/>
        </w:rPr>
      </w:pPr>
      <w:r>
        <w:rPr>
          <w:rFonts w:ascii="Calibri" w:hAnsi="Calibri"/>
          <w:bCs/>
          <w:i/>
        </w:rPr>
        <w:t>7</w:t>
      </w:r>
      <w:r w:rsidRPr="003522FD">
        <w:rPr>
          <w:rFonts w:ascii="Calibri" w:hAnsi="Calibri"/>
          <w:bCs/>
          <w:i/>
        </w:rPr>
        <w:t xml:space="preserve">.- En aplicación de lo dispuesto en el artículo 58 del Reglamento (UE) 2019/33, los vinos rosados/claretes amparados por la DOP «RIBERA DEL DUERO» pueden hacer uso indistintamente de ambas menciones relativas al color: «rosado» o «clarete», según la normativa nacional vigente que le sea de aplicación. </w:t>
      </w:r>
    </w:p>
    <w:p w14:paraId="621D4F80" w14:textId="6AEAD608" w:rsidR="003522FD" w:rsidRDefault="003522FD" w:rsidP="003522FD">
      <w:pPr>
        <w:pStyle w:val="Textbody"/>
        <w:ind w:left="709"/>
        <w:rPr>
          <w:rFonts w:ascii="Calibri" w:hAnsi="Calibri"/>
          <w:bCs/>
          <w:i/>
        </w:rPr>
      </w:pPr>
      <w:r>
        <w:rPr>
          <w:rFonts w:ascii="Calibri" w:hAnsi="Calibri"/>
          <w:bCs/>
          <w:i/>
        </w:rPr>
        <w:t>8</w:t>
      </w:r>
      <w:r w:rsidRPr="003522FD">
        <w:rPr>
          <w:rFonts w:ascii="Calibri" w:hAnsi="Calibri"/>
          <w:bCs/>
          <w:i/>
        </w:rPr>
        <w:t>.- En el etiquetado de los vinos amparados por la DOP «Ribera del Duero» podrá utilizarse como indicación facultativa el nombre geográfico de cualquiera de las unidades geográficas menores (unidades poblacionales) que se incluyen en la zona amparada por la Denominación de Origen, establecida en el punto 4 del presente Pliego de Condiciones de Producto, de conformidad con el artículo 55 del Reglamento (UE) 2019/33, siempre y cuando el 85% de la uvas utilizadas en la elaboración del vino procedan de parcelas ubicadas en la unidad geográfica menor indicada.</w:t>
      </w:r>
    </w:p>
    <w:p w14:paraId="4E21D11D" w14:textId="77777777" w:rsidR="00812393" w:rsidRPr="003522FD" w:rsidRDefault="00812393" w:rsidP="003522FD">
      <w:pPr>
        <w:pStyle w:val="Textbody"/>
        <w:ind w:left="709"/>
        <w:rPr>
          <w:rFonts w:ascii="Calibri" w:hAnsi="Calibri"/>
          <w:bCs/>
          <w:i/>
        </w:rPr>
      </w:pPr>
    </w:p>
    <w:p w14:paraId="7DBEC48E" w14:textId="77777777" w:rsidR="003522FD" w:rsidRPr="00D87C3E" w:rsidRDefault="003522FD" w:rsidP="003522FD">
      <w:pPr>
        <w:pStyle w:val="Textbody"/>
        <w:numPr>
          <w:ilvl w:val="0"/>
          <w:numId w:val="15"/>
        </w:numPr>
        <w:rPr>
          <w:rFonts w:ascii="Calibri" w:hAnsi="Calibri"/>
          <w:i/>
          <w:lang w:val="es-ES_tradnl"/>
        </w:rPr>
      </w:pPr>
      <w:r>
        <w:rPr>
          <w:rFonts w:ascii="Calibri" w:hAnsi="Calibri"/>
          <w:b/>
          <w:sz w:val="22"/>
          <w:szCs w:val="22"/>
          <w:lang w:val="es-ES_tradnl"/>
        </w:rPr>
        <w:t>Requisitos en materia de envasado, embotellado y etiquetado.</w:t>
      </w:r>
    </w:p>
    <w:p w14:paraId="58B65C5F" w14:textId="02602812" w:rsidR="003522FD" w:rsidRDefault="003522FD" w:rsidP="00D87C3E">
      <w:pPr>
        <w:pStyle w:val="Textbody"/>
        <w:ind w:left="709" w:firstLine="0"/>
        <w:rPr>
          <w:rFonts w:ascii="Calibri" w:hAnsi="Calibri"/>
          <w:bCs/>
          <w:i/>
        </w:rPr>
      </w:pPr>
      <w:r w:rsidRPr="003522FD">
        <w:rPr>
          <w:rFonts w:ascii="Calibri" w:hAnsi="Calibri"/>
          <w:bCs/>
          <w:i/>
        </w:rPr>
        <w:t>Los operadores que deseen participar en la producción de uva con destino a la elaboración de vinos amparados por la DOP «RIBERA DEL DUERO» y/o en su proceso de elaboración, envejecimiento y/o embotellado, deberán declarar al Consejo Regulador su intención de participar en este proceso y el compromiso de cumplir con lo dispuesto en el presente Pliego de Condiciones. Esta declaración conllevará la inscripción de los operadores en los correspondientes Registros de la DOP y surtirá los mismos efectos que la comunicación dispuesta en el artículo 15, punto 5 del Reglamento (UE) 2019/34.</w:t>
      </w:r>
    </w:p>
    <w:p w14:paraId="3DEDE88C" w14:textId="6AFF0A91" w:rsidR="00812393" w:rsidRDefault="00812393" w:rsidP="00D87C3E">
      <w:pPr>
        <w:pStyle w:val="Textbody"/>
        <w:ind w:left="709" w:firstLine="0"/>
        <w:rPr>
          <w:rFonts w:ascii="Calibri" w:hAnsi="Calibri"/>
          <w:bCs/>
          <w:i/>
        </w:rPr>
      </w:pPr>
    </w:p>
    <w:p w14:paraId="55454700" w14:textId="5DC19B3F" w:rsidR="00812393" w:rsidRDefault="00812393" w:rsidP="00D87C3E">
      <w:pPr>
        <w:pStyle w:val="Textbody"/>
        <w:ind w:left="709" w:firstLine="0"/>
        <w:rPr>
          <w:rFonts w:ascii="Calibri" w:hAnsi="Calibri"/>
          <w:bCs/>
          <w:i/>
        </w:rPr>
      </w:pPr>
    </w:p>
    <w:p w14:paraId="676DAE54" w14:textId="75C5C2AD" w:rsidR="00812393" w:rsidRDefault="00812393" w:rsidP="00D87C3E">
      <w:pPr>
        <w:pStyle w:val="Textbody"/>
        <w:ind w:left="709" w:firstLine="0"/>
        <w:rPr>
          <w:rFonts w:ascii="Calibri" w:hAnsi="Calibri"/>
          <w:bCs/>
          <w:i/>
        </w:rPr>
      </w:pPr>
    </w:p>
    <w:p w14:paraId="3ECA51D8" w14:textId="72B2B3FE" w:rsidR="00812393" w:rsidRDefault="00812393" w:rsidP="00D87C3E">
      <w:pPr>
        <w:pStyle w:val="Textbody"/>
        <w:ind w:left="709" w:firstLine="0"/>
        <w:rPr>
          <w:rFonts w:ascii="Calibri" w:hAnsi="Calibri"/>
          <w:bCs/>
          <w:i/>
        </w:rPr>
      </w:pPr>
    </w:p>
    <w:p w14:paraId="4CB00006" w14:textId="77777777" w:rsidR="00812393" w:rsidRPr="003522FD" w:rsidRDefault="00812393" w:rsidP="00D87C3E">
      <w:pPr>
        <w:pStyle w:val="Textbody"/>
        <w:ind w:left="709" w:firstLine="0"/>
        <w:rPr>
          <w:rFonts w:ascii="Calibri" w:hAnsi="Calibri"/>
          <w:bCs/>
          <w:i/>
        </w:rPr>
      </w:pPr>
    </w:p>
    <w:p w14:paraId="6C160FB9" w14:textId="77777777" w:rsidR="00D87C3E" w:rsidRDefault="00D87C3E" w:rsidP="00D87C3E">
      <w:pPr>
        <w:pStyle w:val="Textbody"/>
        <w:ind w:left="709" w:firstLine="0"/>
        <w:rPr>
          <w:rFonts w:ascii="Calibri" w:hAnsi="Calibri"/>
          <w:b/>
          <w:i/>
          <w:lang w:val="es-ES_tradnl"/>
        </w:rPr>
      </w:pPr>
      <w:r>
        <w:rPr>
          <w:rFonts w:ascii="Calibri" w:hAnsi="Calibri"/>
          <w:b/>
          <w:i/>
          <w:lang w:val="es-ES_tradnl"/>
        </w:rPr>
        <w:t>REFERENCIA AL PLIEGO DE CONDICIONES</w:t>
      </w:r>
    </w:p>
    <w:tbl>
      <w:tblPr>
        <w:tblStyle w:val="Tablaconcuadrcula"/>
        <w:tblW w:w="0" w:type="auto"/>
        <w:shd w:val="clear" w:color="auto" w:fill="D9D9D9" w:themeFill="background1" w:themeFillShade="D9"/>
        <w:tblLook w:val="04A0" w:firstRow="1" w:lastRow="0" w:firstColumn="1" w:lastColumn="0" w:noHBand="0" w:noVBand="1"/>
      </w:tblPr>
      <w:tblGrid>
        <w:gridCol w:w="9062"/>
      </w:tblGrid>
      <w:tr w:rsidR="00D87C3E" w:rsidRPr="003522FD" w14:paraId="5C32A4EC" w14:textId="77777777" w:rsidTr="00D87C3E">
        <w:tc>
          <w:tcPr>
            <w:tcW w:w="9212" w:type="dxa"/>
            <w:shd w:val="clear" w:color="auto" w:fill="D9D9D9" w:themeFill="background1" w:themeFillShade="D9"/>
          </w:tcPr>
          <w:p w14:paraId="25662F55" w14:textId="22238D3B" w:rsidR="00DC7921" w:rsidRDefault="00DC7921" w:rsidP="00D87C3E">
            <w:pPr>
              <w:pStyle w:val="Textbody"/>
              <w:ind w:firstLine="0"/>
              <w:rPr>
                <w:rFonts w:ascii="Calibri" w:hAnsi="Calibri"/>
                <w:lang w:val="es-ES_tradnl"/>
              </w:rPr>
            </w:pPr>
            <w:hyperlink r:id="rId8" w:history="1">
              <w:r w:rsidRPr="00BE20C1">
                <w:rPr>
                  <w:rStyle w:val="Hipervnculo"/>
                  <w:rFonts w:ascii="Calibri" w:hAnsi="Calibri"/>
                  <w:lang w:val="es-ES_tradnl"/>
                </w:rPr>
                <w:t>www.itacyl.es/documents/20143/342640/PCC+DOP+RIBERA+Rev+6_Pppt+mod.docx/566e4fbd-a6e9-c063-</w:t>
              </w:r>
              <w:r w:rsidRPr="00BE20C1">
                <w:rPr>
                  <w:rStyle w:val="Hipervnculo"/>
                  <w:rFonts w:ascii="Calibri" w:hAnsi="Calibri"/>
                  <w:lang w:val="es-ES_tradnl"/>
                </w:rPr>
                <w:t>3</w:t>
              </w:r>
              <w:r w:rsidRPr="00BE20C1">
                <w:rPr>
                  <w:rStyle w:val="Hipervnculo"/>
                  <w:rFonts w:ascii="Calibri" w:hAnsi="Calibri"/>
                  <w:lang w:val="es-ES_tradnl"/>
                </w:rPr>
                <w:t>427-ef7073800533</w:t>
              </w:r>
            </w:hyperlink>
            <w:r w:rsidRPr="00DC7921">
              <w:rPr>
                <w:rFonts w:ascii="Calibri" w:hAnsi="Calibri"/>
                <w:lang w:val="es-ES_tradnl"/>
              </w:rPr>
              <w:t>?</w:t>
            </w:r>
          </w:p>
        </w:tc>
      </w:tr>
    </w:tbl>
    <w:p w14:paraId="1DEDD1CB" w14:textId="77777777" w:rsidR="00D87C3E" w:rsidRPr="007607A8" w:rsidRDefault="007607A8" w:rsidP="00D87C3E">
      <w:pPr>
        <w:pStyle w:val="Textbody"/>
        <w:rPr>
          <w:rFonts w:ascii="Calibri" w:hAnsi="Calibri"/>
          <w:i/>
          <w:sz w:val="22"/>
          <w:szCs w:val="22"/>
          <w:lang w:val="es-ES_tradnl"/>
        </w:rPr>
      </w:pPr>
      <w:r w:rsidRPr="007607A8">
        <w:rPr>
          <w:rFonts w:ascii="Calibri" w:hAnsi="Calibri"/>
          <w:i/>
          <w:sz w:val="22"/>
          <w:szCs w:val="22"/>
          <w:lang w:val="es-ES_tradnl"/>
        </w:rPr>
        <w:t>(*) Los espacios sombreados serán cumplimentados por la autoridad competente.</w:t>
      </w:r>
    </w:p>
    <w:p w14:paraId="67563F37" w14:textId="72AB6D01" w:rsidR="00DA0877" w:rsidRDefault="00DA0877">
      <w:pPr>
        <w:rPr>
          <w:rFonts w:ascii="Calibri" w:eastAsiaTheme="minorHAnsi" w:hAnsi="Calibri" w:cstheme="minorBidi"/>
          <w:i/>
          <w:sz w:val="22"/>
          <w:szCs w:val="22"/>
          <w:lang w:val="es-ES_tradnl"/>
        </w:rPr>
      </w:pPr>
      <w:bookmarkStart w:id="2" w:name="_GoBack"/>
      <w:bookmarkEnd w:id="2"/>
      <w:r>
        <w:rPr>
          <w:rFonts w:ascii="Calibri" w:eastAsiaTheme="minorHAnsi" w:hAnsi="Calibri" w:cstheme="minorBidi"/>
          <w:i/>
          <w:sz w:val="22"/>
          <w:szCs w:val="22"/>
          <w:lang w:val="es-ES_tradnl"/>
        </w:rPr>
        <w:br w:type="page"/>
      </w:r>
    </w:p>
    <w:p w14:paraId="3581BD3E" w14:textId="77777777" w:rsidR="00DB027E" w:rsidRDefault="00DB027E">
      <w:pPr>
        <w:rPr>
          <w:rFonts w:ascii="Calibri" w:eastAsiaTheme="minorHAnsi" w:hAnsi="Calibri" w:cstheme="minorBidi"/>
          <w:i/>
          <w:sz w:val="22"/>
          <w:szCs w:val="22"/>
          <w:lang w:val="es-ES_tradnl"/>
        </w:rPr>
      </w:pPr>
    </w:p>
    <w:p w14:paraId="72C40E4C" w14:textId="77777777" w:rsidR="00DB027E" w:rsidRPr="00DB027E" w:rsidRDefault="00DB027E" w:rsidP="00DB027E">
      <w:pPr>
        <w:pStyle w:val="Prrafodelista"/>
        <w:spacing w:before="120" w:after="240" w:line="320" w:lineRule="exact"/>
        <w:ind w:left="0"/>
        <w:jc w:val="both"/>
        <w:rPr>
          <w:rFonts w:ascii="Calibri" w:hAnsi="Calibri"/>
          <w:b/>
          <w:i/>
          <w:sz w:val="24"/>
          <w:szCs w:val="24"/>
        </w:rPr>
      </w:pPr>
      <w:r w:rsidRPr="00DB027E">
        <w:rPr>
          <w:rFonts w:ascii="Calibri" w:hAnsi="Calibri"/>
          <w:b/>
          <w:i/>
          <w:sz w:val="24"/>
          <w:szCs w:val="24"/>
        </w:rPr>
        <w:t>II.- OTROS DATOS.</w:t>
      </w:r>
    </w:p>
    <w:p w14:paraId="66657A56" w14:textId="77777777" w:rsidR="00DB027E" w:rsidRPr="00DB027E" w:rsidRDefault="00DB027E" w:rsidP="00DB027E">
      <w:pPr>
        <w:pStyle w:val="Prrafodelista"/>
        <w:spacing w:before="120" w:after="240" w:line="320" w:lineRule="exact"/>
        <w:jc w:val="both"/>
        <w:rPr>
          <w:rFonts w:ascii="Calibri" w:hAnsi="Calibri"/>
          <w:i/>
        </w:rPr>
      </w:pPr>
    </w:p>
    <w:p w14:paraId="5E13117A" w14:textId="77777777" w:rsidR="00DB027E" w:rsidRDefault="00DB027E" w:rsidP="00DB027E">
      <w:pPr>
        <w:pStyle w:val="Prrafodelista"/>
        <w:numPr>
          <w:ilvl w:val="0"/>
          <w:numId w:val="21"/>
        </w:numPr>
        <w:spacing w:before="120" w:after="240" w:line="320" w:lineRule="exact"/>
        <w:jc w:val="both"/>
        <w:rPr>
          <w:rFonts w:ascii="Calibri" w:hAnsi="Calibri"/>
          <w:b/>
          <w:i/>
          <w:lang w:val="es-ES_tradnl"/>
        </w:rPr>
      </w:pPr>
      <w:r>
        <w:rPr>
          <w:rFonts w:ascii="Calibri" w:hAnsi="Calibri"/>
          <w:b/>
          <w:i/>
          <w:lang w:val="es-ES_tradnl"/>
        </w:rPr>
        <w:t>Información General.</w:t>
      </w:r>
    </w:p>
    <w:p w14:paraId="1C92662A" w14:textId="77777777" w:rsidR="00DB027E" w:rsidRPr="00DB027E" w:rsidRDefault="00DB027E" w:rsidP="00DB027E">
      <w:pPr>
        <w:pStyle w:val="Prrafodelista"/>
        <w:spacing w:before="120" w:after="240" w:line="320" w:lineRule="exact"/>
        <w:jc w:val="both"/>
        <w:rPr>
          <w:rFonts w:ascii="Calibri" w:hAnsi="Calibri"/>
          <w:b/>
          <w:i/>
          <w:lang w:val="es-ES_tradnl"/>
        </w:rPr>
      </w:pPr>
    </w:p>
    <w:p w14:paraId="376621DD" w14:textId="77777777" w:rsidR="00DB027E" w:rsidRPr="00DB027E" w:rsidRDefault="00DB027E" w:rsidP="00DB027E">
      <w:pPr>
        <w:pStyle w:val="Prrafodelista"/>
        <w:spacing w:before="120" w:after="240" w:line="320" w:lineRule="exact"/>
        <w:ind w:left="0"/>
        <w:jc w:val="both"/>
        <w:rPr>
          <w:rFonts w:ascii="Calibri" w:hAnsi="Calibri"/>
        </w:rPr>
      </w:pPr>
      <w:r w:rsidRPr="00DB027E">
        <w:rPr>
          <w:rFonts w:ascii="Calibri" w:hAnsi="Calibri"/>
        </w:rPr>
        <w:t>Término(s) equivalente(s):</w:t>
      </w:r>
      <w:r w:rsidRPr="00DB027E">
        <w:rPr>
          <w:rFonts w:ascii="Calibri" w:hAnsi="Calibri"/>
        </w:rPr>
        <w:tab/>
      </w:r>
      <w:r w:rsidRPr="00DB027E">
        <w:rPr>
          <w:rFonts w:ascii="Calibri" w:hAnsi="Calibri"/>
        </w:rPr>
        <w:tab/>
      </w:r>
      <w:r w:rsidRPr="00DB027E">
        <w:rPr>
          <w:rFonts w:ascii="Calibri" w:hAnsi="Calibri"/>
        </w:rPr>
        <w:tab/>
      </w:r>
      <w:r w:rsidRPr="00DB027E">
        <w:rPr>
          <w:rFonts w:ascii="Calibri" w:hAnsi="Calibri"/>
        </w:rPr>
        <w:tab/>
        <w:t>Lengua:</w:t>
      </w:r>
    </w:p>
    <w:tbl>
      <w:tblPr>
        <w:tblStyle w:val="Tablaconcuadrcula"/>
        <w:tblW w:w="0" w:type="auto"/>
        <w:jc w:val="center"/>
        <w:tblLook w:val="04A0" w:firstRow="1" w:lastRow="0" w:firstColumn="1" w:lastColumn="0" w:noHBand="0" w:noVBand="1"/>
      </w:tblPr>
      <w:tblGrid>
        <w:gridCol w:w="4786"/>
        <w:gridCol w:w="3858"/>
      </w:tblGrid>
      <w:tr w:rsidR="00DB027E" w:rsidRPr="00FD53CE" w14:paraId="1622B474" w14:textId="77777777" w:rsidTr="00DB40BB">
        <w:trPr>
          <w:trHeight w:val="637"/>
          <w:jc w:val="center"/>
        </w:trPr>
        <w:tc>
          <w:tcPr>
            <w:tcW w:w="4786" w:type="dxa"/>
            <w:vAlign w:val="center"/>
          </w:tcPr>
          <w:p w14:paraId="642DF57F" w14:textId="77777777" w:rsidR="00DB027E" w:rsidRPr="00DB027E" w:rsidRDefault="00DB027E" w:rsidP="00DB027E">
            <w:pPr>
              <w:pStyle w:val="Prrafodelista"/>
              <w:spacing w:before="120" w:after="240" w:line="320" w:lineRule="exact"/>
              <w:ind w:left="0"/>
              <w:jc w:val="both"/>
              <w:rPr>
                <w:rFonts w:ascii="Calibri" w:hAnsi="Calibri"/>
              </w:rPr>
            </w:pPr>
          </w:p>
        </w:tc>
        <w:tc>
          <w:tcPr>
            <w:tcW w:w="3858" w:type="dxa"/>
            <w:vAlign w:val="center"/>
          </w:tcPr>
          <w:p w14:paraId="522FFDA6" w14:textId="77777777" w:rsidR="00DB027E" w:rsidRPr="00DB027E" w:rsidRDefault="00DB027E" w:rsidP="00DB027E">
            <w:pPr>
              <w:pStyle w:val="Prrafodelista"/>
              <w:spacing w:before="120" w:after="240" w:line="320" w:lineRule="exact"/>
              <w:ind w:left="0"/>
              <w:jc w:val="both"/>
              <w:rPr>
                <w:rFonts w:ascii="Calibri" w:hAnsi="Calibri"/>
              </w:rPr>
            </w:pPr>
          </w:p>
        </w:tc>
      </w:tr>
    </w:tbl>
    <w:p w14:paraId="4C71963D" w14:textId="77777777" w:rsidR="00DB027E" w:rsidRPr="00DB027E" w:rsidRDefault="00DB027E" w:rsidP="00DB027E">
      <w:pPr>
        <w:pStyle w:val="Prrafodelista"/>
        <w:spacing w:before="120" w:after="240" w:line="320" w:lineRule="exact"/>
        <w:ind w:left="0"/>
        <w:jc w:val="both"/>
        <w:rPr>
          <w:rFonts w:ascii="Calibri" w:hAnsi="Calibri"/>
        </w:rPr>
      </w:pPr>
    </w:p>
    <w:p w14:paraId="3C9D82AB" w14:textId="77777777" w:rsidR="00DB027E" w:rsidRPr="00DB027E" w:rsidRDefault="00DB027E" w:rsidP="00DB027E">
      <w:pPr>
        <w:pStyle w:val="Prrafodelista"/>
        <w:spacing w:before="120" w:after="240" w:line="320" w:lineRule="exact"/>
        <w:ind w:left="0"/>
        <w:jc w:val="both"/>
        <w:rPr>
          <w:rFonts w:ascii="Calibri" w:hAnsi="Calibri"/>
        </w:rPr>
      </w:pPr>
      <w:r w:rsidRPr="00DB027E">
        <w:rPr>
          <w:rFonts w:ascii="Calibri" w:hAnsi="Calibri"/>
        </w:rPr>
        <w:t>Denominación tradicionalmente utilizada:</w:t>
      </w:r>
      <w:r w:rsidRPr="00DB027E">
        <w:rPr>
          <w:rFonts w:ascii="Calibri" w:hAnsi="Calibri"/>
        </w:rPr>
        <w:tab/>
      </w:r>
      <w:r w:rsidRPr="00DB027E">
        <w:rPr>
          <w:rFonts w:ascii="Calibri" w:hAnsi="Calibri"/>
        </w:rPr>
        <w:tab/>
        <w:t>Lengua:</w:t>
      </w:r>
    </w:p>
    <w:tbl>
      <w:tblPr>
        <w:tblStyle w:val="Tablaconcuadrcula"/>
        <w:tblW w:w="0" w:type="auto"/>
        <w:jc w:val="center"/>
        <w:tblLook w:val="04A0" w:firstRow="1" w:lastRow="0" w:firstColumn="1" w:lastColumn="0" w:noHBand="0" w:noVBand="1"/>
      </w:tblPr>
      <w:tblGrid>
        <w:gridCol w:w="4786"/>
        <w:gridCol w:w="3858"/>
      </w:tblGrid>
      <w:tr w:rsidR="00DB027E" w:rsidRPr="00DB027E" w14:paraId="67A889A6" w14:textId="77777777" w:rsidTr="00DB40BB">
        <w:trPr>
          <w:trHeight w:val="646"/>
          <w:jc w:val="center"/>
        </w:trPr>
        <w:tc>
          <w:tcPr>
            <w:tcW w:w="4786" w:type="dxa"/>
            <w:vAlign w:val="center"/>
          </w:tcPr>
          <w:p w14:paraId="01AAB22A" w14:textId="36A8A1A6" w:rsidR="00DB027E" w:rsidRPr="00DB027E" w:rsidRDefault="006A66D5" w:rsidP="00DB027E">
            <w:pPr>
              <w:pStyle w:val="Prrafodelista"/>
              <w:spacing w:before="120" w:after="240" w:line="320" w:lineRule="exact"/>
              <w:jc w:val="both"/>
              <w:rPr>
                <w:rFonts w:ascii="Calibri" w:hAnsi="Calibri"/>
              </w:rPr>
            </w:pPr>
            <w:r>
              <w:rPr>
                <w:rFonts w:ascii="Calibri" w:hAnsi="Calibri"/>
              </w:rPr>
              <w:t>Denominación de Origen</w:t>
            </w:r>
          </w:p>
        </w:tc>
        <w:tc>
          <w:tcPr>
            <w:tcW w:w="3858" w:type="dxa"/>
            <w:vAlign w:val="center"/>
          </w:tcPr>
          <w:p w14:paraId="0C81B925" w14:textId="00C2C668" w:rsidR="00DB027E" w:rsidRPr="00DB027E" w:rsidRDefault="006A66D5" w:rsidP="00DB027E">
            <w:pPr>
              <w:pStyle w:val="Prrafodelista"/>
              <w:spacing w:before="120" w:after="240" w:line="320" w:lineRule="exact"/>
              <w:jc w:val="both"/>
              <w:rPr>
                <w:rFonts w:ascii="Calibri" w:hAnsi="Calibri"/>
              </w:rPr>
            </w:pPr>
            <w:r>
              <w:rPr>
                <w:rFonts w:ascii="Calibri" w:hAnsi="Calibri"/>
              </w:rPr>
              <w:t>ES</w:t>
            </w:r>
          </w:p>
        </w:tc>
      </w:tr>
    </w:tbl>
    <w:p w14:paraId="47B58188" w14:textId="77777777" w:rsidR="00DB027E" w:rsidRPr="00DB027E" w:rsidRDefault="00DB027E" w:rsidP="00DB027E">
      <w:pPr>
        <w:pStyle w:val="Prrafodelista"/>
        <w:spacing w:before="120" w:after="240" w:line="320" w:lineRule="exact"/>
        <w:jc w:val="both"/>
        <w:rPr>
          <w:rFonts w:ascii="Calibri" w:hAnsi="Calibri"/>
        </w:rPr>
      </w:pPr>
    </w:p>
    <w:p w14:paraId="19371FF7" w14:textId="77777777" w:rsidR="00DB027E" w:rsidRPr="00DB027E" w:rsidRDefault="00DB027E" w:rsidP="00DB027E">
      <w:pPr>
        <w:pStyle w:val="Prrafodelista"/>
        <w:spacing w:before="120" w:after="240" w:line="320" w:lineRule="exact"/>
        <w:ind w:left="0"/>
        <w:jc w:val="both"/>
        <w:rPr>
          <w:rFonts w:ascii="Calibri" w:hAnsi="Calibri"/>
          <w:b/>
        </w:rPr>
      </w:pPr>
      <w:r w:rsidRPr="00DB027E">
        <w:rPr>
          <w:rFonts w:ascii="Calibri" w:hAnsi="Calibri"/>
        </w:rPr>
        <w:t xml:space="preserve">Lengua de la solicitud: </w:t>
      </w:r>
      <w:r w:rsidRPr="00DB027E">
        <w:rPr>
          <w:rFonts w:ascii="Calibri" w:hAnsi="Calibri"/>
          <w:b/>
        </w:rPr>
        <w:t>ES</w:t>
      </w:r>
    </w:p>
    <w:p w14:paraId="72D20D3C" w14:textId="77777777" w:rsidR="00DB027E" w:rsidRPr="00DB027E" w:rsidRDefault="00DB027E" w:rsidP="00DB027E">
      <w:pPr>
        <w:pStyle w:val="Prrafodelista"/>
        <w:spacing w:before="120" w:after="240" w:line="320" w:lineRule="exact"/>
        <w:ind w:left="0"/>
        <w:jc w:val="both"/>
        <w:rPr>
          <w:rFonts w:ascii="Calibri" w:hAnsi="Calibri"/>
        </w:rPr>
      </w:pPr>
    </w:p>
    <w:p w14:paraId="7F52B413" w14:textId="0ACA301D" w:rsidR="00DB027E" w:rsidRPr="00DB027E" w:rsidRDefault="00DB027E" w:rsidP="00DB027E">
      <w:pPr>
        <w:pStyle w:val="Prrafodelista"/>
        <w:spacing w:before="120" w:after="240" w:line="320" w:lineRule="exact"/>
        <w:ind w:left="0"/>
        <w:jc w:val="both"/>
        <w:rPr>
          <w:rFonts w:ascii="Calibri" w:hAnsi="Calibri"/>
        </w:rPr>
      </w:pPr>
      <w:r w:rsidRPr="00DB027E">
        <w:rPr>
          <w:rFonts w:ascii="Calibri" w:hAnsi="Calibri"/>
        </w:rPr>
        <w:t xml:space="preserve">Protección nacional provisional solicitada (SI/NO): </w:t>
      </w:r>
      <w:r w:rsidR="00DA0877">
        <w:rPr>
          <w:rFonts w:ascii="Calibri" w:hAnsi="Calibri"/>
        </w:rPr>
        <w:t>no</w:t>
      </w:r>
    </w:p>
    <w:p w14:paraId="22D331B8" w14:textId="77777777" w:rsidR="00DB027E" w:rsidRPr="00DB027E" w:rsidRDefault="00DB027E" w:rsidP="00DB027E">
      <w:pPr>
        <w:pStyle w:val="Prrafodelista"/>
        <w:spacing w:before="120" w:after="240" w:line="320" w:lineRule="exact"/>
        <w:ind w:left="0"/>
        <w:jc w:val="both"/>
        <w:rPr>
          <w:rFonts w:ascii="Calibri" w:hAnsi="Calibri"/>
        </w:rPr>
      </w:pPr>
    </w:p>
    <w:p w14:paraId="1B271A37" w14:textId="77777777" w:rsidR="00DB027E" w:rsidRPr="00DB027E" w:rsidRDefault="00DB027E" w:rsidP="00DB027E">
      <w:pPr>
        <w:pStyle w:val="Prrafodelista"/>
        <w:spacing w:before="120" w:after="240" w:line="320" w:lineRule="exact"/>
        <w:ind w:left="0"/>
        <w:jc w:val="both"/>
        <w:rPr>
          <w:rFonts w:ascii="Calibri" w:hAnsi="Calibri"/>
        </w:rPr>
      </w:pPr>
      <w:r w:rsidRPr="00DB027E">
        <w:rPr>
          <w:rFonts w:ascii="Calibri" w:hAnsi="Calibri"/>
        </w:rPr>
        <w:t>Reglas aplicables a la modificación (</w:t>
      </w:r>
      <w:r w:rsidR="003B6E91">
        <w:rPr>
          <w:rFonts w:ascii="Calibri" w:hAnsi="Calibri"/>
        </w:rPr>
        <w:t>artículo 14 Reglamento 2019/33</w:t>
      </w:r>
      <w:r w:rsidRPr="00DB027E">
        <w:rPr>
          <w:rFonts w:ascii="Calibri" w:hAnsi="Calibri"/>
        </w:rPr>
        <w:t xml:space="preserve">): </w:t>
      </w:r>
      <w:r w:rsidR="003B6E91">
        <w:rPr>
          <w:rFonts w:ascii="Calibri" w:hAnsi="Calibri"/>
        </w:rPr>
        <w:t>NORMAL/UE</w:t>
      </w:r>
    </w:p>
    <w:p w14:paraId="46257690" w14:textId="77777777" w:rsidR="00DB027E" w:rsidRPr="00DB027E" w:rsidRDefault="00DB027E" w:rsidP="00DB027E">
      <w:pPr>
        <w:pStyle w:val="Prrafodelista"/>
        <w:spacing w:before="120" w:after="240" w:line="320" w:lineRule="exact"/>
        <w:ind w:left="0"/>
        <w:jc w:val="both"/>
        <w:rPr>
          <w:rFonts w:ascii="Calibri" w:hAnsi="Calibri"/>
        </w:rPr>
      </w:pPr>
    </w:p>
    <w:p w14:paraId="26425033" w14:textId="77777777" w:rsidR="00DB027E" w:rsidRPr="00DB027E" w:rsidRDefault="00DB027E" w:rsidP="00DB027E">
      <w:pPr>
        <w:pStyle w:val="Prrafodelista"/>
        <w:spacing w:before="120" w:after="240" w:line="320" w:lineRule="exact"/>
        <w:ind w:left="0"/>
        <w:jc w:val="both"/>
        <w:rPr>
          <w:rFonts w:ascii="Calibri" w:hAnsi="Calibri"/>
        </w:rPr>
      </w:pPr>
      <w:r w:rsidRPr="00DB027E">
        <w:rPr>
          <w:rFonts w:ascii="Calibri" w:hAnsi="Calibri"/>
        </w:rPr>
        <w:t>Descripción y motivos de la modificación (sólo para modificaciones):</w:t>
      </w:r>
    </w:p>
    <w:p w14:paraId="370F4812" w14:textId="77777777" w:rsidR="00DB027E" w:rsidRPr="00DB027E" w:rsidRDefault="00DB027E" w:rsidP="00DB027E">
      <w:pPr>
        <w:pStyle w:val="Prrafodelista"/>
        <w:spacing w:before="120" w:after="240" w:line="320" w:lineRule="exact"/>
        <w:jc w:val="both"/>
        <w:rPr>
          <w:rFonts w:ascii="Calibri" w:hAnsi="Calibri"/>
        </w:rPr>
      </w:pPr>
    </w:p>
    <w:p w14:paraId="604CB99F" w14:textId="77777777" w:rsidR="00DB027E" w:rsidRPr="00DB027E" w:rsidRDefault="00DB027E" w:rsidP="00DB027E">
      <w:pPr>
        <w:pStyle w:val="Prrafodelista"/>
        <w:spacing w:before="120" w:after="240" w:line="320" w:lineRule="exact"/>
        <w:jc w:val="both"/>
        <w:rPr>
          <w:rFonts w:ascii="Calibri" w:hAnsi="Calibri"/>
        </w:rPr>
      </w:pPr>
    </w:p>
    <w:tbl>
      <w:tblPr>
        <w:tblStyle w:val="Tablaconcuadrcula"/>
        <w:tblW w:w="0" w:type="auto"/>
        <w:jc w:val="center"/>
        <w:tblLook w:val="04A0" w:firstRow="1" w:lastRow="0" w:firstColumn="1" w:lastColumn="0" w:noHBand="0" w:noVBand="1"/>
      </w:tblPr>
      <w:tblGrid>
        <w:gridCol w:w="2977"/>
        <w:gridCol w:w="5670"/>
      </w:tblGrid>
      <w:tr w:rsidR="00DB027E" w:rsidRPr="00FD53CE" w14:paraId="55DB31B6" w14:textId="77777777" w:rsidTr="00DB40BB">
        <w:trPr>
          <w:jc w:val="center"/>
        </w:trPr>
        <w:tc>
          <w:tcPr>
            <w:tcW w:w="2977" w:type="dxa"/>
            <w:tcBorders>
              <w:bottom w:val="single" w:sz="4" w:space="0" w:color="auto"/>
            </w:tcBorders>
            <w:shd w:val="clear" w:color="auto" w:fill="BFBFBF" w:themeFill="background1" w:themeFillShade="BF"/>
          </w:tcPr>
          <w:p w14:paraId="7A7A0151" w14:textId="77777777" w:rsidR="00DB027E" w:rsidRPr="00DB027E" w:rsidRDefault="00DB027E" w:rsidP="00DB027E">
            <w:pPr>
              <w:pStyle w:val="Prrafodelista"/>
              <w:spacing w:before="120" w:after="240" w:line="320" w:lineRule="exact"/>
              <w:jc w:val="both"/>
              <w:rPr>
                <w:rFonts w:ascii="Calibri" w:hAnsi="Calibri"/>
                <w:b/>
                <w:i/>
              </w:rPr>
            </w:pPr>
            <w:r w:rsidRPr="00DB027E">
              <w:rPr>
                <w:rFonts w:ascii="Calibri" w:hAnsi="Calibri"/>
                <w:b/>
                <w:i/>
              </w:rPr>
              <w:t>Título :</w:t>
            </w:r>
          </w:p>
          <w:p w14:paraId="35918A98" w14:textId="77777777" w:rsidR="00DB027E" w:rsidRPr="00DB027E" w:rsidRDefault="00DB027E" w:rsidP="00DB027E">
            <w:pPr>
              <w:pStyle w:val="Prrafodelista"/>
              <w:spacing w:before="120" w:after="240" w:line="320" w:lineRule="exact"/>
              <w:jc w:val="both"/>
              <w:rPr>
                <w:rFonts w:ascii="Calibri" w:hAnsi="Calibri"/>
                <w:b/>
                <w:i/>
              </w:rPr>
            </w:pPr>
          </w:p>
        </w:tc>
        <w:tc>
          <w:tcPr>
            <w:tcW w:w="5670" w:type="dxa"/>
            <w:tcBorders>
              <w:bottom w:val="single" w:sz="4" w:space="0" w:color="auto"/>
            </w:tcBorders>
          </w:tcPr>
          <w:p w14:paraId="2B7EC0F6" w14:textId="77777777" w:rsidR="00DB027E" w:rsidRDefault="0096383D" w:rsidP="00DB027E">
            <w:pPr>
              <w:pStyle w:val="Prrafodelista"/>
              <w:numPr>
                <w:ilvl w:val="0"/>
                <w:numId w:val="16"/>
              </w:numPr>
              <w:spacing w:before="120" w:after="240" w:line="320" w:lineRule="exact"/>
              <w:jc w:val="both"/>
              <w:rPr>
                <w:rFonts w:ascii="Calibri" w:hAnsi="Calibri"/>
                <w:b/>
              </w:rPr>
            </w:pPr>
            <w:r>
              <w:rPr>
                <w:rFonts w:ascii="Calibri" w:hAnsi="Calibri"/>
                <w:b/>
              </w:rPr>
              <w:t>Modificación de las características organolépticas.</w:t>
            </w:r>
          </w:p>
          <w:p w14:paraId="38BD6BBE" w14:textId="0F37695E" w:rsidR="003A2199" w:rsidRPr="00DB40BB" w:rsidRDefault="00DB40BB" w:rsidP="003A2199">
            <w:pPr>
              <w:pStyle w:val="Prrafodelista"/>
              <w:spacing w:before="120" w:after="240" w:line="320" w:lineRule="exact"/>
              <w:jc w:val="both"/>
              <w:rPr>
                <w:rFonts w:ascii="Calibri" w:hAnsi="Calibri"/>
              </w:rPr>
            </w:pPr>
            <w:r w:rsidRPr="00DB40BB">
              <w:rPr>
                <w:rFonts w:ascii="Calibri" w:hAnsi="Calibri"/>
                <w:color w:val="1F497D" w:themeColor="text2"/>
              </w:rPr>
              <w:t>(Apdo. 2b del Pliego de condiciones y 3a del DU)</w:t>
            </w:r>
          </w:p>
        </w:tc>
      </w:tr>
      <w:tr w:rsidR="00DB027E" w:rsidRPr="00DB027E" w14:paraId="3B15089D" w14:textId="77777777" w:rsidTr="00DB40BB">
        <w:trPr>
          <w:jc w:val="center"/>
        </w:trPr>
        <w:tc>
          <w:tcPr>
            <w:tcW w:w="8647" w:type="dxa"/>
            <w:gridSpan w:val="2"/>
            <w:shd w:val="clear" w:color="auto" w:fill="BFBFBF" w:themeFill="background1" w:themeFillShade="BF"/>
          </w:tcPr>
          <w:p w14:paraId="550EFD37" w14:textId="77777777" w:rsidR="00DB027E" w:rsidRPr="00DB027E" w:rsidRDefault="00DB027E" w:rsidP="00DB027E">
            <w:pPr>
              <w:pStyle w:val="Prrafodelista"/>
              <w:spacing w:before="120" w:after="240" w:line="320" w:lineRule="exact"/>
              <w:jc w:val="both"/>
              <w:rPr>
                <w:rFonts w:ascii="Calibri" w:hAnsi="Calibri"/>
                <w:i/>
              </w:rPr>
            </w:pPr>
            <w:r w:rsidRPr="00DB027E">
              <w:rPr>
                <w:rFonts w:ascii="Calibri" w:hAnsi="Calibri"/>
                <w:b/>
                <w:i/>
              </w:rPr>
              <w:t>Descripción y motivos:</w:t>
            </w:r>
          </w:p>
        </w:tc>
      </w:tr>
      <w:tr w:rsidR="00DB027E" w:rsidRPr="00FD53CE" w14:paraId="3E364063" w14:textId="77777777" w:rsidTr="00DB40BB">
        <w:trPr>
          <w:jc w:val="center"/>
        </w:trPr>
        <w:tc>
          <w:tcPr>
            <w:tcW w:w="8647" w:type="dxa"/>
            <w:gridSpan w:val="2"/>
          </w:tcPr>
          <w:p w14:paraId="22265CFF" w14:textId="77777777" w:rsidR="00C16F66" w:rsidRDefault="00C16F66" w:rsidP="0096383D">
            <w:pPr>
              <w:pStyle w:val="Prrafodelista"/>
              <w:spacing w:before="120" w:after="240" w:line="320" w:lineRule="exact"/>
              <w:ind w:left="106"/>
              <w:rPr>
                <w:rFonts w:ascii="Calibri" w:hAnsi="Calibri"/>
              </w:rPr>
            </w:pPr>
            <w:r>
              <w:rPr>
                <w:rFonts w:ascii="Calibri" w:hAnsi="Calibri"/>
              </w:rPr>
              <w:t>Incremento del número de tipologías, desde el punto de vista estrictamente organoléptico, de los vinos amparados que se elaboran y comercializan.</w:t>
            </w:r>
          </w:p>
          <w:p w14:paraId="30F83C83" w14:textId="1915548A" w:rsidR="00DB40BB" w:rsidRPr="00DB40BB" w:rsidRDefault="00DB40BB" w:rsidP="0096383D">
            <w:pPr>
              <w:pStyle w:val="Prrafodelista"/>
              <w:spacing w:before="120" w:after="240" w:line="320" w:lineRule="exact"/>
              <w:ind w:left="106"/>
              <w:rPr>
                <w:rFonts w:ascii="Calibri" w:hAnsi="Calibri"/>
              </w:rPr>
            </w:pPr>
            <w:r w:rsidRPr="00DB40BB">
              <w:rPr>
                <w:rFonts w:ascii="Calibri" w:hAnsi="Calibri"/>
                <w:color w:val="1F497D" w:themeColor="text2"/>
              </w:rPr>
              <w:t>Se trata de una Tipificación más específica para recoger las características organolépticas en el Pliego de Condiciones que presentan los vinos elaborados y comercializados, con el fin de facilitar el análisis sensorial con criterios de la Norma ISO 17025.</w:t>
            </w:r>
          </w:p>
        </w:tc>
      </w:tr>
      <w:tr w:rsidR="003A2199" w:rsidRPr="00FD53CE" w14:paraId="3465F685" w14:textId="77777777" w:rsidTr="00DB40BB">
        <w:trPr>
          <w:jc w:val="center"/>
        </w:trPr>
        <w:tc>
          <w:tcPr>
            <w:tcW w:w="8647" w:type="dxa"/>
            <w:gridSpan w:val="2"/>
          </w:tcPr>
          <w:p w14:paraId="4250E4CA" w14:textId="44AADC91" w:rsidR="003A2199" w:rsidRPr="00B33039" w:rsidRDefault="003A2199" w:rsidP="00B33039">
            <w:pPr>
              <w:pStyle w:val="Prrafodelista"/>
              <w:spacing w:before="120" w:after="240" w:line="320" w:lineRule="exact"/>
              <w:ind w:hanging="123"/>
              <w:jc w:val="both"/>
              <w:rPr>
                <w:rFonts w:ascii="Calibri" w:hAnsi="Calibri"/>
                <w:bCs/>
                <w:i/>
              </w:rPr>
            </w:pPr>
            <w:r w:rsidRPr="003A2199">
              <w:rPr>
                <w:rFonts w:ascii="Calibri" w:hAnsi="Calibri"/>
                <w:b/>
                <w:i/>
              </w:rPr>
              <w:t>Tipo de modificación: NORMA</w:t>
            </w:r>
            <w:r w:rsidR="00812393">
              <w:rPr>
                <w:rFonts w:ascii="Calibri" w:hAnsi="Calibri"/>
                <w:b/>
                <w:i/>
              </w:rPr>
              <w:t>L</w:t>
            </w:r>
            <w:r w:rsidR="00B33039">
              <w:rPr>
                <w:rFonts w:ascii="Calibri" w:hAnsi="Calibri"/>
                <w:bCs/>
                <w:i/>
              </w:rPr>
              <w:t xml:space="preserve"> (</w:t>
            </w:r>
            <w:r w:rsidR="00DB40BB">
              <w:rPr>
                <w:rFonts w:ascii="Calibri" w:hAnsi="Calibri"/>
                <w:bCs/>
                <w:i/>
              </w:rPr>
              <w:t>con modificación del Documento único</w:t>
            </w:r>
            <w:r w:rsidR="00B33039">
              <w:rPr>
                <w:rFonts w:ascii="Calibri" w:hAnsi="Calibri"/>
                <w:bCs/>
                <w:i/>
              </w:rPr>
              <w:t>)</w:t>
            </w:r>
          </w:p>
        </w:tc>
      </w:tr>
      <w:tr w:rsidR="003A2199" w:rsidRPr="00FD53CE" w14:paraId="4712CCD1" w14:textId="77777777" w:rsidTr="00DB40BB">
        <w:trPr>
          <w:jc w:val="center"/>
        </w:trPr>
        <w:tc>
          <w:tcPr>
            <w:tcW w:w="8647" w:type="dxa"/>
            <w:gridSpan w:val="2"/>
          </w:tcPr>
          <w:p w14:paraId="46AF1DB0" w14:textId="325ECE5E" w:rsidR="003A2199" w:rsidRPr="00DB40BB" w:rsidRDefault="00DB40BB" w:rsidP="00DB40BB">
            <w:pPr>
              <w:pStyle w:val="Prrafodelista"/>
              <w:spacing w:before="120" w:after="240" w:line="320" w:lineRule="exact"/>
              <w:ind w:left="106"/>
              <w:jc w:val="both"/>
              <w:rPr>
                <w:rFonts w:ascii="Calibri" w:hAnsi="Calibri"/>
              </w:rPr>
            </w:pPr>
            <w:r w:rsidRPr="00DB40BB">
              <w:rPr>
                <w:rFonts w:ascii="Calibri" w:hAnsi="Calibri"/>
                <w:color w:val="1F497D" w:themeColor="text2"/>
              </w:rPr>
              <w:t xml:space="preserve">Se trata de una modificación normal, que </w:t>
            </w:r>
            <w:r w:rsidR="000C6B16">
              <w:rPr>
                <w:rFonts w:ascii="Calibri" w:hAnsi="Calibri"/>
                <w:color w:val="1F497D" w:themeColor="text2"/>
              </w:rPr>
              <w:t xml:space="preserve">NO </w:t>
            </w:r>
            <w:r w:rsidRPr="00DB40BB">
              <w:rPr>
                <w:rFonts w:ascii="Calibri" w:hAnsi="Calibri"/>
                <w:color w:val="1F497D" w:themeColor="text2"/>
              </w:rPr>
              <w:t>implica un cambio de las características del producto definidas en el vínculo. Tan solo se trata de una mejora de la descripción de dichas características. No se encuadra en ninguno de los tipos de modificaciones (UE) que se contemplan en el Art. 14 del Reglamento (UE) 2019/33, de la Comisión.</w:t>
            </w:r>
          </w:p>
        </w:tc>
      </w:tr>
    </w:tbl>
    <w:p w14:paraId="37484CA3" w14:textId="556B959B" w:rsidR="00DB027E" w:rsidRDefault="00DB027E" w:rsidP="00DB027E">
      <w:pPr>
        <w:pStyle w:val="Prrafodelista"/>
        <w:spacing w:before="120" w:after="240" w:line="320" w:lineRule="exact"/>
        <w:jc w:val="both"/>
        <w:rPr>
          <w:rFonts w:ascii="Calibri" w:hAnsi="Calibri"/>
        </w:rPr>
      </w:pPr>
    </w:p>
    <w:p w14:paraId="1B573BE5" w14:textId="7CA178D5" w:rsidR="00B30DA0" w:rsidRDefault="00B30DA0" w:rsidP="00DB027E">
      <w:pPr>
        <w:pStyle w:val="Prrafodelista"/>
        <w:spacing w:before="120" w:after="240" w:line="320" w:lineRule="exact"/>
        <w:jc w:val="both"/>
        <w:rPr>
          <w:rFonts w:ascii="Calibri" w:hAnsi="Calibri"/>
        </w:rPr>
      </w:pPr>
    </w:p>
    <w:p w14:paraId="59A58FDE" w14:textId="3F8D27AB" w:rsidR="00B30DA0" w:rsidRDefault="00B30DA0" w:rsidP="00DB027E">
      <w:pPr>
        <w:pStyle w:val="Prrafodelista"/>
        <w:spacing w:before="120" w:after="240" w:line="320" w:lineRule="exact"/>
        <w:jc w:val="both"/>
        <w:rPr>
          <w:rFonts w:ascii="Calibri" w:hAnsi="Calibri"/>
        </w:rPr>
      </w:pPr>
    </w:p>
    <w:p w14:paraId="253793CE" w14:textId="602E00A7" w:rsidR="00B30DA0" w:rsidRDefault="00B30DA0" w:rsidP="00DB027E">
      <w:pPr>
        <w:pStyle w:val="Prrafodelista"/>
        <w:spacing w:before="120" w:after="240" w:line="320" w:lineRule="exact"/>
        <w:jc w:val="both"/>
        <w:rPr>
          <w:rFonts w:ascii="Calibri" w:hAnsi="Calibri"/>
        </w:rPr>
      </w:pPr>
    </w:p>
    <w:p w14:paraId="5FDBF70F" w14:textId="77777777" w:rsidR="00B30DA0" w:rsidRPr="00DB027E" w:rsidRDefault="00B30DA0" w:rsidP="00DB027E">
      <w:pPr>
        <w:pStyle w:val="Prrafodelista"/>
        <w:spacing w:before="120" w:after="240" w:line="320" w:lineRule="exact"/>
        <w:jc w:val="both"/>
        <w:rPr>
          <w:rFonts w:ascii="Calibri" w:hAnsi="Calibri"/>
        </w:rPr>
      </w:pPr>
    </w:p>
    <w:tbl>
      <w:tblPr>
        <w:tblStyle w:val="Tablaconcuadrcula"/>
        <w:tblW w:w="0" w:type="auto"/>
        <w:jc w:val="center"/>
        <w:tblLook w:val="04A0" w:firstRow="1" w:lastRow="0" w:firstColumn="1" w:lastColumn="0" w:noHBand="0" w:noVBand="1"/>
      </w:tblPr>
      <w:tblGrid>
        <w:gridCol w:w="2977"/>
        <w:gridCol w:w="5670"/>
      </w:tblGrid>
      <w:tr w:rsidR="00DB027E" w:rsidRPr="00FD53CE" w14:paraId="40933084" w14:textId="77777777" w:rsidTr="00DB40BB">
        <w:trPr>
          <w:jc w:val="center"/>
        </w:trPr>
        <w:tc>
          <w:tcPr>
            <w:tcW w:w="2977" w:type="dxa"/>
            <w:tcBorders>
              <w:bottom w:val="single" w:sz="4" w:space="0" w:color="auto"/>
            </w:tcBorders>
            <w:shd w:val="clear" w:color="auto" w:fill="BFBFBF" w:themeFill="background1" w:themeFillShade="BF"/>
          </w:tcPr>
          <w:p w14:paraId="6BB0D377" w14:textId="77777777" w:rsidR="00DB027E" w:rsidRPr="00DB027E" w:rsidRDefault="00DB027E" w:rsidP="00DB027E">
            <w:pPr>
              <w:pStyle w:val="Prrafodelista"/>
              <w:spacing w:before="120" w:after="240" w:line="320" w:lineRule="exact"/>
              <w:jc w:val="both"/>
              <w:rPr>
                <w:rFonts w:ascii="Calibri" w:hAnsi="Calibri"/>
                <w:b/>
                <w:i/>
              </w:rPr>
            </w:pPr>
            <w:r w:rsidRPr="00DB027E">
              <w:rPr>
                <w:rFonts w:ascii="Calibri" w:hAnsi="Calibri"/>
                <w:b/>
                <w:i/>
              </w:rPr>
              <w:t>Título :</w:t>
            </w:r>
          </w:p>
          <w:p w14:paraId="79AD7CA8" w14:textId="77777777" w:rsidR="00DB027E" w:rsidRPr="00DB027E" w:rsidRDefault="00DB027E" w:rsidP="00DB027E">
            <w:pPr>
              <w:pStyle w:val="Prrafodelista"/>
              <w:spacing w:before="120" w:after="240" w:line="320" w:lineRule="exact"/>
              <w:jc w:val="both"/>
              <w:rPr>
                <w:rFonts w:ascii="Calibri" w:hAnsi="Calibri"/>
                <w:i/>
              </w:rPr>
            </w:pPr>
          </w:p>
        </w:tc>
        <w:tc>
          <w:tcPr>
            <w:tcW w:w="5670" w:type="dxa"/>
            <w:tcBorders>
              <w:bottom w:val="single" w:sz="4" w:space="0" w:color="auto"/>
            </w:tcBorders>
          </w:tcPr>
          <w:p w14:paraId="44BFA697" w14:textId="77777777" w:rsidR="00DB027E" w:rsidRPr="00F5361D" w:rsidRDefault="00B33039" w:rsidP="003B6E91">
            <w:pPr>
              <w:pStyle w:val="Prrafodelista"/>
              <w:numPr>
                <w:ilvl w:val="0"/>
                <w:numId w:val="16"/>
              </w:numPr>
              <w:spacing w:before="120" w:after="240" w:line="320" w:lineRule="exact"/>
              <w:rPr>
                <w:rFonts w:ascii="Calibri" w:hAnsi="Calibri"/>
                <w:b/>
              </w:rPr>
            </w:pPr>
            <w:r w:rsidRPr="00F5361D">
              <w:rPr>
                <w:rFonts w:ascii="Calibri" w:hAnsi="Calibri"/>
                <w:b/>
              </w:rPr>
              <w:t>Prácticas enológicas (Condiciones de envejecimiento de los vinos)</w:t>
            </w:r>
          </w:p>
          <w:p w14:paraId="0F941FC3" w14:textId="0F9FF21F" w:rsidR="00DB40BB" w:rsidRPr="00DB027E" w:rsidRDefault="00DB40BB" w:rsidP="00DB40BB">
            <w:pPr>
              <w:pStyle w:val="Prrafodelista"/>
              <w:spacing w:before="120" w:after="240" w:line="320" w:lineRule="exact"/>
              <w:rPr>
                <w:rFonts w:ascii="Calibri" w:hAnsi="Calibri"/>
              </w:rPr>
            </w:pPr>
            <w:r w:rsidRPr="00F5361D">
              <w:rPr>
                <w:rFonts w:ascii="Calibri" w:hAnsi="Calibri"/>
                <w:color w:val="1F497D" w:themeColor="text2"/>
              </w:rPr>
              <w:t>(Apdo. 3c del Pliego de Condiciones)</w:t>
            </w:r>
          </w:p>
        </w:tc>
      </w:tr>
      <w:tr w:rsidR="00DB027E" w:rsidRPr="00DB027E" w14:paraId="7A291EB8" w14:textId="77777777" w:rsidTr="00DB40BB">
        <w:trPr>
          <w:jc w:val="center"/>
        </w:trPr>
        <w:tc>
          <w:tcPr>
            <w:tcW w:w="8647" w:type="dxa"/>
            <w:gridSpan w:val="2"/>
            <w:shd w:val="clear" w:color="auto" w:fill="BFBFBF" w:themeFill="background1" w:themeFillShade="BF"/>
          </w:tcPr>
          <w:p w14:paraId="69B90607" w14:textId="77777777" w:rsidR="00DB027E" w:rsidRPr="00DB027E" w:rsidRDefault="003B6E91" w:rsidP="003B6E91">
            <w:pPr>
              <w:pStyle w:val="Prrafodelista"/>
              <w:spacing w:before="120" w:after="240" w:line="320" w:lineRule="exact"/>
              <w:jc w:val="both"/>
              <w:rPr>
                <w:rFonts w:ascii="Calibri" w:hAnsi="Calibri"/>
                <w:i/>
              </w:rPr>
            </w:pPr>
            <w:r>
              <w:rPr>
                <w:rFonts w:ascii="Calibri" w:hAnsi="Calibri"/>
                <w:b/>
                <w:i/>
              </w:rPr>
              <w:t>Descripción y motivos</w:t>
            </w:r>
            <w:r w:rsidR="00DB027E" w:rsidRPr="00DB027E">
              <w:rPr>
                <w:rFonts w:ascii="Calibri" w:hAnsi="Calibri"/>
                <w:b/>
                <w:i/>
              </w:rPr>
              <w:t>:</w:t>
            </w:r>
          </w:p>
        </w:tc>
      </w:tr>
      <w:tr w:rsidR="00DB027E" w:rsidRPr="00FD53CE" w14:paraId="2534FCBC" w14:textId="77777777" w:rsidTr="00DB40BB">
        <w:trPr>
          <w:jc w:val="center"/>
        </w:trPr>
        <w:tc>
          <w:tcPr>
            <w:tcW w:w="8647" w:type="dxa"/>
            <w:gridSpan w:val="2"/>
          </w:tcPr>
          <w:p w14:paraId="161188A4" w14:textId="77777777" w:rsidR="00DB027E" w:rsidRDefault="00B33039" w:rsidP="00F5361D">
            <w:pPr>
              <w:pStyle w:val="Prrafodelista"/>
              <w:spacing w:before="120" w:after="240" w:line="320" w:lineRule="exact"/>
              <w:ind w:left="106"/>
              <w:jc w:val="both"/>
              <w:rPr>
                <w:rFonts w:ascii="Calibri" w:hAnsi="Calibri"/>
              </w:rPr>
            </w:pPr>
            <w:r w:rsidRPr="00B33039">
              <w:rPr>
                <w:rFonts w:ascii="Calibri" w:hAnsi="Calibri"/>
              </w:rPr>
              <w:t>Incorporación de la mención tradicional «CRIANZA» al inicio del cómputo del período mínimo de envejecimiento requerido para optar a su uso</w:t>
            </w:r>
            <w:r>
              <w:rPr>
                <w:rFonts w:ascii="Calibri" w:hAnsi="Calibri"/>
              </w:rPr>
              <w:t>.</w:t>
            </w:r>
          </w:p>
          <w:p w14:paraId="168C736E" w14:textId="3FD53BFF" w:rsidR="00F5361D" w:rsidRPr="00B33039" w:rsidRDefault="00F5361D" w:rsidP="00F5361D">
            <w:pPr>
              <w:pStyle w:val="Prrafodelista"/>
              <w:spacing w:before="120" w:after="240" w:line="320" w:lineRule="exact"/>
              <w:ind w:left="106"/>
              <w:jc w:val="both"/>
              <w:rPr>
                <w:rFonts w:ascii="Calibri" w:hAnsi="Calibri"/>
              </w:rPr>
            </w:pPr>
            <w:r w:rsidRPr="00F5361D">
              <w:rPr>
                <w:rFonts w:ascii="Calibri" w:hAnsi="Calibri"/>
              </w:rPr>
              <w:t xml:space="preserve">Subsanación de la omisión cometida en la edición inmediata anterior del Pliego de </w:t>
            </w:r>
            <w:r>
              <w:rPr>
                <w:rFonts w:ascii="Calibri" w:hAnsi="Calibri"/>
              </w:rPr>
              <w:t>c</w:t>
            </w:r>
            <w:r w:rsidRPr="00F5361D">
              <w:rPr>
                <w:rFonts w:ascii="Calibri" w:hAnsi="Calibri"/>
              </w:rPr>
              <w:t>ondiciones</w:t>
            </w:r>
            <w:r>
              <w:rPr>
                <w:rFonts w:ascii="Calibri" w:hAnsi="Calibri"/>
              </w:rPr>
              <w:t>.</w:t>
            </w:r>
          </w:p>
        </w:tc>
      </w:tr>
      <w:tr w:rsidR="003A2199" w:rsidRPr="00FD53CE" w14:paraId="630579A0" w14:textId="77777777" w:rsidTr="00DB40BB">
        <w:trPr>
          <w:jc w:val="center"/>
        </w:trPr>
        <w:tc>
          <w:tcPr>
            <w:tcW w:w="8647" w:type="dxa"/>
            <w:gridSpan w:val="2"/>
          </w:tcPr>
          <w:p w14:paraId="7CD06D7E" w14:textId="70D4F753" w:rsidR="003A2199" w:rsidRPr="003A2199" w:rsidRDefault="003A2199" w:rsidP="00B33039">
            <w:pPr>
              <w:pStyle w:val="Prrafodelista"/>
              <w:spacing w:before="120" w:after="240" w:line="320" w:lineRule="exact"/>
              <w:ind w:left="597"/>
              <w:jc w:val="both"/>
              <w:rPr>
                <w:rFonts w:ascii="Calibri" w:hAnsi="Calibri"/>
                <w:b/>
                <w:i/>
              </w:rPr>
            </w:pPr>
            <w:r w:rsidRPr="003A2199">
              <w:rPr>
                <w:rFonts w:ascii="Calibri" w:hAnsi="Calibri"/>
                <w:b/>
                <w:i/>
              </w:rPr>
              <w:t>Tipo de modificación: NORMAL</w:t>
            </w:r>
            <w:r w:rsidR="00B33039">
              <w:rPr>
                <w:rFonts w:ascii="Calibri" w:hAnsi="Calibri"/>
                <w:b/>
                <w:i/>
              </w:rPr>
              <w:t xml:space="preserve"> </w:t>
            </w:r>
            <w:r w:rsidR="00B33039">
              <w:rPr>
                <w:rFonts w:ascii="Calibri" w:hAnsi="Calibri"/>
                <w:bCs/>
                <w:i/>
              </w:rPr>
              <w:t>(</w:t>
            </w:r>
            <w:r w:rsidR="00F5361D">
              <w:rPr>
                <w:rFonts w:ascii="Calibri" w:hAnsi="Calibri"/>
                <w:bCs/>
                <w:i/>
              </w:rPr>
              <w:t>no modifica el Documento único</w:t>
            </w:r>
            <w:r w:rsidR="00B33039">
              <w:rPr>
                <w:rFonts w:ascii="Calibri" w:hAnsi="Calibri"/>
                <w:bCs/>
                <w:i/>
              </w:rPr>
              <w:t>)</w:t>
            </w:r>
          </w:p>
        </w:tc>
      </w:tr>
      <w:tr w:rsidR="003A2199" w:rsidRPr="00FD53CE" w14:paraId="02821B01" w14:textId="77777777" w:rsidTr="00DB40BB">
        <w:trPr>
          <w:jc w:val="center"/>
        </w:trPr>
        <w:tc>
          <w:tcPr>
            <w:tcW w:w="8647" w:type="dxa"/>
            <w:gridSpan w:val="2"/>
          </w:tcPr>
          <w:p w14:paraId="6417DCE5" w14:textId="4044DDA1" w:rsidR="003A2199" w:rsidRPr="00F5361D" w:rsidRDefault="00F5361D" w:rsidP="00DB40BB">
            <w:pPr>
              <w:pStyle w:val="Prrafodelista"/>
              <w:spacing w:before="120" w:after="240" w:line="320" w:lineRule="exact"/>
              <w:ind w:left="106"/>
              <w:jc w:val="both"/>
              <w:rPr>
                <w:rFonts w:ascii="Calibri" w:hAnsi="Calibri"/>
              </w:rPr>
            </w:pPr>
            <w:r w:rsidRPr="00F5361D">
              <w:rPr>
                <w:rFonts w:ascii="Calibri" w:hAnsi="Calibri"/>
                <w:color w:val="1F497D" w:themeColor="text2"/>
              </w:rPr>
              <w:t>Se trata de una modificación normal, puesto que solo se trata de la subsanación de un error, por omisión involuntaria en las versiones anteriores.</w:t>
            </w:r>
          </w:p>
        </w:tc>
      </w:tr>
    </w:tbl>
    <w:p w14:paraId="5452B8B9" w14:textId="432CF98F" w:rsidR="00DB027E" w:rsidRDefault="00DB027E" w:rsidP="00DB027E">
      <w:pPr>
        <w:pStyle w:val="Prrafodelista"/>
        <w:spacing w:before="120" w:after="240" w:line="320" w:lineRule="exact"/>
        <w:jc w:val="both"/>
        <w:rPr>
          <w:rFonts w:ascii="Calibri" w:hAnsi="Calibri"/>
        </w:rPr>
      </w:pPr>
    </w:p>
    <w:p w14:paraId="2F6EB97E" w14:textId="61D043B4" w:rsidR="005F72E7" w:rsidRDefault="005F72E7" w:rsidP="00DB027E">
      <w:pPr>
        <w:pStyle w:val="Prrafodelista"/>
        <w:spacing w:before="120" w:after="240" w:line="320" w:lineRule="exact"/>
        <w:jc w:val="both"/>
        <w:rPr>
          <w:rFonts w:ascii="Calibri" w:hAnsi="Calibri"/>
        </w:rPr>
      </w:pPr>
    </w:p>
    <w:tbl>
      <w:tblPr>
        <w:tblStyle w:val="Tablaconcuadrcula"/>
        <w:tblW w:w="0" w:type="auto"/>
        <w:jc w:val="center"/>
        <w:tblLook w:val="04A0" w:firstRow="1" w:lastRow="0" w:firstColumn="1" w:lastColumn="0" w:noHBand="0" w:noVBand="1"/>
      </w:tblPr>
      <w:tblGrid>
        <w:gridCol w:w="2977"/>
        <w:gridCol w:w="5670"/>
      </w:tblGrid>
      <w:tr w:rsidR="005F72E7" w:rsidRPr="00FD53CE" w14:paraId="1435E9BC" w14:textId="77777777" w:rsidTr="00DB40BB">
        <w:trPr>
          <w:jc w:val="center"/>
        </w:trPr>
        <w:tc>
          <w:tcPr>
            <w:tcW w:w="2977" w:type="dxa"/>
            <w:tcBorders>
              <w:bottom w:val="single" w:sz="4" w:space="0" w:color="auto"/>
            </w:tcBorders>
            <w:shd w:val="clear" w:color="auto" w:fill="BFBFBF" w:themeFill="background1" w:themeFillShade="BF"/>
          </w:tcPr>
          <w:p w14:paraId="6E08D487" w14:textId="77777777" w:rsidR="005F72E7" w:rsidRPr="00DB027E" w:rsidRDefault="005F72E7" w:rsidP="00DB40BB">
            <w:pPr>
              <w:pStyle w:val="Prrafodelista"/>
              <w:spacing w:before="120" w:after="240" w:line="320" w:lineRule="exact"/>
              <w:jc w:val="both"/>
              <w:rPr>
                <w:rFonts w:ascii="Calibri" w:hAnsi="Calibri"/>
                <w:b/>
                <w:i/>
              </w:rPr>
            </w:pPr>
            <w:r w:rsidRPr="00DB027E">
              <w:rPr>
                <w:rFonts w:ascii="Calibri" w:hAnsi="Calibri"/>
                <w:b/>
                <w:i/>
              </w:rPr>
              <w:t>Título :</w:t>
            </w:r>
          </w:p>
          <w:p w14:paraId="63CE2B03" w14:textId="77777777" w:rsidR="005F72E7" w:rsidRPr="00DB027E" w:rsidRDefault="005F72E7" w:rsidP="00DB40BB">
            <w:pPr>
              <w:pStyle w:val="Prrafodelista"/>
              <w:spacing w:before="120" w:after="240" w:line="320" w:lineRule="exact"/>
              <w:jc w:val="both"/>
              <w:rPr>
                <w:rFonts w:ascii="Calibri" w:hAnsi="Calibri"/>
                <w:i/>
              </w:rPr>
            </w:pPr>
          </w:p>
        </w:tc>
        <w:tc>
          <w:tcPr>
            <w:tcW w:w="5670" w:type="dxa"/>
            <w:tcBorders>
              <w:bottom w:val="single" w:sz="4" w:space="0" w:color="auto"/>
            </w:tcBorders>
          </w:tcPr>
          <w:p w14:paraId="245D6502" w14:textId="77777777" w:rsidR="005F72E7" w:rsidRDefault="005F72E7" w:rsidP="00DB40BB">
            <w:pPr>
              <w:pStyle w:val="Prrafodelista"/>
              <w:numPr>
                <w:ilvl w:val="0"/>
                <w:numId w:val="16"/>
              </w:numPr>
              <w:spacing w:before="120" w:after="240" w:line="320" w:lineRule="exact"/>
              <w:rPr>
                <w:rFonts w:ascii="Calibri" w:hAnsi="Calibri"/>
              </w:rPr>
            </w:pPr>
            <w:r>
              <w:rPr>
                <w:rFonts w:ascii="Calibri" w:hAnsi="Calibri"/>
              </w:rPr>
              <w:t>Prácticas enológicas (Restricciones a la vinificación)</w:t>
            </w:r>
          </w:p>
          <w:p w14:paraId="7755088C" w14:textId="55CE527D" w:rsidR="00F5361D" w:rsidRPr="00DB027E" w:rsidRDefault="00F5361D" w:rsidP="00F5361D">
            <w:pPr>
              <w:pStyle w:val="Prrafodelista"/>
              <w:spacing w:before="120" w:after="240" w:line="320" w:lineRule="exact"/>
              <w:rPr>
                <w:rFonts w:ascii="Calibri" w:hAnsi="Calibri"/>
              </w:rPr>
            </w:pPr>
            <w:r w:rsidRPr="00F5361D">
              <w:rPr>
                <w:rFonts w:ascii="Calibri" w:hAnsi="Calibri"/>
                <w:color w:val="1F497D" w:themeColor="text2"/>
              </w:rPr>
              <w:t>(Apdo. 3.b.a del Pliego de condiciones y 4a del DU)</w:t>
            </w:r>
          </w:p>
        </w:tc>
      </w:tr>
      <w:tr w:rsidR="005F72E7" w:rsidRPr="00DB027E" w14:paraId="0C3174B5" w14:textId="77777777" w:rsidTr="00DB40BB">
        <w:trPr>
          <w:jc w:val="center"/>
        </w:trPr>
        <w:tc>
          <w:tcPr>
            <w:tcW w:w="8647" w:type="dxa"/>
            <w:gridSpan w:val="2"/>
            <w:shd w:val="clear" w:color="auto" w:fill="BFBFBF" w:themeFill="background1" w:themeFillShade="BF"/>
          </w:tcPr>
          <w:p w14:paraId="735482F9" w14:textId="77777777" w:rsidR="005F72E7" w:rsidRPr="00DB027E" w:rsidRDefault="005F72E7" w:rsidP="00DB40BB">
            <w:pPr>
              <w:pStyle w:val="Prrafodelista"/>
              <w:spacing w:before="120" w:after="240" w:line="320" w:lineRule="exact"/>
              <w:jc w:val="both"/>
              <w:rPr>
                <w:rFonts w:ascii="Calibri" w:hAnsi="Calibri"/>
                <w:i/>
              </w:rPr>
            </w:pPr>
            <w:r>
              <w:rPr>
                <w:rFonts w:ascii="Calibri" w:hAnsi="Calibri"/>
                <w:b/>
                <w:i/>
              </w:rPr>
              <w:t>Descripción y motivos</w:t>
            </w:r>
            <w:r w:rsidRPr="00DB027E">
              <w:rPr>
                <w:rFonts w:ascii="Calibri" w:hAnsi="Calibri"/>
                <w:b/>
                <w:i/>
              </w:rPr>
              <w:t>:</w:t>
            </w:r>
          </w:p>
        </w:tc>
      </w:tr>
      <w:tr w:rsidR="005F72E7" w:rsidRPr="00FD53CE" w14:paraId="069EBE59" w14:textId="77777777" w:rsidTr="00DB40BB">
        <w:trPr>
          <w:jc w:val="center"/>
        </w:trPr>
        <w:tc>
          <w:tcPr>
            <w:tcW w:w="8647" w:type="dxa"/>
            <w:gridSpan w:val="2"/>
          </w:tcPr>
          <w:p w14:paraId="60570D1B" w14:textId="6E1D9BE1" w:rsidR="005F72E7" w:rsidRPr="00B33039" w:rsidRDefault="005F72E7" w:rsidP="00DB40BB">
            <w:pPr>
              <w:pStyle w:val="Prrafodelista"/>
              <w:spacing w:before="120" w:after="240" w:line="320" w:lineRule="exact"/>
              <w:ind w:left="106"/>
              <w:rPr>
                <w:rFonts w:ascii="Calibri" w:hAnsi="Calibri"/>
              </w:rPr>
            </w:pPr>
            <w:r w:rsidRPr="00F5361D">
              <w:rPr>
                <w:rFonts w:ascii="Calibri" w:hAnsi="Calibri"/>
                <w:color w:val="1F497D" w:themeColor="text2"/>
              </w:rPr>
              <w:t>Se elimina</w:t>
            </w:r>
            <w:r w:rsidR="00F5361D" w:rsidRPr="00F5361D">
              <w:rPr>
                <w:rFonts w:ascii="Calibri" w:hAnsi="Calibri"/>
                <w:color w:val="1F497D" w:themeColor="text2"/>
              </w:rPr>
              <w:t xml:space="preserve"> la obligación de elaborar los vinos tintos con una 95% mínimo de variedades tintas. Como consecuencia, la participación de la variedad blanca</w:t>
            </w:r>
            <w:r w:rsidRPr="00F5361D">
              <w:rPr>
                <w:rFonts w:ascii="Calibri" w:hAnsi="Calibri"/>
                <w:color w:val="1F497D" w:themeColor="text2"/>
              </w:rPr>
              <w:t xml:space="preserve"> Albillo Mayor</w:t>
            </w:r>
            <w:r w:rsidR="00F5361D" w:rsidRPr="00F5361D">
              <w:rPr>
                <w:rFonts w:ascii="Calibri" w:hAnsi="Calibri"/>
                <w:color w:val="1F497D" w:themeColor="text2"/>
              </w:rPr>
              <w:t xml:space="preserve"> ya no queda limitada al 5%, sino que s</w:t>
            </w:r>
            <w:r w:rsidRPr="00F5361D">
              <w:rPr>
                <w:rFonts w:ascii="Calibri" w:hAnsi="Calibri"/>
                <w:color w:val="1F497D" w:themeColor="text2"/>
              </w:rPr>
              <w:t>e puede utilizar en la elaboración de los vinos tintos hasta un máximo del 25% de tal variedad</w:t>
            </w:r>
            <w:r w:rsidR="00F5361D" w:rsidRPr="00F5361D">
              <w:rPr>
                <w:rFonts w:ascii="Calibri" w:hAnsi="Calibri"/>
                <w:color w:val="1F497D" w:themeColor="text2"/>
              </w:rPr>
              <w:t>, pues se mantiene el 75% mínimo de la variedad principal Tempranillo, Tinto Fino o Tinta del País, con lo que las características del producto definidas en el Pliego se mantienen.</w:t>
            </w:r>
          </w:p>
        </w:tc>
      </w:tr>
      <w:tr w:rsidR="005F72E7" w:rsidRPr="00FD53CE" w14:paraId="75B2A2F5" w14:textId="77777777" w:rsidTr="00DB40BB">
        <w:trPr>
          <w:jc w:val="center"/>
        </w:trPr>
        <w:tc>
          <w:tcPr>
            <w:tcW w:w="8647" w:type="dxa"/>
            <w:gridSpan w:val="2"/>
          </w:tcPr>
          <w:p w14:paraId="12F90146" w14:textId="2B0037E3" w:rsidR="005F72E7" w:rsidRPr="003A2199" w:rsidRDefault="005F72E7" w:rsidP="00DB40BB">
            <w:pPr>
              <w:pStyle w:val="Prrafodelista"/>
              <w:spacing w:before="120" w:after="240" w:line="320" w:lineRule="exact"/>
              <w:ind w:left="597"/>
              <w:jc w:val="both"/>
              <w:rPr>
                <w:rFonts w:ascii="Calibri" w:hAnsi="Calibri"/>
                <w:b/>
                <w:i/>
              </w:rPr>
            </w:pPr>
            <w:r w:rsidRPr="003A2199">
              <w:rPr>
                <w:rFonts w:ascii="Calibri" w:hAnsi="Calibri"/>
                <w:b/>
                <w:i/>
              </w:rPr>
              <w:t>Tipo de modificación: NORMAL</w:t>
            </w:r>
            <w:r>
              <w:rPr>
                <w:rFonts w:ascii="Calibri" w:hAnsi="Calibri"/>
                <w:b/>
                <w:i/>
              </w:rPr>
              <w:t xml:space="preserve"> </w:t>
            </w:r>
            <w:r w:rsidRPr="00F5361D">
              <w:rPr>
                <w:rFonts w:ascii="Calibri" w:hAnsi="Calibri"/>
                <w:bCs/>
                <w:i/>
                <w:color w:val="1F497D" w:themeColor="text2"/>
              </w:rPr>
              <w:t>(</w:t>
            </w:r>
            <w:r w:rsidR="00F5361D" w:rsidRPr="00F5361D">
              <w:rPr>
                <w:rFonts w:ascii="Calibri" w:hAnsi="Calibri"/>
                <w:bCs/>
                <w:i/>
                <w:color w:val="1F497D" w:themeColor="text2"/>
              </w:rPr>
              <w:t>con modificación del Documento único</w:t>
            </w:r>
            <w:r w:rsidRPr="00F5361D">
              <w:rPr>
                <w:rFonts w:ascii="Calibri" w:hAnsi="Calibri"/>
                <w:bCs/>
                <w:i/>
                <w:color w:val="1F497D" w:themeColor="text2"/>
              </w:rPr>
              <w:t>)</w:t>
            </w:r>
          </w:p>
        </w:tc>
      </w:tr>
      <w:tr w:rsidR="005F72E7" w:rsidRPr="00FD53CE" w14:paraId="052C7B63" w14:textId="77777777" w:rsidTr="00DB40BB">
        <w:trPr>
          <w:jc w:val="center"/>
        </w:trPr>
        <w:tc>
          <w:tcPr>
            <w:tcW w:w="8647" w:type="dxa"/>
            <w:gridSpan w:val="2"/>
          </w:tcPr>
          <w:p w14:paraId="61228A9C" w14:textId="0F7F93DA" w:rsidR="005F72E7" w:rsidRPr="00F5361D" w:rsidRDefault="009406BA" w:rsidP="00DB40BB">
            <w:pPr>
              <w:pStyle w:val="Prrafodelista"/>
              <w:spacing w:before="120" w:after="240" w:line="320" w:lineRule="exact"/>
              <w:ind w:left="106"/>
              <w:jc w:val="both"/>
              <w:rPr>
                <w:rFonts w:ascii="Calibri" w:hAnsi="Calibri"/>
              </w:rPr>
            </w:pPr>
            <w:r w:rsidRPr="000C6B16">
              <w:rPr>
                <w:rFonts w:ascii="Calibri" w:hAnsi="Calibri"/>
                <w:color w:val="1F497D" w:themeColor="text2"/>
              </w:rPr>
              <w:t>Se considera una mejora desde el punto de vista enológico, para potenciar determinadas características organolépticas de vinos tintos en cuanto a su fase aromática y gustativa.</w:t>
            </w:r>
            <w:r w:rsidR="00F5361D" w:rsidRPr="000C6B16">
              <w:rPr>
                <w:rFonts w:ascii="Calibri" w:hAnsi="Calibri"/>
                <w:color w:val="1F497D" w:themeColor="text2"/>
              </w:rPr>
              <w:t xml:space="preserve"> Las características fundamentales del producto definidas en el Pliego y que son el resultado de la interacción de los factores naturales y humanos no se alteran. Por tanto, esta modificación no se encuadra en ninguno de los tipos de modificación (UE) contemplados en el Art. 14 del </w:t>
            </w:r>
            <w:r w:rsidR="000C6B16" w:rsidRPr="000C6B16">
              <w:rPr>
                <w:rFonts w:ascii="Calibri" w:hAnsi="Calibri"/>
                <w:color w:val="1F497D" w:themeColor="text2"/>
              </w:rPr>
              <w:t>Reglamento (UE) 2019/33, de la Comisión.</w:t>
            </w:r>
          </w:p>
        </w:tc>
      </w:tr>
    </w:tbl>
    <w:p w14:paraId="0485765E" w14:textId="43F52943" w:rsidR="00DB027E" w:rsidRDefault="00DB027E" w:rsidP="00DB027E">
      <w:pPr>
        <w:pStyle w:val="Prrafodelista"/>
        <w:spacing w:before="120" w:after="240" w:line="320" w:lineRule="exact"/>
        <w:jc w:val="both"/>
        <w:rPr>
          <w:rFonts w:ascii="Calibri" w:hAnsi="Calibri"/>
        </w:rPr>
      </w:pPr>
    </w:p>
    <w:p w14:paraId="2F3CD565" w14:textId="77777777" w:rsidR="009406BA" w:rsidRPr="00DB027E" w:rsidRDefault="009406BA" w:rsidP="00DB027E">
      <w:pPr>
        <w:pStyle w:val="Prrafodelista"/>
        <w:spacing w:before="120" w:after="240" w:line="320" w:lineRule="exact"/>
        <w:jc w:val="both"/>
        <w:rPr>
          <w:rFonts w:ascii="Calibri" w:hAnsi="Calibri"/>
        </w:rPr>
      </w:pPr>
    </w:p>
    <w:p w14:paraId="0F1AA082" w14:textId="77777777" w:rsidR="00DB027E" w:rsidRPr="003B6E91" w:rsidRDefault="00DB027E" w:rsidP="00DB027E">
      <w:pPr>
        <w:pStyle w:val="Prrafodelista"/>
        <w:spacing w:before="120" w:after="240" w:line="320" w:lineRule="exact"/>
        <w:ind w:left="0"/>
        <w:jc w:val="both"/>
        <w:rPr>
          <w:rFonts w:ascii="Calibri" w:hAnsi="Calibri"/>
          <w:b/>
          <w:i/>
        </w:rPr>
      </w:pPr>
      <w:r w:rsidRPr="003B6E91">
        <w:rPr>
          <w:rFonts w:ascii="Calibri" w:hAnsi="Calibri"/>
          <w:b/>
          <w:i/>
        </w:rPr>
        <w:lastRenderedPageBreak/>
        <w:t xml:space="preserve">Declaración de conformidad del Estado miembro: </w:t>
      </w:r>
    </w:p>
    <w:p w14:paraId="0B8C6316" w14:textId="77777777" w:rsidR="00DB027E" w:rsidRPr="003B6E91" w:rsidRDefault="00DB027E" w:rsidP="00DB027E">
      <w:pPr>
        <w:pStyle w:val="Prrafodelista"/>
        <w:spacing w:before="120" w:after="240" w:line="320" w:lineRule="exact"/>
        <w:jc w:val="both"/>
        <w:rPr>
          <w:rFonts w:ascii="Calibri" w:hAnsi="Calibri"/>
          <w:b/>
          <w:i/>
        </w:rPr>
      </w:pPr>
      <w:r w:rsidRPr="003B6E91">
        <w:rPr>
          <w:rFonts w:ascii="Calibri" w:hAnsi="Calibri"/>
          <w:b/>
          <w:i/>
        </w:rPr>
        <w:br w:type="page"/>
      </w:r>
    </w:p>
    <w:p w14:paraId="23C1FDE3" w14:textId="77777777" w:rsidR="00DB027E" w:rsidRPr="00DB027E" w:rsidRDefault="00DB027E" w:rsidP="00DB027E">
      <w:pPr>
        <w:pStyle w:val="Prrafodelista"/>
        <w:spacing w:before="120" w:after="240" w:line="320" w:lineRule="exact"/>
        <w:ind w:left="0"/>
        <w:jc w:val="both"/>
        <w:rPr>
          <w:rFonts w:ascii="Calibri" w:hAnsi="Calibri"/>
        </w:rPr>
      </w:pPr>
    </w:p>
    <w:p w14:paraId="6435BE76" w14:textId="77777777" w:rsidR="00DB027E" w:rsidRPr="00DB027E" w:rsidRDefault="00DB027E" w:rsidP="00DB027E">
      <w:pPr>
        <w:pStyle w:val="Prrafodelista"/>
        <w:spacing w:before="120" w:after="240" w:line="320" w:lineRule="exact"/>
        <w:jc w:val="both"/>
        <w:rPr>
          <w:rFonts w:ascii="Calibri" w:hAnsi="Calibri"/>
        </w:rPr>
      </w:pPr>
    </w:p>
    <w:p w14:paraId="7CD89C44" w14:textId="77777777" w:rsidR="00DB027E" w:rsidRPr="003B6E91" w:rsidRDefault="00DB027E" w:rsidP="003B6E91">
      <w:pPr>
        <w:pStyle w:val="Prrafodelista"/>
        <w:numPr>
          <w:ilvl w:val="0"/>
          <w:numId w:val="21"/>
        </w:numPr>
        <w:spacing w:before="120" w:after="240" w:line="320" w:lineRule="exact"/>
        <w:jc w:val="both"/>
        <w:rPr>
          <w:rFonts w:ascii="Calibri" w:hAnsi="Calibri"/>
          <w:b/>
          <w:i/>
          <w:lang w:val="es-ES_tradnl"/>
        </w:rPr>
      </w:pPr>
      <w:r w:rsidRPr="003B6E91">
        <w:rPr>
          <w:rFonts w:ascii="Calibri" w:hAnsi="Calibri"/>
          <w:b/>
          <w:i/>
          <w:lang w:val="es-ES_tradnl"/>
        </w:rPr>
        <w:t>D</w:t>
      </w:r>
      <w:r w:rsidR="003B6E91">
        <w:rPr>
          <w:rFonts w:ascii="Calibri" w:hAnsi="Calibri"/>
          <w:b/>
          <w:i/>
          <w:lang w:val="es-ES_tradnl"/>
        </w:rPr>
        <w:t>atos</w:t>
      </w:r>
      <w:r w:rsidRPr="003B6E91">
        <w:rPr>
          <w:rFonts w:ascii="Calibri" w:hAnsi="Calibri"/>
          <w:b/>
          <w:i/>
          <w:lang w:val="es-ES_tradnl"/>
        </w:rPr>
        <w:t xml:space="preserve"> </w:t>
      </w:r>
      <w:r w:rsidR="003B6E91">
        <w:rPr>
          <w:rFonts w:ascii="Calibri" w:hAnsi="Calibri"/>
          <w:b/>
          <w:i/>
          <w:lang w:val="es-ES_tradnl"/>
        </w:rPr>
        <w:t>de contacto</w:t>
      </w:r>
      <w:r w:rsidRPr="003B6E91">
        <w:rPr>
          <w:rFonts w:ascii="Calibri" w:hAnsi="Calibri"/>
          <w:b/>
          <w:i/>
          <w:lang w:val="es-ES_tradnl"/>
        </w:rPr>
        <w:t>.</w:t>
      </w:r>
    </w:p>
    <w:p w14:paraId="1CEFD005" w14:textId="77777777" w:rsidR="003B6E91" w:rsidRDefault="003B6E91" w:rsidP="003B6E91">
      <w:pPr>
        <w:pStyle w:val="Prrafodelista"/>
        <w:spacing w:before="120" w:after="240" w:line="320" w:lineRule="exact"/>
        <w:jc w:val="both"/>
        <w:rPr>
          <w:rFonts w:ascii="Calibri" w:hAnsi="Calibri"/>
          <w:b/>
          <w:i/>
          <w:lang w:val="es-ES_tradnl"/>
        </w:rPr>
      </w:pPr>
    </w:p>
    <w:p w14:paraId="370C1846" w14:textId="77777777" w:rsidR="00DB027E" w:rsidRPr="003B6E91" w:rsidRDefault="00DB027E" w:rsidP="003B6E91">
      <w:pPr>
        <w:pStyle w:val="Prrafodelista"/>
        <w:numPr>
          <w:ilvl w:val="0"/>
          <w:numId w:val="22"/>
        </w:numPr>
        <w:spacing w:before="120" w:after="240" w:line="320" w:lineRule="exact"/>
        <w:ind w:left="426" w:hanging="426"/>
        <w:jc w:val="both"/>
        <w:rPr>
          <w:rFonts w:ascii="Calibri" w:hAnsi="Calibri"/>
          <w:b/>
          <w:i/>
          <w:lang w:val="es-ES_tradnl"/>
        </w:rPr>
      </w:pPr>
      <w:r w:rsidRPr="003B6E91">
        <w:rPr>
          <w:rFonts w:ascii="Calibri" w:hAnsi="Calibri"/>
          <w:b/>
          <w:i/>
          <w:lang w:val="es-ES_tradnl"/>
        </w:rPr>
        <w:t>Solicitante.</w:t>
      </w:r>
    </w:p>
    <w:p w14:paraId="660C01B4" w14:textId="77777777" w:rsidR="00DB027E" w:rsidRPr="00DB027E" w:rsidRDefault="00DB027E" w:rsidP="00DB027E">
      <w:pPr>
        <w:pStyle w:val="Prrafodelista"/>
        <w:spacing w:before="120" w:after="240" w:line="320" w:lineRule="exact"/>
        <w:ind w:left="0"/>
        <w:jc w:val="both"/>
        <w:rPr>
          <w:rFonts w:ascii="Calibri" w:hAnsi="Calibri"/>
        </w:rPr>
      </w:pPr>
    </w:p>
    <w:p w14:paraId="75AA5325" w14:textId="77777777" w:rsidR="00DB027E" w:rsidRPr="00DB027E" w:rsidRDefault="00DB027E" w:rsidP="00DB027E">
      <w:pPr>
        <w:pStyle w:val="Prrafodelista"/>
        <w:spacing w:before="120" w:after="240" w:line="320" w:lineRule="exact"/>
        <w:ind w:left="0"/>
        <w:jc w:val="both"/>
        <w:rPr>
          <w:rFonts w:ascii="Calibri" w:hAnsi="Calibri"/>
          <w:i/>
        </w:rPr>
      </w:pPr>
      <w:r w:rsidRPr="00DB027E">
        <w:rPr>
          <w:rFonts w:ascii="Calibri" w:hAnsi="Calibri"/>
          <w:i/>
        </w:rPr>
        <w:t>Nombre  y cargo administrativo del solicitante:</w:t>
      </w:r>
    </w:p>
    <w:tbl>
      <w:tblPr>
        <w:tblStyle w:val="Tablaconcuadrcula"/>
        <w:tblW w:w="0" w:type="auto"/>
        <w:jc w:val="center"/>
        <w:tblLook w:val="04A0" w:firstRow="1" w:lastRow="0" w:firstColumn="1" w:lastColumn="0" w:noHBand="0" w:noVBand="1"/>
      </w:tblPr>
      <w:tblGrid>
        <w:gridCol w:w="8644"/>
      </w:tblGrid>
      <w:tr w:rsidR="00DB027E" w:rsidRPr="00FD53CE" w14:paraId="3D41BB3F" w14:textId="77777777" w:rsidTr="00DB40BB">
        <w:trPr>
          <w:trHeight w:val="598"/>
          <w:jc w:val="center"/>
        </w:trPr>
        <w:tc>
          <w:tcPr>
            <w:tcW w:w="8644" w:type="dxa"/>
            <w:vAlign w:val="center"/>
          </w:tcPr>
          <w:p w14:paraId="22449CD7" w14:textId="097653C0" w:rsidR="00DB027E" w:rsidRPr="003B6E91" w:rsidRDefault="00DB027E" w:rsidP="003B6E91">
            <w:pPr>
              <w:spacing w:before="120" w:after="240" w:line="320" w:lineRule="exact"/>
              <w:jc w:val="both"/>
              <w:rPr>
                <w:rFonts w:ascii="Calibri" w:eastAsiaTheme="minorHAnsi" w:hAnsi="Calibri"/>
                <w:sz w:val="22"/>
                <w:szCs w:val="22"/>
                <w:lang w:val="es-ES"/>
              </w:rPr>
            </w:pPr>
            <w:r w:rsidRPr="003B6E91">
              <w:rPr>
                <w:rFonts w:ascii="Calibri" w:eastAsiaTheme="minorHAnsi" w:hAnsi="Calibri"/>
                <w:sz w:val="22"/>
                <w:szCs w:val="22"/>
                <w:lang w:val="es-ES"/>
              </w:rPr>
              <w:t xml:space="preserve">Consejo Regulador de la D.O.P. </w:t>
            </w:r>
            <w:r w:rsidR="003B6E91" w:rsidRPr="003B6E91">
              <w:rPr>
                <w:rFonts w:ascii="Calibri" w:hAnsi="Calibri"/>
                <w:sz w:val="22"/>
                <w:szCs w:val="22"/>
                <w:lang w:val="es-ES"/>
              </w:rPr>
              <w:t>«</w:t>
            </w:r>
            <w:r w:rsidR="003522FD">
              <w:rPr>
                <w:rFonts w:ascii="Calibri" w:hAnsi="Calibri"/>
                <w:sz w:val="22"/>
                <w:szCs w:val="22"/>
                <w:lang w:val="es-ES"/>
              </w:rPr>
              <w:t>RIBERA DEL DUERO</w:t>
            </w:r>
            <w:r w:rsidR="003B6E91" w:rsidRPr="003B6E91">
              <w:rPr>
                <w:rFonts w:ascii="Calibri" w:hAnsi="Calibri"/>
                <w:sz w:val="22"/>
                <w:szCs w:val="22"/>
                <w:lang w:val="es-ES"/>
              </w:rPr>
              <w:t>»</w:t>
            </w:r>
          </w:p>
        </w:tc>
      </w:tr>
    </w:tbl>
    <w:p w14:paraId="1DB9433E" w14:textId="77777777" w:rsidR="00DB027E" w:rsidRPr="003B6E91" w:rsidRDefault="00DB027E" w:rsidP="003B6E91">
      <w:pPr>
        <w:pStyle w:val="Prrafodelista"/>
        <w:spacing w:before="120" w:after="240" w:line="320" w:lineRule="exact"/>
        <w:ind w:left="284"/>
        <w:jc w:val="both"/>
        <w:rPr>
          <w:rFonts w:ascii="Calibri" w:hAnsi="Calibri"/>
          <w:i/>
        </w:rPr>
      </w:pPr>
    </w:p>
    <w:p w14:paraId="675575D1" w14:textId="77777777" w:rsidR="00DB027E" w:rsidRPr="00DB027E" w:rsidRDefault="00DB027E" w:rsidP="003B6E91">
      <w:pPr>
        <w:pStyle w:val="Prrafodelista"/>
        <w:spacing w:before="120" w:after="240" w:line="320" w:lineRule="exact"/>
        <w:ind w:left="284"/>
        <w:jc w:val="both"/>
        <w:rPr>
          <w:rFonts w:ascii="Calibri" w:hAnsi="Calibri"/>
          <w:i/>
        </w:rPr>
      </w:pPr>
      <w:r w:rsidRPr="00DB027E">
        <w:rPr>
          <w:rFonts w:ascii="Calibri" w:hAnsi="Calibri"/>
          <w:i/>
        </w:rPr>
        <w:t>Estatuto jurídico, tamaño y composición (en el caso de personas jurídicas):</w:t>
      </w:r>
    </w:p>
    <w:tbl>
      <w:tblPr>
        <w:tblStyle w:val="Tablaconcuadrcula"/>
        <w:tblW w:w="0" w:type="auto"/>
        <w:jc w:val="center"/>
        <w:tblLook w:val="04A0" w:firstRow="1" w:lastRow="0" w:firstColumn="1" w:lastColumn="0" w:noHBand="0" w:noVBand="1"/>
      </w:tblPr>
      <w:tblGrid>
        <w:gridCol w:w="8644"/>
      </w:tblGrid>
      <w:tr w:rsidR="00DB027E" w:rsidRPr="00FD53CE" w14:paraId="0F0E75FD" w14:textId="77777777" w:rsidTr="00DB40BB">
        <w:trPr>
          <w:trHeight w:val="598"/>
          <w:jc w:val="center"/>
        </w:trPr>
        <w:tc>
          <w:tcPr>
            <w:tcW w:w="8644" w:type="dxa"/>
            <w:vAlign w:val="center"/>
          </w:tcPr>
          <w:p w14:paraId="5495BA07" w14:textId="40615FF7" w:rsidR="00DB027E" w:rsidRPr="00DB027E" w:rsidRDefault="000C6B16" w:rsidP="003B6E91">
            <w:pPr>
              <w:pStyle w:val="Prrafodelista"/>
              <w:spacing w:before="120" w:after="240" w:line="320" w:lineRule="exact"/>
              <w:ind w:left="0"/>
              <w:rPr>
                <w:rFonts w:ascii="Calibri" w:hAnsi="Calibri"/>
              </w:rPr>
            </w:pPr>
            <w:r w:rsidRPr="00DA0877">
              <w:rPr>
                <w:rFonts w:ascii="Calibri" w:hAnsi="Calibri"/>
              </w:rPr>
              <w:t>Corporación de derecho público</w:t>
            </w:r>
            <w:r w:rsidR="00DA0877">
              <w:rPr>
                <w:rFonts w:ascii="Calibri" w:hAnsi="Calibri"/>
              </w:rPr>
              <w:t xml:space="preserve"> (7.763 viticultores y 335 bodegas)</w:t>
            </w:r>
          </w:p>
        </w:tc>
      </w:tr>
    </w:tbl>
    <w:p w14:paraId="38D11D6A" w14:textId="77777777" w:rsidR="00DB027E" w:rsidRPr="00DB027E" w:rsidRDefault="00DB027E" w:rsidP="003B6E91">
      <w:pPr>
        <w:pStyle w:val="Prrafodelista"/>
        <w:spacing w:before="120" w:after="240" w:line="320" w:lineRule="exact"/>
        <w:ind w:left="284"/>
        <w:jc w:val="both"/>
        <w:rPr>
          <w:rFonts w:ascii="Calibri" w:hAnsi="Calibri"/>
        </w:rPr>
      </w:pPr>
    </w:p>
    <w:p w14:paraId="49622F51" w14:textId="77777777" w:rsidR="00DB027E" w:rsidRPr="00DB027E" w:rsidRDefault="00DB027E" w:rsidP="003B6E91">
      <w:pPr>
        <w:pStyle w:val="Prrafodelista"/>
        <w:spacing w:before="120" w:after="240" w:line="320" w:lineRule="exact"/>
        <w:ind w:left="284"/>
        <w:jc w:val="both"/>
        <w:rPr>
          <w:rFonts w:ascii="Calibri" w:hAnsi="Calibri"/>
          <w:i/>
        </w:rPr>
      </w:pPr>
      <w:r w:rsidRPr="00DB027E">
        <w:rPr>
          <w:rFonts w:ascii="Calibri" w:hAnsi="Calibri"/>
          <w:i/>
        </w:rPr>
        <w:t xml:space="preserve">Nacionalidad (en el caso de personas físicas): </w:t>
      </w:r>
    </w:p>
    <w:tbl>
      <w:tblPr>
        <w:tblStyle w:val="Tablaconcuadrcula"/>
        <w:tblW w:w="0" w:type="auto"/>
        <w:jc w:val="center"/>
        <w:tblLook w:val="04A0" w:firstRow="1" w:lastRow="0" w:firstColumn="1" w:lastColumn="0" w:noHBand="0" w:noVBand="1"/>
      </w:tblPr>
      <w:tblGrid>
        <w:gridCol w:w="8644"/>
      </w:tblGrid>
      <w:tr w:rsidR="00DB027E" w:rsidRPr="00FD53CE" w14:paraId="0E50ADE9" w14:textId="77777777" w:rsidTr="00DB40BB">
        <w:trPr>
          <w:trHeight w:val="598"/>
          <w:jc w:val="center"/>
        </w:trPr>
        <w:tc>
          <w:tcPr>
            <w:tcW w:w="8644" w:type="dxa"/>
            <w:vAlign w:val="center"/>
          </w:tcPr>
          <w:p w14:paraId="56BE1F06" w14:textId="77777777" w:rsidR="00DB027E" w:rsidRPr="00DB027E" w:rsidRDefault="00DB027E" w:rsidP="003B6E91">
            <w:pPr>
              <w:pStyle w:val="Prrafodelista"/>
              <w:spacing w:before="120" w:after="240" w:line="320" w:lineRule="exact"/>
              <w:ind w:left="0"/>
              <w:jc w:val="both"/>
              <w:rPr>
                <w:rFonts w:ascii="Calibri" w:hAnsi="Calibri"/>
              </w:rPr>
            </w:pPr>
          </w:p>
          <w:p w14:paraId="56B918E6" w14:textId="77777777" w:rsidR="00DB027E" w:rsidRPr="00DB027E" w:rsidRDefault="00DB027E" w:rsidP="003B6E91">
            <w:pPr>
              <w:pStyle w:val="Prrafodelista"/>
              <w:spacing w:before="120" w:after="240" w:line="320" w:lineRule="exact"/>
              <w:ind w:left="0"/>
              <w:jc w:val="both"/>
              <w:rPr>
                <w:rFonts w:ascii="Calibri" w:hAnsi="Calibri"/>
              </w:rPr>
            </w:pPr>
          </w:p>
          <w:p w14:paraId="15FD02BA" w14:textId="77777777" w:rsidR="00DB027E" w:rsidRPr="00DB027E" w:rsidRDefault="00DB027E" w:rsidP="003B6E91">
            <w:pPr>
              <w:pStyle w:val="Prrafodelista"/>
              <w:spacing w:before="120" w:after="240" w:line="320" w:lineRule="exact"/>
              <w:ind w:left="0"/>
              <w:jc w:val="both"/>
              <w:rPr>
                <w:rFonts w:ascii="Calibri" w:hAnsi="Calibri"/>
              </w:rPr>
            </w:pPr>
          </w:p>
          <w:p w14:paraId="265E64E0" w14:textId="77777777" w:rsidR="00DB027E" w:rsidRPr="00DB027E" w:rsidRDefault="00DB027E" w:rsidP="003B6E91">
            <w:pPr>
              <w:pStyle w:val="Prrafodelista"/>
              <w:spacing w:before="120" w:after="240" w:line="320" w:lineRule="exact"/>
              <w:ind w:left="284"/>
              <w:jc w:val="both"/>
              <w:rPr>
                <w:rFonts w:ascii="Calibri" w:hAnsi="Calibri"/>
              </w:rPr>
            </w:pPr>
          </w:p>
        </w:tc>
      </w:tr>
    </w:tbl>
    <w:p w14:paraId="482C7087" w14:textId="77777777" w:rsidR="00DB027E" w:rsidRPr="00DB027E" w:rsidRDefault="00DB027E" w:rsidP="003B6E91">
      <w:pPr>
        <w:pStyle w:val="Prrafodelista"/>
        <w:spacing w:before="120" w:after="240" w:line="320" w:lineRule="exact"/>
        <w:ind w:left="284"/>
        <w:jc w:val="both"/>
        <w:rPr>
          <w:rFonts w:ascii="Calibri" w:hAnsi="Calibri"/>
        </w:rPr>
      </w:pPr>
    </w:p>
    <w:p w14:paraId="6BE5BD50" w14:textId="77777777" w:rsidR="00DB027E" w:rsidRPr="00DB027E" w:rsidRDefault="00DB027E" w:rsidP="003B6E91">
      <w:pPr>
        <w:pStyle w:val="Prrafodelista"/>
        <w:spacing w:before="120" w:after="240" w:line="320" w:lineRule="exact"/>
        <w:ind w:left="284"/>
        <w:jc w:val="both"/>
        <w:rPr>
          <w:rFonts w:ascii="Calibri" w:hAnsi="Calibri"/>
          <w:i/>
        </w:rPr>
      </w:pPr>
      <w:r w:rsidRPr="00DB027E">
        <w:rPr>
          <w:rFonts w:ascii="Calibri" w:hAnsi="Calibri"/>
          <w:i/>
        </w:rPr>
        <w:t>Dirección:</w:t>
      </w:r>
    </w:p>
    <w:tbl>
      <w:tblPr>
        <w:tblStyle w:val="Tablaconcuadrcula"/>
        <w:tblW w:w="8647" w:type="dxa"/>
        <w:jc w:val="center"/>
        <w:tblLayout w:type="fixed"/>
        <w:tblLook w:val="04A0" w:firstRow="1" w:lastRow="0" w:firstColumn="1" w:lastColumn="0" w:noHBand="0" w:noVBand="1"/>
      </w:tblPr>
      <w:tblGrid>
        <w:gridCol w:w="2694"/>
        <w:gridCol w:w="709"/>
        <w:gridCol w:w="1559"/>
        <w:gridCol w:w="1276"/>
        <w:gridCol w:w="2409"/>
      </w:tblGrid>
      <w:tr w:rsidR="00DB027E" w:rsidRPr="00DB027E" w14:paraId="04A7DF69" w14:textId="77777777" w:rsidTr="003B6E91">
        <w:trPr>
          <w:jc w:val="center"/>
        </w:trPr>
        <w:tc>
          <w:tcPr>
            <w:tcW w:w="6238" w:type="dxa"/>
            <w:gridSpan w:val="4"/>
            <w:tcBorders>
              <w:bottom w:val="single" w:sz="4" w:space="0" w:color="auto"/>
            </w:tcBorders>
            <w:shd w:val="clear" w:color="auto" w:fill="auto"/>
            <w:vAlign w:val="center"/>
          </w:tcPr>
          <w:p w14:paraId="679C90D5" w14:textId="06991C16" w:rsidR="00DB027E" w:rsidRPr="000C6B16" w:rsidRDefault="000C6B16" w:rsidP="003B6E91">
            <w:pPr>
              <w:pStyle w:val="Prrafodelista"/>
              <w:spacing w:before="120" w:after="240" w:line="320" w:lineRule="exact"/>
              <w:ind w:left="106" w:hanging="106"/>
              <w:jc w:val="both"/>
              <w:rPr>
                <w:rFonts w:ascii="Calibri" w:hAnsi="Calibri"/>
                <w:color w:val="1F497D" w:themeColor="text2"/>
              </w:rPr>
            </w:pPr>
            <w:r w:rsidRPr="000C6B16">
              <w:rPr>
                <w:rFonts w:ascii="Calibri" w:hAnsi="Calibri"/>
                <w:color w:val="1F497D" w:themeColor="text2"/>
              </w:rPr>
              <w:t>C/ HOSPITAL, 6</w:t>
            </w:r>
          </w:p>
        </w:tc>
        <w:tc>
          <w:tcPr>
            <w:tcW w:w="2409" w:type="dxa"/>
            <w:tcBorders>
              <w:bottom w:val="single" w:sz="4" w:space="0" w:color="auto"/>
            </w:tcBorders>
            <w:shd w:val="clear" w:color="auto" w:fill="auto"/>
            <w:vAlign w:val="center"/>
          </w:tcPr>
          <w:p w14:paraId="7C6D356F" w14:textId="77777777" w:rsidR="00DB027E" w:rsidRPr="00DB027E" w:rsidRDefault="00DB027E" w:rsidP="003B6E91">
            <w:pPr>
              <w:pStyle w:val="Prrafodelista"/>
              <w:spacing w:before="120" w:after="240" w:line="320" w:lineRule="exact"/>
              <w:ind w:left="284" w:hanging="106"/>
              <w:jc w:val="both"/>
              <w:rPr>
                <w:rFonts w:ascii="Calibri" w:hAnsi="Calibri"/>
              </w:rPr>
            </w:pPr>
          </w:p>
        </w:tc>
      </w:tr>
      <w:tr w:rsidR="00DB027E" w:rsidRPr="00DB027E" w14:paraId="3E15EA16" w14:textId="77777777" w:rsidTr="003B6E91">
        <w:trPr>
          <w:jc w:val="center"/>
        </w:trPr>
        <w:tc>
          <w:tcPr>
            <w:tcW w:w="3403" w:type="dxa"/>
            <w:gridSpan w:val="2"/>
            <w:tcBorders>
              <w:bottom w:val="single" w:sz="4" w:space="0" w:color="auto"/>
            </w:tcBorders>
            <w:shd w:val="clear" w:color="auto" w:fill="auto"/>
            <w:vAlign w:val="center"/>
          </w:tcPr>
          <w:p w14:paraId="37326AD4" w14:textId="73C4423D" w:rsidR="00DB027E" w:rsidRPr="003B6E91" w:rsidRDefault="00DB027E" w:rsidP="003B6E91">
            <w:pPr>
              <w:spacing w:before="120" w:after="240" w:line="320" w:lineRule="exact"/>
              <w:jc w:val="both"/>
              <w:rPr>
                <w:rFonts w:ascii="Calibri" w:eastAsiaTheme="minorHAnsi" w:hAnsi="Calibri"/>
                <w:sz w:val="22"/>
                <w:szCs w:val="22"/>
              </w:rPr>
            </w:pPr>
            <w:r w:rsidRPr="003B6E91">
              <w:rPr>
                <w:rFonts w:ascii="Calibri" w:eastAsiaTheme="minorHAnsi" w:hAnsi="Calibri"/>
                <w:sz w:val="22"/>
                <w:szCs w:val="22"/>
              </w:rPr>
              <w:t>Código postal:</w:t>
            </w:r>
            <w:r w:rsidR="000C6B16">
              <w:rPr>
                <w:rFonts w:ascii="Calibri" w:eastAsiaTheme="minorHAnsi" w:hAnsi="Calibri"/>
                <w:sz w:val="22"/>
                <w:szCs w:val="22"/>
              </w:rPr>
              <w:t xml:space="preserve"> </w:t>
            </w:r>
            <w:r w:rsidR="000C6B16" w:rsidRPr="000C6B16">
              <w:rPr>
                <w:rFonts w:ascii="Calibri" w:eastAsiaTheme="minorHAnsi" w:hAnsi="Calibri"/>
                <w:color w:val="1F497D" w:themeColor="text2"/>
                <w:sz w:val="22"/>
                <w:szCs w:val="22"/>
              </w:rPr>
              <w:t>09300</w:t>
            </w:r>
          </w:p>
        </w:tc>
        <w:tc>
          <w:tcPr>
            <w:tcW w:w="5244" w:type="dxa"/>
            <w:gridSpan w:val="3"/>
            <w:tcBorders>
              <w:bottom w:val="single" w:sz="4" w:space="0" w:color="auto"/>
            </w:tcBorders>
            <w:shd w:val="clear" w:color="auto" w:fill="auto"/>
            <w:vAlign w:val="center"/>
          </w:tcPr>
          <w:p w14:paraId="24391CE3" w14:textId="2161B4B8" w:rsidR="00DB027E" w:rsidRPr="00DB027E" w:rsidRDefault="00DB027E" w:rsidP="003B6E91">
            <w:pPr>
              <w:pStyle w:val="Prrafodelista"/>
              <w:spacing w:before="120" w:after="240" w:line="320" w:lineRule="exact"/>
              <w:ind w:left="106" w:hanging="106"/>
              <w:jc w:val="both"/>
              <w:rPr>
                <w:rFonts w:ascii="Calibri" w:hAnsi="Calibri"/>
              </w:rPr>
            </w:pPr>
            <w:r w:rsidRPr="00DB027E">
              <w:rPr>
                <w:rFonts w:ascii="Calibri" w:hAnsi="Calibri"/>
              </w:rPr>
              <w:t>Localidad:</w:t>
            </w:r>
            <w:r w:rsidR="000C6B16">
              <w:rPr>
                <w:rFonts w:ascii="Calibri" w:hAnsi="Calibri"/>
              </w:rPr>
              <w:t xml:space="preserve"> </w:t>
            </w:r>
            <w:r w:rsidR="000C6B16" w:rsidRPr="000C6B16">
              <w:rPr>
                <w:rFonts w:ascii="Calibri" w:hAnsi="Calibri"/>
                <w:color w:val="1F497D" w:themeColor="text2"/>
              </w:rPr>
              <w:t>ROA</w:t>
            </w:r>
          </w:p>
        </w:tc>
      </w:tr>
      <w:tr w:rsidR="00DB027E" w:rsidRPr="00DB027E" w14:paraId="56AA5D21" w14:textId="77777777" w:rsidTr="003B6E91">
        <w:trPr>
          <w:jc w:val="center"/>
        </w:trPr>
        <w:tc>
          <w:tcPr>
            <w:tcW w:w="8647" w:type="dxa"/>
            <w:gridSpan w:val="5"/>
            <w:tcBorders>
              <w:bottom w:val="single" w:sz="4" w:space="0" w:color="auto"/>
            </w:tcBorders>
            <w:shd w:val="clear" w:color="auto" w:fill="auto"/>
            <w:vAlign w:val="center"/>
          </w:tcPr>
          <w:p w14:paraId="69C21B9E" w14:textId="77777777" w:rsidR="00DB027E" w:rsidRPr="00DB027E" w:rsidRDefault="00DB027E" w:rsidP="003B6E91">
            <w:pPr>
              <w:pStyle w:val="Prrafodelista"/>
              <w:spacing w:before="120" w:after="240" w:line="320" w:lineRule="exact"/>
              <w:ind w:left="106" w:hanging="106"/>
              <w:jc w:val="both"/>
              <w:rPr>
                <w:rFonts w:ascii="Calibri" w:hAnsi="Calibri"/>
              </w:rPr>
            </w:pPr>
            <w:r w:rsidRPr="00DB027E">
              <w:rPr>
                <w:rFonts w:ascii="Calibri" w:hAnsi="Calibri"/>
              </w:rPr>
              <w:t>País: España</w:t>
            </w:r>
          </w:p>
        </w:tc>
      </w:tr>
      <w:tr w:rsidR="00DB027E" w:rsidRPr="00DB027E" w14:paraId="6A04A772" w14:textId="77777777" w:rsidTr="003B6E91">
        <w:trPr>
          <w:trHeight w:val="503"/>
          <w:jc w:val="center"/>
        </w:trPr>
        <w:tc>
          <w:tcPr>
            <w:tcW w:w="2694" w:type="dxa"/>
            <w:shd w:val="clear" w:color="auto" w:fill="auto"/>
            <w:vAlign w:val="center"/>
          </w:tcPr>
          <w:p w14:paraId="60C3A7EF" w14:textId="68B38F8A" w:rsidR="00DB027E" w:rsidRPr="003B6E91" w:rsidRDefault="00DB027E" w:rsidP="003B6E91">
            <w:pPr>
              <w:spacing w:before="120" w:after="240" w:line="320" w:lineRule="exact"/>
              <w:jc w:val="both"/>
              <w:rPr>
                <w:rFonts w:ascii="Calibri" w:eastAsiaTheme="minorHAnsi" w:hAnsi="Calibri"/>
                <w:sz w:val="22"/>
                <w:szCs w:val="22"/>
              </w:rPr>
            </w:pPr>
            <w:proofErr w:type="spellStart"/>
            <w:r w:rsidRPr="003B6E91">
              <w:rPr>
                <w:rFonts w:ascii="Calibri" w:eastAsiaTheme="minorHAnsi" w:hAnsi="Calibri"/>
                <w:sz w:val="22"/>
                <w:szCs w:val="22"/>
              </w:rPr>
              <w:t>Teléfono</w:t>
            </w:r>
            <w:proofErr w:type="spellEnd"/>
            <w:r w:rsidR="003B6E91" w:rsidRPr="003B6E91">
              <w:rPr>
                <w:rFonts w:ascii="Calibri" w:hAnsi="Calibri"/>
                <w:sz w:val="22"/>
                <w:szCs w:val="22"/>
              </w:rPr>
              <w:t>:</w:t>
            </w:r>
            <w:r w:rsidR="000C6B16">
              <w:rPr>
                <w:rFonts w:ascii="Calibri" w:hAnsi="Calibri"/>
                <w:sz w:val="22"/>
                <w:szCs w:val="22"/>
              </w:rPr>
              <w:t xml:space="preserve"> </w:t>
            </w:r>
            <w:r w:rsidR="000C6B16" w:rsidRPr="000C6B16">
              <w:rPr>
                <w:rFonts w:ascii="Calibri" w:hAnsi="Calibri"/>
                <w:color w:val="1F497D" w:themeColor="text2"/>
                <w:sz w:val="22"/>
                <w:szCs w:val="22"/>
              </w:rPr>
              <w:t>+34 94754122</w:t>
            </w:r>
          </w:p>
        </w:tc>
        <w:tc>
          <w:tcPr>
            <w:tcW w:w="2268" w:type="dxa"/>
            <w:gridSpan w:val="2"/>
            <w:shd w:val="clear" w:color="auto" w:fill="auto"/>
            <w:vAlign w:val="center"/>
          </w:tcPr>
          <w:p w14:paraId="4D0E59B5" w14:textId="77777777" w:rsidR="00DB027E" w:rsidRPr="003B6E91" w:rsidRDefault="00DB027E" w:rsidP="003B6E91">
            <w:pPr>
              <w:spacing w:before="120" w:after="240" w:line="320" w:lineRule="exact"/>
              <w:jc w:val="both"/>
              <w:rPr>
                <w:rFonts w:ascii="Calibri" w:eastAsiaTheme="minorHAnsi" w:hAnsi="Calibri"/>
                <w:sz w:val="22"/>
                <w:szCs w:val="22"/>
              </w:rPr>
            </w:pPr>
            <w:r w:rsidRPr="003B6E91">
              <w:rPr>
                <w:rFonts w:ascii="Calibri" w:eastAsiaTheme="minorHAnsi" w:hAnsi="Calibri"/>
                <w:sz w:val="22"/>
                <w:szCs w:val="22"/>
              </w:rPr>
              <w:t>Fax:</w:t>
            </w:r>
          </w:p>
        </w:tc>
        <w:tc>
          <w:tcPr>
            <w:tcW w:w="3685" w:type="dxa"/>
            <w:gridSpan w:val="2"/>
            <w:shd w:val="clear" w:color="auto" w:fill="auto"/>
            <w:vAlign w:val="center"/>
          </w:tcPr>
          <w:p w14:paraId="261D8514" w14:textId="6FD53990" w:rsidR="00DB027E" w:rsidRDefault="00DB027E" w:rsidP="003B6E91">
            <w:pPr>
              <w:pStyle w:val="Prrafodelista"/>
              <w:spacing w:before="120" w:after="240" w:line="320" w:lineRule="exact"/>
              <w:ind w:left="106" w:hanging="106"/>
              <w:jc w:val="both"/>
              <w:rPr>
                <w:rFonts w:ascii="Calibri" w:hAnsi="Calibri"/>
              </w:rPr>
            </w:pPr>
            <w:r w:rsidRPr="00DB027E">
              <w:rPr>
                <w:rFonts w:ascii="Calibri" w:hAnsi="Calibri"/>
              </w:rPr>
              <w:t>E-mail:</w:t>
            </w:r>
            <w:r w:rsidR="000C6B16">
              <w:rPr>
                <w:rFonts w:ascii="Calibri" w:hAnsi="Calibri"/>
              </w:rPr>
              <w:t xml:space="preserve"> </w:t>
            </w:r>
            <w:hyperlink r:id="rId9" w:history="1">
              <w:r w:rsidR="000C6B16" w:rsidRPr="00863B50">
                <w:rPr>
                  <w:rStyle w:val="Hipervnculo"/>
                  <w:rFonts w:ascii="Calibri" w:hAnsi="Calibri"/>
                </w:rPr>
                <w:t>info@riberadelduero.es</w:t>
              </w:r>
            </w:hyperlink>
          </w:p>
          <w:p w14:paraId="3A946572" w14:textId="2EC71280" w:rsidR="000C6B16" w:rsidRPr="00DB027E" w:rsidRDefault="000C6B16" w:rsidP="003B6E91">
            <w:pPr>
              <w:pStyle w:val="Prrafodelista"/>
              <w:spacing w:before="120" w:after="240" w:line="320" w:lineRule="exact"/>
              <w:ind w:left="106" w:hanging="106"/>
              <w:jc w:val="both"/>
              <w:rPr>
                <w:rFonts w:ascii="Calibri" w:hAnsi="Calibri"/>
              </w:rPr>
            </w:pPr>
          </w:p>
        </w:tc>
      </w:tr>
    </w:tbl>
    <w:p w14:paraId="4F98A2DF" w14:textId="77777777" w:rsidR="00DB027E" w:rsidRPr="00DB027E" w:rsidRDefault="00DB027E" w:rsidP="003B6E91">
      <w:pPr>
        <w:pStyle w:val="Prrafodelista"/>
        <w:spacing w:before="120" w:after="240" w:line="320" w:lineRule="exact"/>
        <w:ind w:left="284"/>
        <w:jc w:val="both"/>
        <w:rPr>
          <w:rFonts w:ascii="Calibri" w:hAnsi="Calibri"/>
        </w:rPr>
      </w:pPr>
    </w:p>
    <w:p w14:paraId="2DAD126A" w14:textId="77777777" w:rsidR="00DB027E" w:rsidRPr="00DB027E" w:rsidRDefault="00DB027E" w:rsidP="00DB027E">
      <w:pPr>
        <w:pStyle w:val="Prrafodelista"/>
        <w:spacing w:before="120" w:after="240" w:line="320" w:lineRule="exact"/>
        <w:jc w:val="both"/>
        <w:rPr>
          <w:rFonts w:ascii="Calibri" w:hAnsi="Calibri"/>
        </w:rPr>
      </w:pPr>
    </w:p>
    <w:p w14:paraId="63A83855" w14:textId="77777777" w:rsidR="00DB027E" w:rsidRPr="00DB027E" w:rsidRDefault="00DB027E" w:rsidP="00DB027E">
      <w:pPr>
        <w:pStyle w:val="Prrafodelista"/>
        <w:numPr>
          <w:ilvl w:val="0"/>
          <w:numId w:val="10"/>
        </w:numPr>
        <w:spacing w:before="120" w:after="240" w:line="320" w:lineRule="exact"/>
        <w:jc w:val="both"/>
        <w:rPr>
          <w:rFonts w:ascii="Calibri" w:hAnsi="Calibri"/>
          <w:b/>
        </w:rPr>
      </w:pPr>
      <w:r w:rsidRPr="00DB027E">
        <w:rPr>
          <w:rFonts w:ascii="Calibri" w:hAnsi="Calibri"/>
          <w:b/>
        </w:rPr>
        <w:t>Intermediarios.</w:t>
      </w:r>
    </w:p>
    <w:p w14:paraId="47860E30" w14:textId="77777777" w:rsidR="00DB027E" w:rsidRPr="00DB027E" w:rsidRDefault="00DB027E" w:rsidP="00DB027E">
      <w:pPr>
        <w:pStyle w:val="Prrafodelista"/>
        <w:spacing w:before="120" w:after="240" w:line="320" w:lineRule="exact"/>
        <w:ind w:left="0"/>
        <w:jc w:val="both"/>
        <w:rPr>
          <w:rFonts w:ascii="Calibri" w:hAnsi="Calibri"/>
        </w:rPr>
      </w:pPr>
    </w:p>
    <w:p w14:paraId="7CDB2432" w14:textId="77777777" w:rsidR="00DB027E" w:rsidRPr="00DB027E" w:rsidRDefault="00DB027E" w:rsidP="00DB027E">
      <w:pPr>
        <w:pStyle w:val="Prrafodelista"/>
        <w:spacing w:before="120" w:after="240" w:line="320" w:lineRule="exact"/>
        <w:ind w:left="0"/>
        <w:jc w:val="both"/>
        <w:rPr>
          <w:rFonts w:ascii="Calibri" w:hAnsi="Calibri"/>
          <w:i/>
        </w:rPr>
      </w:pPr>
      <w:r w:rsidRPr="00DB027E">
        <w:rPr>
          <w:rFonts w:ascii="Calibri" w:hAnsi="Calibri"/>
          <w:i/>
        </w:rPr>
        <w:t xml:space="preserve">Nombre del intermediario: </w:t>
      </w:r>
    </w:p>
    <w:tbl>
      <w:tblPr>
        <w:tblStyle w:val="Tablaconcuadrcula"/>
        <w:tblW w:w="0" w:type="auto"/>
        <w:jc w:val="center"/>
        <w:tblLook w:val="04A0" w:firstRow="1" w:lastRow="0" w:firstColumn="1" w:lastColumn="0" w:noHBand="0" w:noVBand="1"/>
      </w:tblPr>
      <w:tblGrid>
        <w:gridCol w:w="8644"/>
      </w:tblGrid>
      <w:tr w:rsidR="00DB027E" w:rsidRPr="00FD53CE" w14:paraId="103C65C7" w14:textId="77777777" w:rsidTr="00DB40BB">
        <w:trPr>
          <w:trHeight w:val="598"/>
          <w:jc w:val="center"/>
        </w:trPr>
        <w:tc>
          <w:tcPr>
            <w:tcW w:w="8644" w:type="dxa"/>
            <w:vAlign w:val="center"/>
          </w:tcPr>
          <w:p w14:paraId="7E088D6B" w14:textId="77777777" w:rsidR="00DB027E" w:rsidRPr="00DB027E" w:rsidRDefault="00DB027E" w:rsidP="00DB027E">
            <w:pPr>
              <w:pStyle w:val="Prrafodelista"/>
              <w:spacing w:before="120" w:after="240" w:line="320" w:lineRule="exact"/>
              <w:rPr>
                <w:rFonts w:ascii="Calibri" w:hAnsi="Calibri"/>
              </w:rPr>
            </w:pPr>
          </w:p>
          <w:p w14:paraId="29263A6F" w14:textId="77777777" w:rsidR="00DB027E" w:rsidRPr="00DB027E" w:rsidRDefault="00DB027E" w:rsidP="003B6E91">
            <w:pPr>
              <w:pStyle w:val="Prrafodelista"/>
              <w:spacing w:before="120" w:after="240" w:line="320" w:lineRule="exact"/>
              <w:ind w:left="104"/>
              <w:rPr>
                <w:rFonts w:ascii="Calibri" w:hAnsi="Calibri"/>
              </w:rPr>
            </w:pPr>
            <w:r w:rsidRPr="00DB027E">
              <w:rPr>
                <w:rFonts w:ascii="Calibri" w:hAnsi="Calibri"/>
              </w:rPr>
              <w:t xml:space="preserve">Ministerio de Agricultura, </w:t>
            </w:r>
            <w:r w:rsidR="0096383D">
              <w:rPr>
                <w:rFonts w:ascii="Calibri" w:hAnsi="Calibri"/>
              </w:rPr>
              <w:t>Pesca y Alimentación</w:t>
            </w:r>
          </w:p>
          <w:p w14:paraId="3A9C71D7" w14:textId="77777777" w:rsidR="0096383D" w:rsidRDefault="00DB027E" w:rsidP="003B6E91">
            <w:pPr>
              <w:pStyle w:val="Prrafodelista"/>
              <w:spacing w:before="120" w:after="240" w:line="320" w:lineRule="exact"/>
              <w:ind w:left="104"/>
              <w:rPr>
                <w:rFonts w:ascii="Calibri" w:hAnsi="Calibri"/>
              </w:rPr>
            </w:pPr>
            <w:r w:rsidRPr="00DB027E">
              <w:rPr>
                <w:rFonts w:ascii="Calibri" w:hAnsi="Calibri"/>
              </w:rPr>
              <w:t>Dirección General de la Industria Alimentaria</w:t>
            </w:r>
          </w:p>
          <w:p w14:paraId="1EC823D1" w14:textId="77777777" w:rsidR="00DB027E" w:rsidRPr="00DB027E" w:rsidRDefault="00DB027E" w:rsidP="003B6E91">
            <w:pPr>
              <w:pStyle w:val="Prrafodelista"/>
              <w:spacing w:before="120" w:after="240" w:line="320" w:lineRule="exact"/>
              <w:ind w:left="104"/>
              <w:rPr>
                <w:rFonts w:ascii="Calibri" w:hAnsi="Calibri"/>
              </w:rPr>
            </w:pPr>
            <w:r w:rsidRPr="00DB027E">
              <w:rPr>
                <w:rFonts w:ascii="Calibri" w:hAnsi="Calibri"/>
              </w:rPr>
              <w:t xml:space="preserve">Subdirección General de </w:t>
            </w:r>
            <w:r w:rsidR="0096383D">
              <w:rPr>
                <w:rFonts w:ascii="Calibri" w:hAnsi="Calibri"/>
              </w:rPr>
              <w:t xml:space="preserve">la </w:t>
            </w:r>
            <w:r w:rsidRPr="00DB027E">
              <w:rPr>
                <w:rFonts w:ascii="Calibri" w:hAnsi="Calibri"/>
              </w:rPr>
              <w:t xml:space="preserve">Calidad Diferenciada y </w:t>
            </w:r>
            <w:r w:rsidR="0096383D">
              <w:rPr>
                <w:rFonts w:ascii="Calibri" w:hAnsi="Calibri"/>
              </w:rPr>
              <w:t>de la Producción Ecológica</w:t>
            </w:r>
          </w:p>
          <w:p w14:paraId="7F12D32D" w14:textId="77777777" w:rsidR="00DB027E" w:rsidRPr="00DB027E" w:rsidRDefault="00DB027E" w:rsidP="00DB027E">
            <w:pPr>
              <w:pStyle w:val="Prrafodelista"/>
              <w:spacing w:before="120" w:after="240" w:line="320" w:lineRule="exact"/>
              <w:rPr>
                <w:rFonts w:ascii="Calibri" w:hAnsi="Calibri"/>
              </w:rPr>
            </w:pPr>
          </w:p>
        </w:tc>
      </w:tr>
    </w:tbl>
    <w:p w14:paraId="781943A7" w14:textId="77777777" w:rsidR="00DB027E" w:rsidRPr="00DB027E" w:rsidRDefault="00DB027E" w:rsidP="00DB027E">
      <w:pPr>
        <w:pStyle w:val="Prrafodelista"/>
        <w:spacing w:before="120" w:after="240" w:line="320" w:lineRule="exact"/>
        <w:jc w:val="both"/>
        <w:rPr>
          <w:rFonts w:ascii="Calibri" w:hAnsi="Calibri"/>
        </w:rPr>
      </w:pPr>
    </w:p>
    <w:p w14:paraId="7C455EFE" w14:textId="77777777" w:rsidR="00DB027E" w:rsidRPr="00DB027E" w:rsidRDefault="00DB027E" w:rsidP="00DB027E">
      <w:pPr>
        <w:pStyle w:val="Prrafodelista"/>
        <w:spacing w:before="120" w:after="240" w:line="320" w:lineRule="exact"/>
        <w:ind w:left="0"/>
        <w:jc w:val="both"/>
        <w:rPr>
          <w:rFonts w:ascii="Calibri" w:hAnsi="Calibri"/>
          <w:i/>
        </w:rPr>
      </w:pPr>
      <w:r w:rsidRPr="00DB027E">
        <w:rPr>
          <w:rFonts w:ascii="Calibri" w:hAnsi="Calibri"/>
          <w:i/>
        </w:rPr>
        <w:t xml:space="preserve">Dirección: </w:t>
      </w:r>
    </w:p>
    <w:p w14:paraId="0C5A23E6" w14:textId="77777777" w:rsidR="00DB027E" w:rsidRPr="00DB027E" w:rsidRDefault="00DB027E" w:rsidP="00DB027E">
      <w:pPr>
        <w:pStyle w:val="Prrafodelista"/>
        <w:spacing w:before="120" w:after="240" w:line="320" w:lineRule="exact"/>
        <w:jc w:val="both"/>
        <w:rPr>
          <w:rFonts w:ascii="Calibri" w:hAnsi="Calibri"/>
          <w:i/>
        </w:rPr>
      </w:pPr>
    </w:p>
    <w:tbl>
      <w:tblPr>
        <w:tblStyle w:val="Tablaconcuadrcula"/>
        <w:tblW w:w="8647" w:type="dxa"/>
        <w:jc w:val="center"/>
        <w:tblLayout w:type="fixed"/>
        <w:tblLook w:val="04A0" w:firstRow="1" w:lastRow="0" w:firstColumn="1" w:lastColumn="0" w:noHBand="0" w:noVBand="1"/>
      </w:tblPr>
      <w:tblGrid>
        <w:gridCol w:w="2907"/>
        <w:gridCol w:w="496"/>
        <w:gridCol w:w="1914"/>
        <w:gridCol w:w="921"/>
        <w:gridCol w:w="2409"/>
      </w:tblGrid>
      <w:tr w:rsidR="00DB027E" w:rsidRPr="00DB027E" w14:paraId="696653BC" w14:textId="77777777" w:rsidTr="00DB40BB">
        <w:trPr>
          <w:jc w:val="center"/>
        </w:trPr>
        <w:tc>
          <w:tcPr>
            <w:tcW w:w="6238" w:type="dxa"/>
            <w:gridSpan w:val="4"/>
            <w:tcBorders>
              <w:bottom w:val="single" w:sz="4" w:space="0" w:color="auto"/>
            </w:tcBorders>
            <w:shd w:val="clear" w:color="auto" w:fill="auto"/>
          </w:tcPr>
          <w:p w14:paraId="791FD823" w14:textId="77777777" w:rsidR="00DB027E" w:rsidRPr="00DB027E" w:rsidRDefault="00DB027E" w:rsidP="0096383D">
            <w:pPr>
              <w:pStyle w:val="Prrafodelista"/>
              <w:spacing w:before="120" w:after="240" w:line="320" w:lineRule="exact"/>
              <w:ind w:left="106"/>
              <w:rPr>
                <w:rFonts w:ascii="Calibri" w:hAnsi="Calibri"/>
              </w:rPr>
            </w:pPr>
            <w:r w:rsidRPr="00DB027E">
              <w:rPr>
                <w:rFonts w:ascii="Calibri" w:hAnsi="Calibri"/>
              </w:rPr>
              <w:t xml:space="preserve">Dirección: Paseo Infanta Isabel </w:t>
            </w:r>
          </w:p>
        </w:tc>
        <w:tc>
          <w:tcPr>
            <w:tcW w:w="2409" w:type="dxa"/>
            <w:tcBorders>
              <w:bottom w:val="single" w:sz="4" w:space="0" w:color="auto"/>
            </w:tcBorders>
            <w:shd w:val="clear" w:color="auto" w:fill="auto"/>
          </w:tcPr>
          <w:p w14:paraId="55B3AFA6" w14:textId="77777777" w:rsidR="00DB027E" w:rsidRPr="00DB027E" w:rsidRDefault="00DB027E" w:rsidP="0096383D">
            <w:pPr>
              <w:pStyle w:val="Prrafodelista"/>
              <w:spacing w:before="120" w:after="240" w:line="320" w:lineRule="exact"/>
              <w:ind w:left="106"/>
              <w:rPr>
                <w:rFonts w:ascii="Calibri" w:hAnsi="Calibri"/>
              </w:rPr>
            </w:pPr>
            <w:r w:rsidRPr="00DB027E">
              <w:rPr>
                <w:rFonts w:ascii="Calibri" w:hAnsi="Calibri"/>
              </w:rPr>
              <w:t>Nº: 1</w:t>
            </w:r>
          </w:p>
        </w:tc>
      </w:tr>
      <w:tr w:rsidR="00DB027E" w:rsidRPr="00DB027E" w14:paraId="452C372B" w14:textId="77777777" w:rsidTr="00DB40BB">
        <w:trPr>
          <w:jc w:val="center"/>
        </w:trPr>
        <w:tc>
          <w:tcPr>
            <w:tcW w:w="3403" w:type="dxa"/>
            <w:gridSpan w:val="2"/>
            <w:tcBorders>
              <w:bottom w:val="single" w:sz="4" w:space="0" w:color="auto"/>
            </w:tcBorders>
            <w:shd w:val="clear" w:color="auto" w:fill="auto"/>
          </w:tcPr>
          <w:p w14:paraId="15A74ABC" w14:textId="77777777" w:rsidR="00DB027E" w:rsidRPr="00DB027E" w:rsidRDefault="00DB027E" w:rsidP="0096383D">
            <w:pPr>
              <w:pStyle w:val="Prrafodelista"/>
              <w:spacing w:before="120" w:after="240" w:line="320" w:lineRule="exact"/>
              <w:ind w:left="106"/>
              <w:rPr>
                <w:rFonts w:ascii="Calibri" w:hAnsi="Calibri"/>
              </w:rPr>
            </w:pPr>
            <w:r w:rsidRPr="00DB027E">
              <w:rPr>
                <w:rFonts w:ascii="Calibri" w:hAnsi="Calibri"/>
              </w:rPr>
              <w:t>Código postal: 28071</w:t>
            </w:r>
          </w:p>
        </w:tc>
        <w:tc>
          <w:tcPr>
            <w:tcW w:w="5244" w:type="dxa"/>
            <w:gridSpan w:val="3"/>
            <w:tcBorders>
              <w:bottom w:val="single" w:sz="4" w:space="0" w:color="auto"/>
            </w:tcBorders>
            <w:shd w:val="clear" w:color="auto" w:fill="auto"/>
          </w:tcPr>
          <w:p w14:paraId="4DEAD64D" w14:textId="77777777" w:rsidR="00DB027E" w:rsidRPr="00DB027E" w:rsidRDefault="00DB027E" w:rsidP="0096383D">
            <w:pPr>
              <w:pStyle w:val="Prrafodelista"/>
              <w:spacing w:before="120" w:after="240" w:line="320" w:lineRule="exact"/>
              <w:ind w:left="106"/>
              <w:rPr>
                <w:rFonts w:ascii="Calibri" w:hAnsi="Calibri"/>
              </w:rPr>
            </w:pPr>
            <w:r w:rsidRPr="00DB027E">
              <w:rPr>
                <w:rFonts w:ascii="Calibri" w:hAnsi="Calibri"/>
              </w:rPr>
              <w:t>Localidad: MADRID</w:t>
            </w:r>
          </w:p>
        </w:tc>
      </w:tr>
      <w:tr w:rsidR="00DB027E" w:rsidRPr="00DB027E" w14:paraId="49058C06" w14:textId="77777777" w:rsidTr="00DB40BB">
        <w:trPr>
          <w:jc w:val="center"/>
        </w:trPr>
        <w:tc>
          <w:tcPr>
            <w:tcW w:w="8647" w:type="dxa"/>
            <w:gridSpan w:val="5"/>
            <w:tcBorders>
              <w:bottom w:val="single" w:sz="4" w:space="0" w:color="auto"/>
            </w:tcBorders>
            <w:shd w:val="clear" w:color="auto" w:fill="auto"/>
          </w:tcPr>
          <w:p w14:paraId="4C4D3560" w14:textId="77777777" w:rsidR="00DB027E" w:rsidRPr="00DB027E" w:rsidRDefault="00DB027E" w:rsidP="0096383D">
            <w:pPr>
              <w:pStyle w:val="Prrafodelista"/>
              <w:spacing w:before="120" w:after="240" w:line="320" w:lineRule="exact"/>
              <w:ind w:left="106"/>
              <w:rPr>
                <w:rFonts w:ascii="Calibri" w:hAnsi="Calibri"/>
              </w:rPr>
            </w:pPr>
            <w:r w:rsidRPr="00DB027E">
              <w:rPr>
                <w:rFonts w:ascii="Calibri" w:hAnsi="Calibri"/>
              </w:rPr>
              <w:t>País: ESPAÑA</w:t>
            </w:r>
          </w:p>
        </w:tc>
      </w:tr>
      <w:tr w:rsidR="00DB027E" w:rsidRPr="00DB027E" w14:paraId="3460FABB" w14:textId="77777777" w:rsidTr="0096383D">
        <w:trPr>
          <w:trHeight w:val="287"/>
          <w:jc w:val="center"/>
        </w:trPr>
        <w:tc>
          <w:tcPr>
            <w:tcW w:w="2907" w:type="dxa"/>
            <w:shd w:val="clear" w:color="auto" w:fill="auto"/>
          </w:tcPr>
          <w:p w14:paraId="74D9AE73" w14:textId="77777777" w:rsidR="00DB027E" w:rsidRPr="00DB027E" w:rsidRDefault="00DB027E" w:rsidP="0096383D">
            <w:pPr>
              <w:pStyle w:val="Prrafodelista"/>
              <w:spacing w:before="120" w:after="240" w:line="320" w:lineRule="exact"/>
              <w:ind w:left="106"/>
              <w:rPr>
                <w:rFonts w:ascii="Calibri" w:hAnsi="Calibri"/>
              </w:rPr>
            </w:pPr>
            <w:r w:rsidRPr="00DB027E">
              <w:rPr>
                <w:rFonts w:ascii="Calibri" w:hAnsi="Calibri"/>
              </w:rPr>
              <w:t>Teléfono: +34 91 347 53 97</w:t>
            </w:r>
          </w:p>
          <w:p w14:paraId="5E065DAC" w14:textId="77777777" w:rsidR="00DB027E" w:rsidRPr="00DB027E" w:rsidRDefault="00DB027E" w:rsidP="0096383D">
            <w:pPr>
              <w:pStyle w:val="Prrafodelista"/>
              <w:spacing w:before="120" w:after="240" w:line="320" w:lineRule="exact"/>
              <w:ind w:left="106"/>
              <w:rPr>
                <w:rFonts w:ascii="Calibri" w:hAnsi="Calibri"/>
              </w:rPr>
            </w:pPr>
          </w:p>
        </w:tc>
        <w:tc>
          <w:tcPr>
            <w:tcW w:w="2410" w:type="dxa"/>
            <w:gridSpan w:val="2"/>
            <w:shd w:val="clear" w:color="auto" w:fill="auto"/>
          </w:tcPr>
          <w:p w14:paraId="35447EE7" w14:textId="77777777" w:rsidR="00DB027E" w:rsidRPr="00DB027E" w:rsidRDefault="00DB027E" w:rsidP="0096383D">
            <w:pPr>
              <w:pStyle w:val="Prrafodelista"/>
              <w:spacing w:before="120" w:after="240" w:line="320" w:lineRule="exact"/>
              <w:ind w:left="106"/>
              <w:rPr>
                <w:rFonts w:ascii="Calibri" w:hAnsi="Calibri"/>
              </w:rPr>
            </w:pPr>
            <w:r w:rsidRPr="00DB027E">
              <w:rPr>
                <w:rFonts w:ascii="Calibri" w:hAnsi="Calibri"/>
              </w:rPr>
              <w:t>Fax: +34 91 347 54 10</w:t>
            </w:r>
          </w:p>
          <w:p w14:paraId="1FC54195" w14:textId="77777777" w:rsidR="00DB027E" w:rsidRPr="00DB027E" w:rsidRDefault="00DB027E" w:rsidP="0096383D">
            <w:pPr>
              <w:pStyle w:val="Prrafodelista"/>
              <w:spacing w:before="120" w:after="240" w:line="320" w:lineRule="exact"/>
              <w:ind w:left="106"/>
              <w:rPr>
                <w:rFonts w:ascii="Calibri" w:hAnsi="Calibri"/>
              </w:rPr>
            </w:pPr>
          </w:p>
        </w:tc>
        <w:tc>
          <w:tcPr>
            <w:tcW w:w="3330" w:type="dxa"/>
            <w:gridSpan w:val="2"/>
            <w:shd w:val="clear" w:color="auto" w:fill="auto"/>
          </w:tcPr>
          <w:p w14:paraId="6D71A68D" w14:textId="77777777" w:rsidR="00DB027E" w:rsidRPr="00DB027E" w:rsidRDefault="00DB027E" w:rsidP="0096383D">
            <w:pPr>
              <w:pStyle w:val="Prrafodelista"/>
              <w:spacing w:before="120" w:after="240" w:line="320" w:lineRule="exact"/>
              <w:ind w:left="106"/>
              <w:rPr>
                <w:rFonts w:ascii="Calibri" w:hAnsi="Calibri"/>
              </w:rPr>
            </w:pPr>
            <w:r w:rsidRPr="00DB027E">
              <w:rPr>
                <w:rFonts w:ascii="Calibri" w:hAnsi="Calibri"/>
              </w:rPr>
              <w:t xml:space="preserve">E-mail: </w:t>
            </w:r>
            <w:hyperlink r:id="rId10" w:history="1">
              <w:r w:rsidRPr="0096383D">
                <w:rPr>
                  <w:rFonts w:ascii="Calibri" w:hAnsi="Calibri"/>
                </w:rPr>
                <w:t>sgcdae@magrama.es</w:t>
              </w:r>
            </w:hyperlink>
          </w:p>
          <w:p w14:paraId="3C0F5C9E" w14:textId="77777777" w:rsidR="00DB027E" w:rsidRPr="00DB027E" w:rsidRDefault="00DB027E" w:rsidP="0096383D">
            <w:pPr>
              <w:pStyle w:val="Prrafodelista"/>
              <w:spacing w:before="120" w:after="240" w:line="320" w:lineRule="exact"/>
              <w:ind w:left="106"/>
              <w:rPr>
                <w:rFonts w:ascii="Calibri" w:hAnsi="Calibri"/>
              </w:rPr>
            </w:pPr>
          </w:p>
        </w:tc>
      </w:tr>
    </w:tbl>
    <w:p w14:paraId="077FAFE7" w14:textId="77777777" w:rsidR="00DB027E" w:rsidRPr="00DB027E" w:rsidRDefault="00DB027E" w:rsidP="00DB027E">
      <w:pPr>
        <w:pStyle w:val="Prrafodelista"/>
        <w:spacing w:before="120" w:after="240" w:line="320" w:lineRule="exact"/>
        <w:jc w:val="both"/>
        <w:rPr>
          <w:rFonts w:ascii="Calibri" w:hAnsi="Calibri"/>
        </w:rPr>
      </w:pPr>
    </w:p>
    <w:p w14:paraId="488BEDD6" w14:textId="77777777" w:rsidR="00DB027E" w:rsidRPr="00DB027E" w:rsidRDefault="00DB027E" w:rsidP="00DB027E">
      <w:pPr>
        <w:pStyle w:val="Prrafodelista"/>
        <w:numPr>
          <w:ilvl w:val="0"/>
          <w:numId w:val="10"/>
        </w:numPr>
        <w:spacing w:before="120" w:after="240" w:line="320" w:lineRule="exact"/>
        <w:jc w:val="both"/>
        <w:rPr>
          <w:rFonts w:ascii="Calibri" w:hAnsi="Calibri"/>
          <w:b/>
        </w:rPr>
      </w:pPr>
      <w:r w:rsidRPr="00DB027E">
        <w:rPr>
          <w:rFonts w:ascii="Calibri" w:hAnsi="Calibri"/>
          <w:b/>
        </w:rPr>
        <w:t>Autoridad de control competente.</w:t>
      </w:r>
    </w:p>
    <w:p w14:paraId="3B2FF812" w14:textId="77777777" w:rsidR="00DB027E" w:rsidRPr="00DB027E" w:rsidRDefault="00DB027E" w:rsidP="00DB027E">
      <w:pPr>
        <w:pStyle w:val="Prrafodelista"/>
        <w:spacing w:before="120" w:after="240" w:line="320" w:lineRule="exact"/>
        <w:ind w:left="0"/>
        <w:jc w:val="both"/>
        <w:rPr>
          <w:rFonts w:ascii="Calibri" w:hAnsi="Calibri"/>
        </w:rPr>
      </w:pPr>
    </w:p>
    <w:p w14:paraId="3A4C8F66" w14:textId="77777777" w:rsidR="00DB027E" w:rsidRPr="00DB027E" w:rsidRDefault="00DB027E" w:rsidP="00DB027E">
      <w:pPr>
        <w:pStyle w:val="Prrafodelista"/>
        <w:spacing w:before="120" w:after="240" w:line="320" w:lineRule="exact"/>
        <w:ind w:left="0"/>
        <w:jc w:val="both"/>
        <w:rPr>
          <w:rFonts w:ascii="Calibri" w:hAnsi="Calibri"/>
          <w:i/>
        </w:rPr>
      </w:pPr>
      <w:r w:rsidRPr="00DB027E">
        <w:rPr>
          <w:rFonts w:ascii="Calibri" w:hAnsi="Calibri"/>
          <w:i/>
        </w:rPr>
        <w:t xml:space="preserve">Nombre de la autoridad de control competente: </w:t>
      </w:r>
    </w:p>
    <w:tbl>
      <w:tblPr>
        <w:tblStyle w:val="Tablaconcuadrcula"/>
        <w:tblW w:w="0" w:type="auto"/>
        <w:jc w:val="center"/>
        <w:tblLook w:val="04A0" w:firstRow="1" w:lastRow="0" w:firstColumn="1" w:lastColumn="0" w:noHBand="0" w:noVBand="1"/>
      </w:tblPr>
      <w:tblGrid>
        <w:gridCol w:w="8644"/>
      </w:tblGrid>
      <w:tr w:rsidR="00DB027E" w:rsidRPr="00FD53CE" w14:paraId="469380B8" w14:textId="77777777" w:rsidTr="00DB40BB">
        <w:trPr>
          <w:trHeight w:val="598"/>
          <w:jc w:val="center"/>
        </w:trPr>
        <w:tc>
          <w:tcPr>
            <w:tcW w:w="8644" w:type="dxa"/>
            <w:vAlign w:val="center"/>
          </w:tcPr>
          <w:p w14:paraId="26261320" w14:textId="77777777" w:rsidR="00DB027E" w:rsidRPr="00DB027E" w:rsidRDefault="00DB027E" w:rsidP="0096383D">
            <w:pPr>
              <w:pStyle w:val="Prrafodelista"/>
              <w:spacing w:before="120" w:after="240" w:line="320" w:lineRule="exact"/>
              <w:ind w:left="104"/>
              <w:jc w:val="both"/>
              <w:rPr>
                <w:rFonts w:ascii="Calibri" w:hAnsi="Calibri"/>
              </w:rPr>
            </w:pPr>
            <w:r w:rsidRPr="00DB027E">
              <w:rPr>
                <w:rFonts w:ascii="Calibri" w:hAnsi="Calibri"/>
              </w:rPr>
              <w:t>CONSEJERÍA DE AGRICULTURA Y GANADERÍA DE LA JUNTA DE CASTILLA Y LEÓN</w:t>
            </w:r>
          </w:p>
          <w:p w14:paraId="1DB868A7" w14:textId="77777777" w:rsidR="00DB027E" w:rsidRPr="00DB027E" w:rsidRDefault="00DB027E" w:rsidP="0096383D">
            <w:pPr>
              <w:pStyle w:val="Prrafodelista"/>
              <w:spacing w:before="120" w:after="240" w:line="320" w:lineRule="exact"/>
              <w:ind w:left="104"/>
              <w:jc w:val="both"/>
              <w:rPr>
                <w:rFonts w:ascii="Calibri" w:hAnsi="Calibri"/>
              </w:rPr>
            </w:pPr>
            <w:r w:rsidRPr="00DB027E">
              <w:rPr>
                <w:rFonts w:ascii="Calibri" w:hAnsi="Calibri"/>
              </w:rPr>
              <w:t>INSTITUTO TECNOLÓGICO AGRARIO DE CASTILLA Y LEÓN</w:t>
            </w:r>
          </w:p>
        </w:tc>
      </w:tr>
    </w:tbl>
    <w:p w14:paraId="23BDF993" w14:textId="77777777" w:rsidR="00DB027E" w:rsidRPr="00DB027E" w:rsidRDefault="00DB027E" w:rsidP="00DB027E">
      <w:pPr>
        <w:pStyle w:val="Prrafodelista"/>
        <w:spacing w:before="120" w:after="240" w:line="320" w:lineRule="exact"/>
        <w:jc w:val="both"/>
        <w:rPr>
          <w:rFonts w:ascii="Calibri" w:hAnsi="Calibri"/>
        </w:rPr>
      </w:pPr>
    </w:p>
    <w:p w14:paraId="4A1C3100" w14:textId="77777777" w:rsidR="00DB027E" w:rsidRDefault="0096383D" w:rsidP="00DB027E">
      <w:pPr>
        <w:pStyle w:val="Prrafodelista"/>
        <w:spacing w:before="120" w:after="240" w:line="320" w:lineRule="exact"/>
        <w:ind w:left="0"/>
        <w:jc w:val="both"/>
        <w:rPr>
          <w:rFonts w:ascii="Calibri" w:hAnsi="Calibri"/>
          <w:i/>
        </w:rPr>
      </w:pPr>
      <w:r>
        <w:rPr>
          <w:rFonts w:ascii="Calibri" w:hAnsi="Calibri"/>
          <w:i/>
        </w:rPr>
        <w:t>Dirección:</w:t>
      </w:r>
    </w:p>
    <w:p w14:paraId="3690BA79" w14:textId="77777777" w:rsidR="0096383D" w:rsidRPr="00DB027E" w:rsidRDefault="0096383D" w:rsidP="00DB027E">
      <w:pPr>
        <w:pStyle w:val="Prrafodelista"/>
        <w:spacing w:before="120" w:after="240" w:line="320" w:lineRule="exact"/>
        <w:ind w:left="0"/>
        <w:jc w:val="both"/>
        <w:rPr>
          <w:rFonts w:ascii="Calibri" w:hAnsi="Calibri"/>
          <w:i/>
        </w:rPr>
      </w:pPr>
    </w:p>
    <w:tbl>
      <w:tblPr>
        <w:tblStyle w:val="Tablaconcuadrcula"/>
        <w:tblW w:w="8647" w:type="dxa"/>
        <w:jc w:val="center"/>
        <w:tblLayout w:type="fixed"/>
        <w:tblLook w:val="04A0" w:firstRow="1" w:lastRow="0" w:firstColumn="1" w:lastColumn="0" w:noHBand="0" w:noVBand="1"/>
      </w:tblPr>
      <w:tblGrid>
        <w:gridCol w:w="2907"/>
        <w:gridCol w:w="496"/>
        <w:gridCol w:w="1772"/>
        <w:gridCol w:w="1063"/>
        <w:gridCol w:w="2409"/>
      </w:tblGrid>
      <w:tr w:rsidR="00DB027E" w:rsidRPr="00DB027E" w14:paraId="60A78AEC" w14:textId="77777777" w:rsidTr="00DB40BB">
        <w:trPr>
          <w:jc w:val="center"/>
        </w:trPr>
        <w:tc>
          <w:tcPr>
            <w:tcW w:w="6238" w:type="dxa"/>
            <w:gridSpan w:val="4"/>
            <w:tcBorders>
              <w:bottom w:val="single" w:sz="4" w:space="0" w:color="auto"/>
            </w:tcBorders>
            <w:shd w:val="clear" w:color="auto" w:fill="auto"/>
          </w:tcPr>
          <w:p w14:paraId="694E75E4" w14:textId="77777777" w:rsidR="00DB027E" w:rsidRPr="00DB027E" w:rsidRDefault="00DB027E" w:rsidP="0096383D">
            <w:pPr>
              <w:pStyle w:val="Prrafodelista"/>
              <w:spacing w:before="120" w:after="240" w:line="320" w:lineRule="exact"/>
              <w:ind w:left="106"/>
              <w:jc w:val="both"/>
              <w:rPr>
                <w:rFonts w:ascii="Calibri" w:hAnsi="Calibri"/>
              </w:rPr>
            </w:pPr>
            <w:r w:rsidRPr="00DB027E">
              <w:rPr>
                <w:rFonts w:ascii="Calibri" w:hAnsi="Calibri"/>
              </w:rPr>
              <w:t>Dirección: Ctra. de Burgos</w:t>
            </w:r>
          </w:p>
        </w:tc>
        <w:tc>
          <w:tcPr>
            <w:tcW w:w="2409" w:type="dxa"/>
            <w:tcBorders>
              <w:bottom w:val="single" w:sz="4" w:space="0" w:color="auto"/>
            </w:tcBorders>
            <w:shd w:val="clear" w:color="auto" w:fill="auto"/>
          </w:tcPr>
          <w:p w14:paraId="020DA60A" w14:textId="77777777" w:rsidR="00DB027E" w:rsidRPr="00DB027E" w:rsidRDefault="00DB027E" w:rsidP="0096383D">
            <w:pPr>
              <w:pStyle w:val="Prrafodelista"/>
              <w:spacing w:before="120" w:after="240" w:line="320" w:lineRule="exact"/>
              <w:ind w:left="106"/>
              <w:jc w:val="both"/>
              <w:rPr>
                <w:rFonts w:ascii="Calibri" w:hAnsi="Calibri"/>
              </w:rPr>
            </w:pPr>
            <w:r w:rsidRPr="00DB027E">
              <w:rPr>
                <w:rFonts w:ascii="Calibri" w:hAnsi="Calibri"/>
              </w:rPr>
              <w:t>Nº: Km 119</w:t>
            </w:r>
          </w:p>
        </w:tc>
      </w:tr>
      <w:tr w:rsidR="00DB027E" w:rsidRPr="00DB027E" w14:paraId="03E42403" w14:textId="77777777" w:rsidTr="00DB40BB">
        <w:trPr>
          <w:jc w:val="center"/>
        </w:trPr>
        <w:tc>
          <w:tcPr>
            <w:tcW w:w="3403" w:type="dxa"/>
            <w:gridSpan w:val="2"/>
            <w:tcBorders>
              <w:bottom w:val="single" w:sz="4" w:space="0" w:color="auto"/>
            </w:tcBorders>
            <w:shd w:val="clear" w:color="auto" w:fill="auto"/>
          </w:tcPr>
          <w:p w14:paraId="16896FE8" w14:textId="77777777" w:rsidR="00DB027E" w:rsidRPr="00DB027E" w:rsidRDefault="00DB027E" w:rsidP="0096383D">
            <w:pPr>
              <w:pStyle w:val="Prrafodelista"/>
              <w:spacing w:before="120" w:after="240" w:line="320" w:lineRule="exact"/>
              <w:ind w:left="106"/>
              <w:jc w:val="both"/>
              <w:rPr>
                <w:rFonts w:ascii="Calibri" w:hAnsi="Calibri"/>
              </w:rPr>
            </w:pPr>
            <w:r w:rsidRPr="00DB027E">
              <w:rPr>
                <w:rFonts w:ascii="Calibri" w:hAnsi="Calibri"/>
              </w:rPr>
              <w:t>Código postal: 47071</w:t>
            </w:r>
          </w:p>
        </w:tc>
        <w:tc>
          <w:tcPr>
            <w:tcW w:w="5244" w:type="dxa"/>
            <w:gridSpan w:val="3"/>
            <w:tcBorders>
              <w:bottom w:val="single" w:sz="4" w:space="0" w:color="auto"/>
            </w:tcBorders>
            <w:shd w:val="clear" w:color="auto" w:fill="auto"/>
          </w:tcPr>
          <w:p w14:paraId="3196DE8A" w14:textId="77777777" w:rsidR="00DB027E" w:rsidRPr="00DB027E" w:rsidRDefault="00DB027E" w:rsidP="0096383D">
            <w:pPr>
              <w:pStyle w:val="Prrafodelista"/>
              <w:spacing w:before="120" w:after="240" w:line="320" w:lineRule="exact"/>
              <w:ind w:left="106"/>
              <w:jc w:val="both"/>
              <w:rPr>
                <w:rFonts w:ascii="Calibri" w:hAnsi="Calibri"/>
              </w:rPr>
            </w:pPr>
            <w:r w:rsidRPr="00DB027E">
              <w:rPr>
                <w:rFonts w:ascii="Calibri" w:hAnsi="Calibri"/>
              </w:rPr>
              <w:t>Localidad: Valladolid</w:t>
            </w:r>
          </w:p>
        </w:tc>
      </w:tr>
      <w:tr w:rsidR="00DB027E" w:rsidRPr="00DB027E" w14:paraId="391F76EC" w14:textId="77777777" w:rsidTr="00DB40BB">
        <w:trPr>
          <w:jc w:val="center"/>
        </w:trPr>
        <w:tc>
          <w:tcPr>
            <w:tcW w:w="8647" w:type="dxa"/>
            <w:gridSpan w:val="5"/>
            <w:tcBorders>
              <w:bottom w:val="single" w:sz="4" w:space="0" w:color="auto"/>
            </w:tcBorders>
            <w:shd w:val="clear" w:color="auto" w:fill="auto"/>
          </w:tcPr>
          <w:p w14:paraId="62462C54" w14:textId="77777777" w:rsidR="00DB027E" w:rsidRPr="00DB027E" w:rsidRDefault="00DB027E" w:rsidP="0096383D">
            <w:pPr>
              <w:pStyle w:val="Prrafodelista"/>
              <w:spacing w:before="120" w:after="240" w:line="320" w:lineRule="exact"/>
              <w:ind w:left="106"/>
              <w:jc w:val="both"/>
              <w:rPr>
                <w:rFonts w:ascii="Calibri" w:hAnsi="Calibri"/>
              </w:rPr>
            </w:pPr>
            <w:r w:rsidRPr="00DB027E">
              <w:rPr>
                <w:rFonts w:ascii="Calibri" w:hAnsi="Calibri"/>
              </w:rPr>
              <w:t>País: España</w:t>
            </w:r>
          </w:p>
        </w:tc>
      </w:tr>
      <w:tr w:rsidR="00DB027E" w:rsidRPr="00DB027E" w14:paraId="4F0B0105" w14:textId="77777777" w:rsidTr="000C6328">
        <w:trPr>
          <w:trHeight w:val="287"/>
          <w:jc w:val="center"/>
        </w:trPr>
        <w:tc>
          <w:tcPr>
            <w:tcW w:w="2907" w:type="dxa"/>
            <w:shd w:val="clear" w:color="auto" w:fill="auto"/>
            <w:vAlign w:val="center"/>
          </w:tcPr>
          <w:p w14:paraId="0721FE80" w14:textId="77777777" w:rsidR="00DB027E" w:rsidRPr="0096383D" w:rsidRDefault="00DB027E" w:rsidP="000C6328">
            <w:pPr>
              <w:spacing w:before="120" w:after="240" w:line="320" w:lineRule="exact"/>
              <w:jc w:val="both"/>
              <w:rPr>
                <w:rFonts w:ascii="Calibri" w:eastAsiaTheme="minorHAnsi" w:hAnsi="Calibri"/>
                <w:sz w:val="22"/>
                <w:szCs w:val="22"/>
              </w:rPr>
            </w:pPr>
            <w:proofErr w:type="spellStart"/>
            <w:r w:rsidRPr="0096383D">
              <w:rPr>
                <w:rFonts w:ascii="Calibri" w:eastAsiaTheme="minorHAnsi" w:hAnsi="Calibri"/>
                <w:sz w:val="22"/>
                <w:szCs w:val="22"/>
              </w:rPr>
              <w:t>Teléfono</w:t>
            </w:r>
            <w:proofErr w:type="spellEnd"/>
            <w:r w:rsidRPr="0096383D">
              <w:rPr>
                <w:rFonts w:ascii="Calibri" w:eastAsiaTheme="minorHAnsi" w:hAnsi="Calibri"/>
                <w:sz w:val="22"/>
                <w:szCs w:val="22"/>
              </w:rPr>
              <w:t>:</w:t>
            </w:r>
            <w:r w:rsidR="000C6328">
              <w:rPr>
                <w:rFonts w:ascii="Calibri" w:eastAsiaTheme="minorHAnsi" w:hAnsi="Calibri"/>
                <w:sz w:val="22"/>
                <w:szCs w:val="22"/>
              </w:rPr>
              <w:t xml:space="preserve"> </w:t>
            </w:r>
            <w:r w:rsidRPr="0096383D">
              <w:rPr>
                <w:rFonts w:ascii="Calibri" w:eastAsiaTheme="minorHAnsi" w:hAnsi="Calibri"/>
                <w:sz w:val="22"/>
                <w:szCs w:val="22"/>
              </w:rPr>
              <w:t>+34 983410360</w:t>
            </w:r>
            <w:r w:rsidR="000C6328">
              <w:rPr>
                <w:rFonts w:ascii="Calibri" w:eastAsiaTheme="minorHAnsi" w:hAnsi="Calibri"/>
                <w:sz w:val="22"/>
                <w:szCs w:val="22"/>
              </w:rPr>
              <w:t>/64</w:t>
            </w:r>
          </w:p>
        </w:tc>
        <w:tc>
          <w:tcPr>
            <w:tcW w:w="2268" w:type="dxa"/>
            <w:gridSpan w:val="2"/>
            <w:shd w:val="clear" w:color="auto" w:fill="auto"/>
            <w:vAlign w:val="center"/>
          </w:tcPr>
          <w:p w14:paraId="3E2D21E8" w14:textId="77777777" w:rsidR="00DB027E" w:rsidRPr="0096383D" w:rsidRDefault="00DB027E" w:rsidP="0096383D">
            <w:pPr>
              <w:spacing w:before="120" w:after="240" w:line="320" w:lineRule="exact"/>
              <w:jc w:val="both"/>
              <w:rPr>
                <w:rFonts w:ascii="Calibri" w:eastAsiaTheme="minorHAnsi" w:hAnsi="Calibri"/>
                <w:sz w:val="22"/>
                <w:szCs w:val="22"/>
              </w:rPr>
            </w:pPr>
            <w:r w:rsidRPr="0096383D">
              <w:rPr>
                <w:rFonts w:ascii="Calibri" w:eastAsiaTheme="minorHAnsi" w:hAnsi="Calibri"/>
                <w:sz w:val="22"/>
                <w:szCs w:val="22"/>
              </w:rPr>
              <w:t>Fax: +034 983317303</w:t>
            </w:r>
          </w:p>
        </w:tc>
        <w:tc>
          <w:tcPr>
            <w:tcW w:w="3472" w:type="dxa"/>
            <w:gridSpan w:val="2"/>
            <w:shd w:val="clear" w:color="auto" w:fill="auto"/>
            <w:vAlign w:val="center"/>
          </w:tcPr>
          <w:p w14:paraId="647A9DF7" w14:textId="77777777" w:rsidR="00DB027E" w:rsidRPr="00DB027E" w:rsidRDefault="00DB027E" w:rsidP="0096383D">
            <w:pPr>
              <w:pStyle w:val="Prrafodelista"/>
              <w:spacing w:before="120" w:after="240" w:line="320" w:lineRule="exact"/>
              <w:ind w:left="106"/>
              <w:jc w:val="both"/>
              <w:rPr>
                <w:rFonts w:ascii="Calibri" w:hAnsi="Calibri"/>
              </w:rPr>
            </w:pPr>
            <w:r w:rsidRPr="00DB027E">
              <w:rPr>
                <w:rFonts w:ascii="Calibri" w:hAnsi="Calibri"/>
              </w:rPr>
              <w:t xml:space="preserve">E-mail: </w:t>
            </w:r>
            <w:hyperlink r:id="rId11" w:history="1">
              <w:r w:rsidRPr="00DB027E">
                <w:rPr>
                  <w:rStyle w:val="Hipervnculo"/>
                  <w:rFonts w:ascii="Calibri" w:hAnsi="Calibri"/>
                </w:rPr>
                <w:t>controloficial@itacyl.es</w:t>
              </w:r>
            </w:hyperlink>
          </w:p>
        </w:tc>
      </w:tr>
    </w:tbl>
    <w:p w14:paraId="7432F30E" w14:textId="77777777" w:rsidR="00DB027E" w:rsidRPr="00DB027E" w:rsidRDefault="00DB027E" w:rsidP="00DB027E">
      <w:pPr>
        <w:pStyle w:val="Prrafodelista"/>
        <w:spacing w:before="120" w:after="240" w:line="320" w:lineRule="exact"/>
        <w:jc w:val="both"/>
        <w:rPr>
          <w:rFonts w:ascii="Calibri" w:hAnsi="Calibri"/>
        </w:rPr>
      </w:pPr>
    </w:p>
    <w:p w14:paraId="61A362E9" w14:textId="77777777" w:rsidR="00DB027E" w:rsidRPr="00DB027E" w:rsidRDefault="00DB027E" w:rsidP="00DB027E">
      <w:pPr>
        <w:pStyle w:val="Prrafodelista"/>
        <w:spacing w:before="120" w:after="240" w:line="320" w:lineRule="exact"/>
        <w:jc w:val="both"/>
        <w:rPr>
          <w:rFonts w:ascii="Calibri" w:hAnsi="Calibri"/>
        </w:rPr>
      </w:pPr>
    </w:p>
    <w:p w14:paraId="5416642D" w14:textId="77777777" w:rsidR="00DB027E" w:rsidRPr="00DB027E" w:rsidRDefault="00DB027E" w:rsidP="00DB027E">
      <w:pPr>
        <w:pStyle w:val="Prrafodelista"/>
        <w:numPr>
          <w:ilvl w:val="0"/>
          <w:numId w:val="10"/>
        </w:numPr>
        <w:spacing w:before="120" w:after="240" w:line="320" w:lineRule="exact"/>
        <w:jc w:val="both"/>
        <w:rPr>
          <w:rFonts w:ascii="Calibri" w:hAnsi="Calibri"/>
          <w:b/>
        </w:rPr>
      </w:pPr>
      <w:r w:rsidRPr="00DB027E">
        <w:rPr>
          <w:rFonts w:ascii="Calibri" w:hAnsi="Calibri"/>
          <w:b/>
        </w:rPr>
        <w:t>Organismos de control.</w:t>
      </w:r>
    </w:p>
    <w:p w14:paraId="7A0E02E3" w14:textId="77777777" w:rsidR="00DB027E" w:rsidRPr="00DB027E" w:rsidRDefault="00DB027E" w:rsidP="00DB027E">
      <w:pPr>
        <w:pStyle w:val="Prrafodelista"/>
        <w:spacing w:before="120" w:after="240" w:line="320" w:lineRule="exact"/>
        <w:ind w:left="0"/>
        <w:jc w:val="both"/>
        <w:rPr>
          <w:rFonts w:ascii="Calibri" w:hAnsi="Calibri"/>
        </w:rPr>
      </w:pPr>
    </w:p>
    <w:p w14:paraId="0691B7ED" w14:textId="77777777" w:rsidR="00DB027E" w:rsidRPr="00DB027E" w:rsidRDefault="00DB027E" w:rsidP="00DB027E">
      <w:pPr>
        <w:pStyle w:val="Prrafodelista"/>
        <w:spacing w:before="120" w:after="240" w:line="320" w:lineRule="exact"/>
        <w:ind w:left="0"/>
        <w:jc w:val="both"/>
        <w:rPr>
          <w:rFonts w:ascii="Calibri" w:hAnsi="Calibri"/>
          <w:i/>
        </w:rPr>
      </w:pPr>
      <w:r w:rsidRPr="00DB027E">
        <w:rPr>
          <w:rFonts w:ascii="Calibri" w:hAnsi="Calibri"/>
          <w:i/>
        </w:rPr>
        <w:t xml:space="preserve">Nombre del organismo de control: </w:t>
      </w:r>
    </w:p>
    <w:tbl>
      <w:tblPr>
        <w:tblStyle w:val="Tablaconcuadrcula"/>
        <w:tblW w:w="0" w:type="auto"/>
        <w:jc w:val="center"/>
        <w:tblLook w:val="04A0" w:firstRow="1" w:lastRow="0" w:firstColumn="1" w:lastColumn="0" w:noHBand="0" w:noVBand="1"/>
      </w:tblPr>
      <w:tblGrid>
        <w:gridCol w:w="8644"/>
      </w:tblGrid>
      <w:tr w:rsidR="00DB027E" w:rsidRPr="00FD53CE" w14:paraId="10393EFA" w14:textId="77777777" w:rsidTr="00DB40BB">
        <w:trPr>
          <w:trHeight w:val="598"/>
          <w:jc w:val="center"/>
        </w:trPr>
        <w:tc>
          <w:tcPr>
            <w:tcW w:w="8644" w:type="dxa"/>
            <w:vAlign w:val="center"/>
          </w:tcPr>
          <w:p w14:paraId="02A85E60" w14:textId="4AFD2360" w:rsidR="00DB027E" w:rsidRPr="006A66D5" w:rsidRDefault="00D6492B" w:rsidP="006B5E06">
            <w:pPr>
              <w:spacing w:before="120" w:after="240" w:line="320" w:lineRule="exact"/>
              <w:jc w:val="both"/>
              <w:rPr>
                <w:rFonts w:ascii="Calibri" w:hAnsi="Calibri"/>
                <w:lang w:val="es-ES"/>
              </w:rPr>
            </w:pPr>
            <w:r w:rsidRPr="00D6492B">
              <w:rPr>
                <w:rFonts w:ascii="Calibri" w:hAnsi="Calibri"/>
                <w:lang w:val="es-ES"/>
              </w:rPr>
              <w:t>CONSEJO REGULADOR DE LA DENOMINACIÓN DE ORIGEN RIBERA DEL DUERO</w:t>
            </w:r>
          </w:p>
        </w:tc>
      </w:tr>
    </w:tbl>
    <w:p w14:paraId="7F31B5D7" w14:textId="77777777" w:rsidR="00DB027E" w:rsidRPr="00DB027E" w:rsidRDefault="00DB027E" w:rsidP="00DB027E">
      <w:pPr>
        <w:pStyle w:val="Prrafodelista"/>
        <w:spacing w:before="120" w:after="240" w:line="320" w:lineRule="exact"/>
        <w:jc w:val="both"/>
        <w:rPr>
          <w:rFonts w:ascii="Calibri" w:hAnsi="Calibri"/>
        </w:rPr>
      </w:pPr>
    </w:p>
    <w:p w14:paraId="3119F2B7" w14:textId="5E7D9712" w:rsidR="00DB027E" w:rsidRDefault="00DB027E" w:rsidP="00DB027E">
      <w:pPr>
        <w:pStyle w:val="Prrafodelista"/>
        <w:spacing w:before="120" w:after="240" w:line="320" w:lineRule="exact"/>
        <w:jc w:val="both"/>
        <w:rPr>
          <w:rFonts w:ascii="Calibri" w:hAnsi="Calibri"/>
          <w:i/>
        </w:rPr>
      </w:pPr>
    </w:p>
    <w:p w14:paraId="13196FB3" w14:textId="6C42FD01" w:rsidR="00142D17" w:rsidRDefault="00142D17" w:rsidP="00DB027E">
      <w:pPr>
        <w:pStyle w:val="Prrafodelista"/>
        <w:spacing w:before="120" w:after="240" w:line="320" w:lineRule="exact"/>
        <w:jc w:val="both"/>
        <w:rPr>
          <w:rFonts w:ascii="Calibri" w:hAnsi="Calibri"/>
          <w:i/>
        </w:rPr>
      </w:pPr>
    </w:p>
    <w:p w14:paraId="60F0F51D" w14:textId="16F84D27" w:rsidR="006B5E06" w:rsidRDefault="006B5E06" w:rsidP="00DB027E">
      <w:pPr>
        <w:pStyle w:val="Prrafodelista"/>
        <w:spacing w:before="120" w:after="240" w:line="320" w:lineRule="exact"/>
        <w:jc w:val="both"/>
        <w:rPr>
          <w:rFonts w:ascii="Calibri" w:hAnsi="Calibri"/>
          <w:i/>
        </w:rPr>
      </w:pPr>
    </w:p>
    <w:p w14:paraId="4EB48F0F" w14:textId="7FE10DA2" w:rsidR="006B5E06" w:rsidRDefault="006B5E06" w:rsidP="00DB027E">
      <w:pPr>
        <w:pStyle w:val="Prrafodelista"/>
        <w:spacing w:before="120" w:after="240" w:line="320" w:lineRule="exact"/>
        <w:jc w:val="both"/>
        <w:rPr>
          <w:rFonts w:ascii="Calibri" w:hAnsi="Calibri"/>
          <w:i/>
        </w:rPr>
      </w:pPr>
    </w:p>
    <w:p w14:paraId="77D50239" w14:textId="41C34702" w:rsidR="006B5E06" w:rsidRDefault="006B5E06" w:rsidP="00DB027E">
      <w:pPr>
        <w:pStyle w:val="Prrafodelista"/>
        <w:spacing w:before="120" w:after="240" w:line="320" w:lineRule="exact"/>
        <w:jc w:val="both"/>
        <w:rPr>
          <w:rFonts w:ascii="Calibri" w:hAnsi="Calibri"/>
          <w:i/>
        </w:rPr>
      </w:pPr>
    </w:p>
    <w:p w14:paraId="7B87ECC4" w14:textId="77777777" w:rsidR="006B5E06" w:rsidRPr="00DB027E" w:rsidRDefault="006B5E06" w:rsidP="00DB027E">
      <w:pPr>
        <w:pStyle w:val="Prrafodelista"/>
        <w:spacing w:before="120" w:after="240" w:line="320" w:lineRule="exact"/>
        <w:jc w:val="both"/>
        <w:rPr>
          <w:rFonts w:ascii="Calibri" w:hAnsi="Calibri"/>
          <w:i/>
        </w:rPr>
      </w:pPr>
    </w:p>
    <w:p w14:paraId="4B8128D4" w14:textId="77777777" w:rsidR="00DB027E" w:rsidRPr="00DB027E" w:rsidRDefault="00DB027E" w:rsidP="00DB027E">
      <w:pPr>
        <w:pStyle w:val="Prrafodelista"/>
        <w:spacing w:before="120" w:after="240" w:line="320" w:lineRule="exact"/>
        <w:ind w:left="0"/>
        <w:jc w:val="both"/>
        <w:rPr>
          <w:rFonts w:ascii="Calibri" w:hAnsi="Calibri"/>
          <w:i/>
        </w:rPr>
      </w:pPr>
      <w:r w:rsidRPr="00DB027E">
        <w:rPr>
          <w:rFonts w:ascii="Calibri" w:hAnsi="Calibri"/>
          <w:i/>
        </w:rPr>
        <w:t xml:space="preserve">Tipo de organismo de control: Control </w:t>
      </w:r>
      <w:proofErr w:type="spellStart"/>
      <w:r w:rsidRPr="00DB027E">
        <w:rPr>
          <w:rFonts w:ascii="Calibri" w:hAnsi="Calibri"/>
          <w:i/>
        </w:rPr>
        <w:t>Body</w:t>
      </w:r>
      <w:proofErr w:type="spellEnd"/>
    </w:p>
    <w:p w14:paraId="35081865" w14:textId="77777777" w:rsidR="0096383D" w:rsidRDefault="0096383D" w:rsidP="00DB027E">
      <w:pPr>
        <w:pStyle w:val="Prrafodelista"/>
        <w:spacing w:before="120" w:after="240" w:line="320" w:lineRule="exact"/>
        <w:ind w:left="0"/>
        <w:jc w:val="both"/>
        <w:rPr>
          <w:rFonts w:ascii="Calibri" w:hAnsi="Calibri"/>
          <w:i/>
        </w:rPr>
      </w:pPr>
    </w:p>
    <w:p w14:paraId="0BA99EBF" w14:textId="77777777" w:rsidR="00DB027E" w:rsidRPr="00DB027E" w:rsidRDefault="00DB027E" w:rsidP="00DB027E">
      <w:pPr>
        <w:pStyle w:val="Prrafodelista"/>
        <w:spacing w:before="120" w:after="240" w:line="320" w:lineRule="exact"/>
        <w:ind w:left="0"/>
        <w:jc w:val="both"/>
        <w:rPr>
          <w:rFonts w:ascii="Calibri" w:hAnsi="Calibri"/>
          <w:i/>
        </w:rPr>
      </w:pPr>
      <w:r w:rsidRPr="00DB027E">
        <w:rPr>
          <w:rFonts w:ascii="Calibri" w:hAnsi="Calibri"/>
          <w:i/>
        </w:rPr>
        <w:t xml:space="preserve">Dirección: </w:t>
      </w:r>
    </w:p>
    <w:p w14:paraId="053BC647" w14:textId="77777777" w:rsidR="0096383D" w:rsidRPr="00DB027E" w:rsidRDefault="0096383D" w:rsidP="0096383D">
      <w:pPr>
        <w:pStyle w:val="Prrafodelista"/>
        <w:spacing w:before="120" w:after="240" w:line="320" w:lineRule="exact"/>
        <w:ind w:left="0"/>
        <w:jc w:val="both"/>
        <w:rPr>
          <w:rFonts w:ascii="Calibri" w:hAnsi="Calibri"/>
          <w:i/>
        </w:rPr>
      </w:pPr>
    </w:p>
    <w:tbl>
      <w:tblPr>
        <w:tblStyle w:val="Tablaconcuadrcula"/>
        <w:tblW w:w="8647" w:type="dxa"/>
        <w:jc w:val="center"/>
        <w:tblLayout w:type="fixed"/>
        <w:tblLook w:val="04A0" w:firstRow="1" w:lastRow="0" w:firstColumn="1" w:lastColumn="0" w:noHBand="0" w:noVBand="1"/>
      </w:tblPr>
      <w:tblGrid>
        <w:gridCol w:w="2694"/>
        <w:gridCol w:w="709"/>
        <w:gridCol w:w="1559"/>
        <w:gridCol w:w="1276"/>
        <w:gridCol w:w="2409"/>
      </w:tblGrid>
      <w:tr w:rsidR="0096383D" w:rsidRPr="00DB027E" w14:paraId="21479437" w14:textId="77777777" w:rsidTr="00DB40BB">
        <w:trPr>
          <w:jc w:val="center"/>
        </w:trPr>
        <w:tc>
          <w:tcPr>
            <w:tcW w:w="6238" w:type="dxa"/>
            <w:gridSpan w:val="4"/>
            <w:tcBorders>
              <w:bottom w:val="single" w:sz="4" w:space="0" w:color="auto"/>
            </w:tcBorders>
            <w:shd w:val="clear" w:color="auto" w:fill="auto"/>
          </w:tcPr>
          <w:p w14:paraId="613250CE" w14:textId="49F464A4" w:rsidR="0096383D" w:rsidRPr="00D6492B" w:rsidRDefault="0096383D" w:rsidP="0096383D">
            <w:pPr>
              <w:pStyle w:val="Prrafodelista"/>
              <w:spacing w:before="120" w:after="240" w:line="320" w:lineRule="exact"/>
              <w:ind w:left="106"/>
              <w:jc w:val="both"/>
              <w:rPr>
                <w:rFonts w:ascii="Calibri" w:hAnsi="Calibri"/>
              </w:rPr>
            </w:pPr>
            <w:r w:rsidRPr="00DB027E">
              <w:rPr>
                <w:rFonts w:ascii="Calibri" w:hAnsi="Calibri"/>
              </w:rPr>
              <w:t>Dirección:</w:t>
            </w:r>
            <w:r w:rsidR="00D6492B">
              <w:rPr>
                <w:rFonts w:ascii="Calibri" w:hAnsi="Calibri"/>
              </w:rPr>
              <w:t xml:space="preserve"> </w:t>
            </w:r>
            <w:r w:rsidR="00D6492B" w:rsidRPr="00D6492B">
              <w:rPr>
                <w:rFonts w:ascii="Calibri" w:hAnsi="Calibri"/>
              </w:rPr>
              <w:t>C/ Hospital</w:t>
            </w:r>
          </w:p>
        </w:tc>
        <w:tc>
          <w:tcPr>
            <w:tcW w:w="2409" w:type="dxa"/>
            <w:tcBorders>
              <w:bottom w:val="single" w:sz="4" w:space="0" w:color="auto"/>
            </w:tcBorders>
            <w:shd w:val="clear" w:color="auto" w:fill="auto"/>
          </w:tcPr>
          <w:p w14:paraId="6252E5D2" w14:textId="46CA9DCA" w:rsidR="0096383D" w:rsidRPr="00DB027E" w:rsidRDefault="0096383D" w:rsidP="0096383D">
            <w:pPr>
              <w:pStyle w:val="Prrafodelista"/>
              <w:spacing w:before="120" w:after="240" w:line="320" w:lineRule="exact"/>
              <w:ind w:left="106"/>
              <w:jc w:val="both"/>
              <w:rPr>
                <w:rFonts w:ascii="Calibri" w:hAnsi="Calibri"/>
              </w:rPr>
            </w:pPr>
            <w:r w:rsidRPr="00DB027E">
              <w:rPr>
                <w:rFonts w:ascii="Calibri" w:hAnsi="Calibri"/>
              </w:rPr>
              <w:t>Nº</w:t>
            </w:r>
            <w:r>
              <w:rPr>
                <w:rFonts w:ascii="Calibri" w:hAnsi="Calibri"/>
              </w:rPr>
              <w:t>:</w:t>
            </w:r>
            <w:r w:rsidR="00D6492B">
              <w:rPr>
                <w:rFonts w:ascii="Calibri" w:hAnsi="Calibri"/>
              </w:rPr>
              <w:t xml:space="preserve"> 6</w:t>
            </w:r>
          </w:p>
        </w:tc>
      </w:tr>
      <w:tr w:rsidR="0096383D" w:rsidRPr="00FD53CE" w14:paraId="6B2F0179" w14:textId="77777777" w:rsidTr="00DB40BB">
        <w:trPr>
          <w:jc w:val="center"/>
        </w:trPr>
        <w:tc>
          <w:tcPr>
            <w:tcW w:w="3403" w:type="dxa"/>
            <w:gridSpan w:val="2"/>
            <w:tcBorders>
              <w:bottom w:val="single" w:sz="4" w:space="0" w:color="auto"/>
            </w:tcBorders>
            <w:shd w:val="clear" w:color="auto" w:fill="auto"/>
          </w:tcPr>
          <w:p w14:paraId="520DBD2C" w14:textId="79A8EAA9" w:rsidR="0096383D" w:rsidRPr="00DB027E" w:rsidRDefault="0096383D" w:rsidP="0096383D">
            <w:pPr>
              <w:pStyle w:val="Prrafodelista"/>
              <w:spacing w:before="120" w:after="240" w:line="320" w:lineRule="exact"/>
              <w:ind w:left="106"/>
              <w:jc w:val="both"/>
              <w:rPr>
                <w:rFonts w:ascii="Calibri" w:hAnsi="Calibri"/>
              </w:rPr>
            </w:pPr>
            <w:r w:rsidRPr="00DB027E">
              <w:rPr>
                <w:rFonts w:ascii="Calibri" w:hAnsi="Calibri"/>
              </w:rPr>
              <w:t>Código postal:</w:t>
            </w:r>
            <w:r w:rsidR="00D6492B">
              <w:rPr>
                <w:rFonts w:ascii="Calibri" w:hAnsi="Calibri"/>
              </w:rPr>
              <w:t xml:space="preserve"> 09300</w:t>
            </w:r>
          </w:p>
        </w:tc>
        <w:tc>
          <w:tcPr>
            <w:tcW w:w="5244" w:type="dxa"/>
            <w:gridSpan w:val="3"/>
            <w:tcBorders>
              <w:bottom w:val="single" w:sz="4" w:space="0" w:color="auto"/>
            </w:tcBorders>
            <w:shd w:val="clear" w:color="auto" w:fill="auto"/>
          </w:tcPr>
          <w:p w14:paraId="741F2DDA" w14:textId="37790C73" w:rsidR="0096383D" w:rsidRPr="00DB027E" w:rsidRDefault="0096383D" w:rsidP="0096383D">
            <w:pPr>
              <w:pStyle w:val="Prrafodelista"/>
              <w:spacing w:before="120" w:after="240" w:line="320" w:lineRule="exact"/>
              <w:ind w:left="106"/>
              <w:jc w:val="both"/>
              <w:rPr>
                <w:rFonts w:ascii="Calibri" w:hAnsi="Calibri"/>
              </w:rPr>
            </w:pPr>
            <w:r w:rsidRPr="00DB027E">
              <w:rPr>
                <w:rFonts w:ascii="Calibri" w:hAnsi="Calibri"/>
              </w:rPr>
              <w:t>Localidad:</w:t>
            </w:r>
            <w:r w:rsidR="00D6492B">
              <w:rPr>
                <w:rFonts w:ascii="Calibri" w:hAnsi="Calibri"/>
              </w:rPr>
              <w:t xml:space="preserve"> Roa de Duero (Burgos)</w:t>
            </w:r>
          </w:p>
        </w:tc>
      </w:tr>
      <w:tr w:rsidR="0096383D" w:rsidRPr="00DB027E" w14:paraId="2D5E2D4D" w14:textId="77777777" w:rsidTr="00DB40BB">
        <w:trPr>
          <w:jc w:val="center"/>
        </w:trPr>
        <w:tc>
          <w:tcPr>
            <w:tcW w:w="8647" w:type="dxa"/>
            <w:gridSpan w:val="5"/>
            <w:tcBorders>
              <w:bottom w:val="single" w:sz="4" w:space="0" w:color="auto"/>
            </w:tcBorders>
            <w:shd w:val="clear" w:color="auto" w:fill="auto"/>
          </w:tcPr>
          <w:p w14:paraId="055873C6" w14:textId="77777777" w:rsidR="0096383D" w:rsidRPr="00DB027E" w:rsidRDefault="0096383D" w:rsidP="00DB40BB">
            <w:pPr>
              <w:pStyle w:val="Prrafodelista"/>
              <w:spacing w:before="120" w:after="240" w:line="320" w:lineRule="exact"/>
              <w:ind w:left="106"/>
              <w:jc w:val="both"/>
              <w:rPr>
                <w:rFonts w:ascii="Calibri" w:hAnsi="Calibri"/>
              </w:rPr>
            </w:pPr>
            <w:r w:rsidRPr="00DB027E">
              <w:rPr>
                <w:rFonts w:ascii="Calibri" w:hAnsi="Calibri"/>
              </w:rPr>
              <w:t>País: España</w:t>
            </w:r>
          </w:p>
        </w:tc>
      </w:tr>
      <w:tr w:rsidR="0096383D" w:rsidRPr="00DB027E" w14:paraId="2E72E78E" w14:textId="77777777" w:rsidTr="00DB40BB">
        <w:trPr>
          <w:trHeight w:val="287"/>
          <w:jc w:val="center"/>
        </w:trPr>
        <w:tc>
          <w:tcPr>
            <w:tcW w:w="2694" w:type="dxa"/>
            <w:shd w:val="clear" w:color="auto" w:fill="auto"/>
            <w:vAlign w:val="center"/>
          </w:tcPr>
          <w:p w14:paraId="10FCA98F" w14:textId="3F583A20" w:rsidR="0096383D" w:rsidRPr="0096383D" w:rsidRDefault="0096383D" w:rsidP="0096383D">
            <w:pPr>
              <w:spacing w:before="120" w:after="240" w:line="320" w:lineRule="exact"/>
              <w:jc w:val="both"/>
              <w:rPr>
                <w:rFonts w:ascii="Calibri" w:eastAsiaTheme="minorHAnsi" w:hAnsi="Calibri"/>
                <w:sz w:val="22"/>
                <w:szCs w:val="22"/>
              </w:rPr>
            </w:pPr>
            <w:proofErr w:type="spellStart"/>
            <w:r w:rsidRPr="0096383D">
              <w:rPr>
                <w:rFonts w:ascii="Calibri" w:eastAsiaTheme="minorHAnsi" w:hAnsi="Calibri"/>
                <w:sz w:val="22"/>
                <w:szCs w:val="22"/>
              </w:rPr>
              <w:t>Teléfono</w:t>
            </w:r>
            <w:proofErr w:type="spellEnd"/>
            <w:r w:rsidRPr="0096383D">
              <w:rPr>
                <w:rFonts w:ascii="Calibri" w:eastAsiaTheme="minorHAnsi" w:hAnsi="Calibri"/>
                <w:sz w:val="22"/>
                <w:szCs w:val="22"/>
              </w:rPr>
              <w:t>:</w:t>
            </w:r>
            <w:r w:rsidR="00D6492B">
              <w:rPr>
                <w:rFonts w:ascii="Calibri" w:eastAsiaTheme="minorHAnsi" w:hAnsi="Calibri"/>
                <w:sz w:val="22"/>
                <w:szCs w:val="22"/>
              </w:rPr>
              <w:t xml:space="preserve"> +34 947 541 221</w:t>
            </w:r>
          </w:p>
        </w:tc>
        <w:tc>
          <w:tcPr>
            <w:tcW w:w="2268" w:type="dxa"/>
            <w:gridSpan w:val="2"/>
            <w:shd w:val="clear" w:color="auto" w:fill="auto"/>
            <w:vAlign w:val="center"/>
          </w:tcPr>
          <w:p w14:paraId="48018A79" w14:textId="77777777" w:rsidR="0096383D" w:rsidRPr="0096383D" w:rsidRDefault="0096383D" w:rsidP="0096383D">
            <w:pPr>
              <w:spacing w:before="120" w:after="240" w:line="320" w:lineRule="exact"/>
              <w:jc w:val="both"/>
              <w:rPr>
                <w:rFonts w:ascii="Calibri" w:eastAsiaTheme="minorHAnsi" w:hAnsi="Calibri"/>
                <w:sz w:val="22"/>
                <w:szCs w:val="22"/>
              </w:rPr>
            </w:pPr>
            <w:r w:rsidRPr="0096383D">
              <w:rPr>
                <w:rFonts w:ascii="Calibri" w:eastAsiaTheme="minorHAnsi" w:hAnsi="Calibri"/>
                <w:sz w:val="22"/>
                <w:szCs w:val="22"/>
              </w:rPr>
              <w:t>Fax:</w:t>
            </w:r>
          </w:p>
        </w:tc>
        <w:tc>
          <w:tcPr>
            <w:tcW w:w="3685" w:type="dxa"/>
            <w:gridSpan w:val="2"/>
            <w:shd w:val="clear" w:color="auto" w:fill="auto"/>
            <w:vAlign w:val="center"/>
          </w:tcPr>
          <w:p w14:paraId="7E2A0E48" w14:textId="3DC0387B" w:rsidR="00D6492B" w:rsidRPr="00D6492B" w:rsidRDefault="0096383D" w:rsidP="00D6492B">
            <w:pPr>
              <w:pStyle w:val="Prrafodelista"/>
              <w:spacing w:before="120" w:after="240" w:line="320" w:lineRule="exact"/>
              <w:ind w:left="106"/>
              <w:jc w:val="both"/>
              <w:rPr>
                <w:rFonts w:ascii="Calibri" w:hAnsi="Calibri"/>
              </w:rPr>
            </w:pPr>
            <w:r w:rsidRPr="00DB027E">
              <w:rPr>
                <w:rFonts w:ascii="Calibri" w:hAnsi="Calibri"/>
              </w:rPr>
              <w:t>E-mail:</w:t>
            </w:r>
            <w:r w:rsidR="00D6492B">
              <w:rPr>
                <w:rFonts w:ascii="Calibri" w:hAnsi="Calibri"/>
              </w:rPr>
              <w:t xml:space="preserve"> secretaria@riberadelduero.es</w:t>
            </w:r>
          </w:p>
        </w:tc>
      </w:tr>
    </w:tbl>
    <w:p w14:paraId="0929EEC2" w14:textId="77777777" w:rsidR="00DB027E" w:rsidRPr="00DB027E" w:rsidRDefault="00DB027E" w:rsidP="00DB027E">
      <w:pPr>
        <w:pStyle w:val="Prrafodelista"/>
        <w:spacing w:before="120" w:after="240" w:line="320" w:lineRule="exact"/>
        <w:jc w:val="both"/>
        <w:rPr>
          <w:rFonts w:ascii="Calibri" w:hAnsi="Calibri"/>
        </w:rPr>
      </w:pPr>
    </w:p>
    <w:p w14:paraId="28B9367C" w14:textId="77777777" w:rsidR="00DB027E" w:rsidRPr="00DB027E" w:rsidRDefault="00DB027E" w:rsidP="00DB027E">
      <w:pPr>
        <w:pStyle w:val="Prrafodelista"/>
        <w:spacing w:before="120" w:after="240" w:line="320" w:lineRule="exact"/>
        <w:jc w:val="both"/>
        <w:rPr>
          <w:rFonts w:ascii="Calibri" w:hAnsi="Calibri"/>
        </w:rPr>
      </w:pPr>
    </w:p>
    <w:p w14:paraId="646BFAC0" w14:textId="77777777" w:rsidR="00DB027E" w:rsidRPr="009F1A38" w:rsidRDefault="00DB027E" w:rsidP="009F1A38">
      <w:pPr>
        <w:pStyle w:val="Prrafodelista"/>
        <w:numPr>
          <w:ilvl w:val="0"/>
          <w:numId w:val="21"/>
        </w:numPr>
        <w:spacing w:before="120" w:after="240" w:line="320" w:lineRule="exact"/>
        <w:jc w:val="both"/>
        <w:rPr>
          <w:rFonts w:ascii="Calibri" w:hAnsi="Calibri"/>
          <w:b/>
          <w:i/>
          <w:lang w:val="es-ES_tradnl"/>
        </w:rPr>
      </w:pPr>
      <w:r w:rsidRPr="00DB027E">
        <w:rPr>
          <w:rFonts w:ascii="Calibri" w:hAnsi="Calibri"/>
          <w:b/>
          <w:i/>
        </w:rPr>
        <w:t xml:space="preserve"> </w:t>
      </w:r>
      <w:r w:rsidR="009F1A38">
        <w:rPr>
          <w:rFonts w:ascii="Calibri" w:hAnsi="Calibri"/>
          <w:b/>
          <w:i/>
          <w:lang w:val="es-ES_tradnl"/>
        </w:rPr>
        <w:t>Términos Tradicionales.</w:t>
      </w:r>
    </w:p>
    <w:p w14:paraId="1D7F9170" w14:textId="77777777" w:rsidR="00DB027E" w:rsidRPr="00DB027E" w:rsidRDefault="00DB027E" w:rsidP="00DB027E">
      <w:pPr>
        <w:spacing w:before="120" w:after="240" w:line="320" w:lineRule="exact"/>
        <w:jc w:val="both"/>
        <w:rPr>
          <w:rFonts w:ascii="Calibri" w:hAnsi="Calibri"/>
          <w:i/>
          <w:lang w:val="es-ES"/>
        </w:rPr>
      </w:pPr>
      <w:r w:rsidRPr="00DB027E">
        <w:rPr>
          <w:rFonts w:ascii="Calibri" w:hAnsi="Calibri"/>
          <w:i/>
          <w:lang w:val="es-ES"/>
        </w:rPr>
        <w:t xml:space="preserve">(Artículo 112 del Reglamento (UE) </w:t>
      </w:r>
      <w:proofErr w:type="spellStart"/>
      <w:r w:rsidRPr="00DB027E">
        <w:rPr>
          <w:rFonts w:ascii="Calibri" w:hAnsi="Calibri"/>
          <w:i/>
          <w:lang w:val="es-ES"/>
        </w:rPr>
        <w:t>nº</w:t>
      </w:r>
      <w:proofErr w:type="spellEnd"/>
      <w:r w:rsidRPr="00DB027E">
        <w:rPr>
          <w:rFonts w:ascii="Calibri" w:hAnsi="Calibri"/>
          <w:i/>
          <w:lang w:val="es-ES"/>
        </w:rPr>
        <w:t xml:space="preserve"> 1308/2013)</w:t>
      </w:r>
    </w:p>
    <w:p w14:paraId="41FB2890" w14:textId="4A1E2F5F" w:rsidR="00DB027E" w:rsidRDefault="00DB027E" w:rsidP="00DB027E">
      <w:pPr>
        <w:spacing w:before="120" w:after="240" w:line="320" w:lineRule="exact"/>
        <w:ind w:left="720"/>
        <w:contextualSpacing/>
        <w:jc w:val="both"/>
        <w:rPr>
          <w:rFonts w:ascii="Calibri" w:hAnsi="Calibri"/>
          <w:b/>
          <w:lang w:val="es-ES"/>
        </w:rPr>
      </w:pPr>
      <w:r w:rsidRPr="00DB027E">
        <w:rPr>
          <w:rFonts w:ascii="Calibri" w:hAnsi="Calibri"/>
          <w:b/>
          <w:lang w:val="es-ES"/>
        </w:rPr>
        <w:t>c.1) Letra a)</w:t>
      </w:r>
    </w:p>
    <w:p w14:paraId="030C272F" w14:textId="767BB5AE" w:rsidR="00127AF6" w:rsidRPr="00127AF6" w:rsidRDefault="00127AF6" w:rsidP="00DB027E">
      <w:pPr>
        <w:spacing w:before="120" w:after="240" w:line="320" w:lineRule="exact"/>
        <w:ind w:left="720"/>
        <w:contextualSpacing/>
        <w:jc w:val="both"/>
        <w:rPr>
          <w:rFonts w:ascii="Calibri" w:hAnsi="Calibri"/>
          <w:bCs/>
          <w:lang w:val="es-ES"/>
        </w:rPr>
      </w:pPr>
      <w:r>
        <w:rPr>
          <w:rFonts w:ascii="Calibri" w:hAnsi="Calibri"/>
          <w:bCs/>
          <w:lang w:val="es-ES"/>
        </w:rPr>
        <w:t>DENOMINACIÓN DE ORIGEN PROTEGIDA</w:t>
      </w:r>
    </w:p>
    <w:p w14:paraId="5B5002F7" w14:textId="02F5D89D" w:rsidR="00DB027E" w:rsidRDefault="00DB027E" w:rsidP="00DB027E">
      <w:pPr>
        <w:spacing w:before="120" w:after="240" w:line="320" w:lineRule="exact"/>
        <w:ind w:left="720"/>
        <w:contextualSpacing/>
        <w:jc w:val="both"/>
        <w:rPr>
          <w:rFonts w:ascii="Calibri" w:hAnsi="Calibri"/>
          <w:b/>
          <w:lang w:val="es-ES"/>
        </w:rPr>
      </w:pPr>
      <w:r w:rsidRPr="00DB027E">
        <w:rPr>
          <w:rFonts w:ascii="Calibri" w:hAnsi="Calibri"/>
          <w:b/>
          <w:lang w:val="es-ES"/>
        </w:rPr>
        <w:t>c.2) Letra b)</w:t>
      </w:r>
    </w:p>
    <w:p w14:paraId="33ED73CC" w14:textId="2748DB03" w:rsidR="00127AF6" w:rsidRPr="00127AF6" w:rsidRDefault="00127AF6" w:rsidP="00DB027E">
      <w:pPr>
        <w:spacing w:before="120" w:after="240" w:line="320" w:lineRule="exact"/>
        <w:ind w:left="720"/>
        <w:contextualSpacing/>
        <w:jc w:val="both"/>
        <w:rPr>
          <w:rFonts w:ascii="Calibri" w:hAnsi="Calibri"/>
          <w:bCs/>
          <w:lang w:val="es-ES"/>
        </w:rPr>
      </w:pPr>
      <w:r w:rsidRPr="003522FD">
        <w:rPr>
          <w:rFonts w:ascii="Calibri" w:eastAsia="DejaVu Sans" w:hAnsi="Calibri" w:cs="Lohit Hindi"/>
          <w:bCs/>
          <w:i/>
          <w:kern w:val="3"/>
          <w:lang w:val="es-ES" w:eastAsia="zh-CN" w:bidi="hi-IN"/>
        </w:rPr>
        <w:t>«CRIANZA»</w:t>
      </w:r>
      <w:r>
        <w:rPr>
          <w:rFonts w:ascii="Calibri" w:eastAsia="DejaVu Sans" w:hAnsi="Calibri" w:cs="Lohit Hindi"/>
          <w:bCs/>
          <w:i/>
          <w:kern w:val="3"/>
          <w:lang w:val="es-ES" w:eastAsia="zh-CN" w:bidi="hi-IN"/>
        </w:rPr>
        <w:t xml:space="preserve">, </w:t>
      </w:r>
      <w:r w:rsidRPr="003522FD">
        <w:rPr>
          <w:rFonts w:ascii="Calibri" w:eastAsia="DejaVu Sans" w:hAnsi="Calibri" w:cs="Lohit Hindi"/>
          <w:bCs/>
          <w:i/>
          <w:kern w:val="3"/>
          <w:lang w:val="es-ES" w:eastAsia="zh-CN" w:bidi="hi-IN"/>
        </w:rPr>
        <w:t>«</w:t>
      </w:r>
      <w:r>
        <w:rPr>
          <w:rFonts w:ascii="Calibri" w:eastAsia="DejaVu Sans" w:hAnsi="Calibri" w:cs="Lohit Hindi"/>
          <w:bCs/>
          <w:i/>
          <w:kern w:val="3"/>
          <w:lang w:val="es-ES" w:eastAsia="zh-CN" w:bidi="hi-IN"/>
        </w:rPr>
        <w:t>RESERVA</w:t>
      </w:r>
      <w:r w:rsidRPr="003522FD">
        <w:rPr>
          <w:rFonts w:ascii="Calibri" w:eastAsia="DejaVu Sans" w:hAnsi="Calibri" w:cs="Lohit Hindi"/>
          <w:bCs/>
          <w:i/>
          <w:kern w:val="3"/>
          <w:lang w:val="es-ES" w:eastAsia="zh-CN" w:bidi="hi-IN"/>
        </w:rPr>
        <w:t>»</w:t>
      </w:r>
      <w:r>
        <w:rPr>
          <w:rFonts w:ascii="Calibri" w:eastAsia="DejaVu Sans" w:hAnsi="Calibri" w:cs="Lohit Hindi"/>
          <w:bCs/>
          <w:i/>
          <w:kern w:val="3"/>
          <w:lang w:val="es-ES" w:eastAsia="zh-CN" w:bidi="hi-IN"/>
        </w:rPr>
        <w:t xml:space="preserve"> y </w:t>
      </w:r>
      <w:r w:rsidRPr="003522FD">
        <w:rPr>
          <w:rFonts w:ascii="Calibri" w:eastAsia="DejaVu Sans" w:hAnsi="Calibri" w:cs="Lohit Hindi"/>
          <w:bCs/>
          <w:i/>
          <w:kern w:val="3"/>
          <w:lang w:val="es-ES" w:eastAsia="zh-CN" w:bidi="hi-IN"/>
        </w:rPr>
        <w:t>«</w:t>
      </w:r>
      <w:r>
        <w:rPr>
          <w:rFonts w:ascii="Calibri" w:eastAsia="DejaVu Sans" w:hAnsi="Calibri" w:cs="Lohit Hindi"/>
          <w:bCs/>
          <w:i/>
          <w:kern w:val="3"/>
          <w:lang w:val="es-ES" w:eastAsia="zh-CN" w:bidi="hi-IN"/>
        </w:rPr>
        <w:t>GRAN RESERVA</w:t>
      </w:r>
      <w:r w:rsidRPr="003522FD">
        <w:rPr>
          <w:rFonts w:ascii="Calibri" w:eastAsia="DejaVu Sans" w:hAnsi="Calibri" w:cs="Lohit Hindi"/>
          <w:bCs/>
          <w:i/>
          <w:kern w:val="3"/>
          <w:lang w:val="es-ES" w:eastAsia="zh-CN" w:bidi="hi-IN"/>
        </w:rPr>
        <w:t>»</w:t>
      </w:r>
    </w:p>
    <w:p w14:paraId="237957CD" w14:textId="77777777" w:rsidR="00DB027E" w:rsidRPr="009F1A38" w:rsidRDefault="00DB027E" w:rsidP="009F1A38">
      <w:pPr>
        <w:pStyle w:val="Prrafodelista"/>
        <w:numPr>
          <w:ilvl w:val="0"/>
          <w:numId w:val="21"/>
        </w:numPr>
        <w:spacing w:before="120" w:after="240" w:line="320" w:lineRule="exact"/>
        <w:jc w:val="both"/>
        <w:rPr>
          <w:rFonts w:ascii="Calibri" w:hAnsi="Calibri"/>
          <w:b/>
          <w:i/>
          <w:lang w:val="es-ES_tradnl"/>
        </w:rPr>
      </w:pPr>
      <w:r w:rsidRPr="00DB027E">
        <w:rPr>
          <w:rFonts w:ascii="Calibri" w:hAnsi="Calibri"/>
          <w:b/>
          <w:i/>
        </w:rPr>
        <w:t xml:space="preserve"> </w:t>
      </w:r>
      <w:r w:rsidR="009F1A38">
        <w:rPr>
          <w:rFonts w:ascii="Calibri" w:hAnsi="Calibri"/>
          <w:b/>
          <w:i/>
          <w:lang w:val="es-ES_tradnl"/>
        </w:rPr>
        <w:t>Variedades secundarias de vinificación</w:t>
      </w:r>
      <w:r w:rsidRPr="009F1A38">
        <w:rPr>
          <w:rFonts w:ascii="Calibri" w:hAnsi="Calibri"/>
          <w:b/>
          <w:i/>
          <w:lang w:val="es-ES_tradnl"/>
        </w:rPr>
        <w:t>.</w:t>
      </w:r>
    </w:p>
    <w:p w14:paraId="012A150A" w14:textId="77777777" w:rsidR="00DB027E" w:rsidRPr="00DB027E" w:rsidRDefault="00DB027E" w:rsidP="00DB027E">
      <w:pPr>
        <w:pStyle w:val="Prrafodelista"/>
        <w:spacing w:before="120" w:after="240" w:line="320" w:lineRule="exact"/>
        <w:ind w:left="0"/>
        <w:jc w:val="both"/>
        <w:rPr>
          <w:rFonts w:ascii="Calibri" w:hAnsi="Calibri"/>
          <w:b/>
        </w:rPr>
      </w:pPr>
    </w:p>
    <w:p w14:paraId="4675D1A3" w14:textId="71845DC6" w:rsidR="00DB027E" w:rsidRPr="00127AF6" w:rsidRDefault="0096383D" w:rsidP="00DB027E">
      <w:pPr>
        <w:pStyle w:val="Prrafodelista"/>
        <w:spacing w:before="120" w:after="240" w:line="320" w:lineRule="exact"/>
        <w:ind w:left="0"/>
        <w:jc w:val="both"/>
        <w:rPr>
          <w:rFonts w:ascii="Calibri" w:hAnsi="Calibri"/>
        </w:rPr>
      </w:pPr>
      <w:r>
        <w:rPr>
          <w:rFonts w:ascii="Calibri" w:hAnsi="Calibri"/>
        </w:rPr>
        <w:t>VARIEDADES TINTAS:</w:t>
      </w:r>
      <w:r w:rsidR="00127AF6">
        <w:rPr>
          <w:rFonts w:ascii="Calibri" w:hAnsi="Calibri"/>
        </w:rPr>
        <w:t xml:space="preserve"> </w:t>
      </w:r>
      <w:r w:rsidR="00127AF6" w:rsidRPr="00127AF6">
        <w:rPr>
          <w:rFonts w:ascii="Calibri" w:hAnsi="Calibri"/>
        </w:rPr>
        <w:t>CABERNET SAUVIGNON, GARNACHA TINTA, MALBEC</w:t>
      </w:r>
      <w:r w:rsidR="00127AF6">
        <w:rPr>
          <w:rFonts w:ascii="Calibri" w:hAnsi="Calibri"/>
        </w:rPr>
        <w:t xml:space="preserve"> y </w:t>
      </w:r>
      <w:r w:rsidR="00127AF6" w:rsidRPr="00127AF6">
        <w:rPr>
          <w:rFonts w:ascii="Calibri" w:hAnsi="Calibri"/>
        </w:rPr>
        <w:t>MERLOT.</w:t>
      </w:r>
    </w:p>
    <w:p w14:paraId="30F82C1D" w14:textId="77777777" w:rsidR="00DB027E" w:rsidRPr="00DB027E" w:rsidRDefault="00DB027E" w:rsidP="00DB027E">
      <w:pPr>
        <w:pStyle w:val="Prrafodelista"/>
        <w:spacing w:before="120" w:after="240" w:line="320" w:lineRule="exact"/>
        <w:ind w:left="0"/>
        <w:jc w:val="both"/>
        <w:rPr>
          <w:rFonts w:ascii="Calibri" w:hAnsi="Calibri"/>
        </w:rPr>
      </w:pPr>
    </w:p>
    <w:p w14:paraId="3BC127EE" w14:textId="7CB7E84A" w:rsidR="00DB027E" w:rsidRDefault="0096383D" w:rsidP="00DB027E">
      <w:pPr>
        <w:pStyle w:val="Prrafodelista"/>
        <w:spacing w:before="120" w:after="240" w:line="320" w:lineRule="exact"/>
        <w:ind w:left="0"/>
        <w:jc w:val="both"/>
        <w:rPr>
          <w:rFonts w:ascii="Calibri" w:hAnsi="Calibri"/>
        </w:rPr>
      </w:pPr>
      <w:r>
        <w:rPr>
          <w:rFonts w:ascii="Calibri" w:hAnsi="Calibri"/>
        </w:rPr>
        <w:t>VARIEDADES BLANCAS:</w:t>
      </w:r>
      <w:r w:rsidR="00127AF6" w:rsidRPr="00127AF6">
        <w:rPr>
          <w:rFonts w:ascii="Calibri" w:hAnsi="Calibri"/>
        </w:rPr>
        <w:t xml:space="preserve"> ALBILLO MAYOR</w:t>
      </w:r>
      <w:r w:rsidR="00127AF6">
        <w:rPr>
          <w:rFonts w:ascii="Calibri" w:hAnsi="Calibri"/>
        </w:rPr>
        <w:t>.</w:t>
      </w:r>
    </w:p>
    <w:p w14:paraId="3657489C" w14:textId="4D894789" w:rsidR="00127AF6" w:rsidRDefault="00127AF6" w:rsidP="00DB027E">
      <w:pPr>
        <w:pStyle w:val="Prrafodelista"/>
        <w:spacing w:before="120" w:after="240" w:line="320" w:lineRule="exact"/>
        <w:ind w:left="0"/>
        <w:jc w:val="both"/>
        <w:rPr>
          <w:rFonts w:ascii="Calibri" w:hAnsi="Calibri"/>
        </w:rPr>
      </w:pPr>
    </w:p>
    <w:p w14:paraId="268A3BD2" w14:textId="58334342" w:rsidR="00127AF6" w:rsidRPr="00127AF6" w:rsidRDefault="00127AF6" w:rsidP="00DB027E">
      <w:pPr>
        <w:pStyle w:val="Prrafodelista"/>
        <w:spacing w:before="120" w:after="240" w:line="320" w:lineRule="exact"/>
        <w:ind w:left="0"/>
        <w:jc w:val="both"/>
        <w:rPr>
          <w:rFonts w:ascii="Calibri" w:hAnsi="Calibri"/>
        </w:rPr>
      </w:pPr>
      <w:r>
        <w:rPr>
          <w:rFonts w:ascii="Calibri" w:hAnsi="Calibri"/>
        </w:rPr>
        <w:t>S</w:t>
      </w:r>
      <w:r w:rsidRPr="00127AF6">
        <w:rPr>
          <w:rFonts w:ascii="Calibri" w:hAnsi="Calibri"/>
        </w:rPr>
        <w:t>e podrán utilizar en la elaboración de los vinos protegidos uvas procedentes de parcelas de viñedo plantadas con anterioridad al 21 de julio de 1982, en las que predominen las variedades autorizadas y aparezcan intercaladas cepas de las variedades siguientes: Alarije (</w:t>
      </w:r>
      <w:proofErr w:type="spellStart"/>
      <w:r w:rsidRPr="00127AF6">
        <w:rPr>
          <w:rFonts w:ascii="Calibri" w:hAnsi="Calibri"/>
        </w:rPr>
        <w:t>Pirulés</w:t>
      </w:r>
      <w:proofErr w:type="spellEnd"/>
      <w:r w:rsidRPr="00127AF6">
        <w:rPr>
          <w:rFonts w:ascii="Calibri" w:hAnsi="Calibri"/>
        </w:rPr>
        <w:t xml:space="preserve">), </w:t>
      </w:r>
      <w:proofErr w:type="spellStart"/>
      <w:r w:rsidRPr="00127AF6">
        <w:rPr>
          <w:rFonts w:ascii="Calibri" w:hAnsi="Calibri"/>
        </w:rPr>
        <w:t>Pirulé</w:t>
      </w:r>
      <w:proofErr w:type="spellEnd"/>
      <w:r w:rsidRPr="00127AF6">
        <w:rPr>
          <w:rFonts w:ascii="Calibri" w:hAnsi="Calibri"/>
        </w:rPr>
        <w:t xml:space="preserve"> (Jaén), Valenciana (</w:t>
      </w:r>
      <w:proofErr w:type="spellStart"/>
      <w:r w:rsidRPr="00127AF6">
        <w:rPr>
          <w:rFonts w:ascii="Calibri" w:hAnsi="Calibri"/>
        </w:rPr>
        <w:t>Bobal</w:t>
      </w:r>
      <w:proofErr w:type="spellEnd"/>
      <w:r w:rsidRPr="00127AF6">
        <w:rPr>
          <w:rFonts w:ascii="Calibri" w:hAnsi="Calibri"/>
        </w:rPr>
        <w:t xml:space="preserve">), Garnacha Tintorera, </w:t>
      </w:r>
      <w:proofErr w:type="spellStart"/>
      <w:r w:rsidRPr="00127AF6">
        <w:rPr>
          <w:rFonts w:ascii="Calibri" w:hAnsi="Calibri"/>
        </w:rPr>
        <w:t>Chasselas</w:t>
      </w:r>
      <w:proofErr w:type="spellEnd"/>
      <w:r w:rsidRPr="00127AF6">
        <w:rPr>
          <w:rFonts w:ascii="Calibri" w:hAnsi="Calibri"/>
        </w:rPr>
        <w:t xml:space="preserve"> Doré, y </w:t>
      </w:r>
      <w:proofErr w:type="spellStart"/>
      <w:r w:rsidRPr="00127AF6">
        <w:rPr>
          <w:rFonts w:ascii="Calibri" w:hAnsi="Calibri"/>
        </w:rPr>
        <w:t>Monastrell</w:t>
      </w:r>
      <w:proofErr w:type="spellEnd"/>
      <w:r w:rsidRPr="00127AF6">
        <w:rPr>
          <w:rFonts w:ascii="Calibri" w:hAnsi="Calibri"/>
        </w:rPr>
        <w:t>.</w:t>
      </w:r>
    </w:p>
    <w:p w14:paraId="7C25B5AA" w14:textId="77777777" w:rsidR="00DB027E" w:rsidRPr="00DB027E" w:rsidRDefault="00DB027E" w:rsidP="00DB027E">
      <w:pPr>
        <w:pStyle w:val="Prrafodelista"/>
        <w:spacing w:before="120" w:after="240" w:line="320" w:lineRule="exact"/>
        <w:ind w:left="0"/>
        <w:jc w:val="both"/>
        <w:rPr>
          <w:rFonts w:ascii="Calibri" w:hAnsi="Calibri"/>
          <w:b/>
        </w:rPr>
      </w:pPr>
    </w:p>
    <w:p w14:paraId="4DB743A7" w14:textId="77777777" w:rsidR="00DB027E" w:rsidRPr="00DB027E" w:rsidRDefault="00DB027E" w:rsidP="00DB027E">
      <w:pPr>
        <w:pStyle w:val="Prrafodelista"/>
        <w:spacing w:before="120" w:after="240" w:line="320" w:lineRule="exact"/>
        <w:ind w:left="0"/>
        <w:jc w:val="both"/>
        <w:rPr>
          <w:rFonts w:ascii="Calibri" w:hAnsi="Calibri"/>
          <w:b/>
        </w:rPr>
      </w:pPr>
    </w:p>
    <w:p w14:paraId="0AAB321E" w14:textId="77777777" w:rsidR="00DB027E" w:rsidRPr="009F1A38" w:rsidRDefault="009F1A38" w:rsidP="009F1A38">
      <w:pPr>
        <w:pStyle w:val="Prrafodelista"/>
        <w:numPr>
          <w:ilvl w:val="0"/>
          <w:numId w:val="21"/>
        </w:numPr>
        <w:spacing w:before="120" w:after="240" w:line="320" w:lineRule="exact"/>
        <w:jc w:val="both"/>
        <w:rPr>
          <w:rFonts w:ascii="Calibri" w:hAnsi="Calibri"/>
          <w:b/>
          <w:i/>
          <w:lang w:val="es-ES_tradnl"/>
        </w:rPr>
      </w:pPr>
      <w:r>
        <w:rPr>
          <w:rFonts w:ascii="Calibri" w:hAnsi="Calibri"/>
          <w:b/>
          <w:i/>
          <w:lang w:val="es-ES_tradnl"/>
        </w:rPr>
        <w:t>Material.</w:t>
      </w:r>
    </w:p>
    <w:p w14:paraId="64AE5135" w14:textId="77777777" w:rsidR="003B6E91" w:rsidRPr="003B6E91" w:rsidRDefault="003B6E91" w:rsidP="003B6E91">
      <w:pPr>
        <w:spacing w:before="120" w:after="240" w:line="320" w:lineRule="exact"/>
        <w:jc w:val="both"/>
        <w:rPr>
          <w:rFonts w:ascii="Calibri" w:hAnsi="Calibri"/>
          <w:i/>
          <w:lang w:val="es-ES"/>
        </w:rPr>
      </w:pPr>
      <w:r w:rsidRPr="003B6E91">
        <w:rPr>
          <w:rFonts w:ascii="Calibri" w:hAnsi="Calibri"/>
          <w:i/>
          <w:lang w:val="es-ES"/>
        </w:rPr>
        <w:t>(Estudio justificativ</w:t>
      </w:r>
      <w:r>
        <w:rPr>
          <w:rFonts w:ascii="Calibri" w:hAnsi="Calibri"/>
          <w:i/>
          <w:lang w:val="es-ES"/>
        </w:rPr>
        <w:t>o</w:t>
      </w:r>
      <w:r w:rsidRPr="003B6E91">
        <w:rPr>
          <w:rFonts w:ascii="Calibri" w:hAnsi="Calibri"/>
          <w:i/>
          <w:lang w:val="es-ES"/>
        </w:rPr>
        <w:t>, mapas, planos…)</w:t>
      </w:r>
    </w:p>
    <w:p w14:paraId="0E6E53D2" w14:textId="77777777" w:rsidR="00DB027E" w:rsidRPr="00DB027E" w:rsidRDefault="00DB027E" w:rsidP="00DB027E">
      <w:pPr>
        <w:pStyle w:val="Prrafodelista"/>
        <w:spacing w:before="120" w:after="240" w:line="320" w:lineRule="exact"/>
        <w:ind w:left="0"/>
        <w:jc w:val="both"/>
        <w:rPr>
          <w:rFonts w:ascii="Calibri" w:hAnsi="Calibri"/>
        </w:rPr>
      </w:pPr>
    </w:p>
    <w:p w14:paraId="3992528A" w14:textId="77777777" w:rsidR="00DB027E" w:rsidRPr="00DB027E" w:rsidRDefault="00DB027E" w:rsidP="00DB027E">
      <w:pPr>
        <w:pStyle w:val="Prrafodelista"/>
        <w:spacing w:before="120" w:after="240" w:line="320" w:lineRule="exact"/>
        <w:ind w:left="0"/>
        <w:jc w:val="both"/>
        <w:rPr>
          <w:rFonts w:ascii="Calibri" w:hAnsi="Calibri"/>
        </w:rPr>
      </w:pPr>
    </w:p>
    <w:p w14:paraId="3D755B43" w14:textId="77777777" w:rsidR="00DB027E" w:rsidRPr="00DB027E" w:rsidRDefault="00DB027E" w:rsidP="00DB027E">
      <w:pPr>
        <w:pStyle w:val="Prrafodelista"/>
        <w:spacing w:before="120" w:after="240" w:line="320" w:lineRule="exact"/>
        <w:jc w:val="both"/>
        <w:rPr>
          <w:rFonts w:ascii="Calibri" w:hAnsi="Calibri"/>
        </w:rPr>
      </w:pPr>
    </w:p>
    <w:p w14:paraId="5A3AFF17" w14:textId="77777777" w:rsidR="007E773E" w:rsidRPr="00DB027E" w:rsidRDefault="007E773E" w:rsidP="00DB027E">
      <w:pPr>
        <w:pStyle w:val="Prrafodelista"/>
        <w:spacing w:before="120" w:after="240" w:line="320" w:lineRule="exact"/>
        <w:ind w:left="0"/>
        <w:jc w:val="both"/>
        <w:rPr>
          <w:rFonts w:ascii="Calibri" w:hAnsi="Calibri"/>
        </w:rPr>
      </w:pPr>
    </w:p>
    <w:sectPr w:rsidR="007E773E" w:rsidRPr="00DB027E" w:rsidSect="004F5D26">
      <w:headerReference w:type="even" r:id="rId12"/>
      <w:headerReference w:type="default" r:id="rId13"/>
      <w:footerReference w:type="even" r:id="rId14"/>
      <w:footerReference w:type="default" r:id="rId15"/>
      <w:headerReference w:type="first" r:id="rId16"/>
      <w:footerReference w:type="first" r:id="rId1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CF1B9" w14:textId="77777777" w:rsidR="00DB40BB" w:rsidRDefault="00DB40BB" w:rsidP="00572060">
      <w:r>
        <w:separator/>
      </w:r>
    </w:p>
  </w:endnote>
  <w:endnote w:type="continuationSeparator" w:id="0">
    <w:p w14:paraId="1C052016" w14:textId="77777777" w:rsidR="00DB40BB" w:rsidRDefault="00DB40BB" w:rsidP="0057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BF" w:csb1="00000000"/>
  </w:font>
  <w:font w:name="Lohit Hindi">
    <w:altName w:val="Calibri"/>
    <w:panose1 w:val="00000000000000000000"/>
    <w:charset w:val="00"/>
    <w:family w:val="auto"/>
    <w:notTrueType/>
    <w:pitch w:val="default"/>
    <w:sig w:usb0="00000003" w:usb1="00000000" w:usb2="00000000" w:usb3="00000000" w:csb0="00000001" w:csb1="00000000"/>
  </w:font>
  <w:font w:name="Gotham Book">
    <w:altName w:val="Century"/>
    <w:charset w:val="00"/>
    <w:family w:val="auto"/>
    <w:pitch w:val="variable"/>
    <w:sig w:usb0="00000001" w:usb1="00000000" w:usb2="00000000" w:usb3="00000000" w:csb0="0000000B" w:csb1="00000000"/>
  </w:font>
  <w:font w:name="Gotham Medium">
    <w:altName w:val="Arial"/>
    <w:charset w:val="00"/>
    <w:family w:val="auto"/>
    <w:pitch w:val="variable"/>
    <w:sig w:usb0="00000001" w:usb1="00000000" w:usb2="00000000" w:usb3="00000000" w:csb0="0000000B"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9C21" w14:textId="77777777" w:rsidR="00DB40BB" w:rsidRDefault="00DB40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E25B" w14:textId="77777777" w:rsidR="00DB40BB" w:rsidRDefault="00DB40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3C06" w14:textId="77777777" w:rsidR="00DB40BB" w:rsidRDefault="00DB40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E6772" w14:textId="77777777" w:rsidR="00DB40BB" w:rsidRDefault="00DB40BB" w:rsidP="00572060">
      <w:r>
        <w:separator/>
      </w:r>
    </w:p>
  </w:footnote>
  <w:footnote w:type="continuationSeparator" w:id="0">
    <w:p w14:paraId="13260D63" w14:textId="77777777" w:rsidR="00DB40BB" w:rsidRDefault="00DB40BB" w:rsidP="0057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B1EF" w14:textId="77777777" w:rsidR="00DB40BB" w:rsidRDefault="00DB40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075B" w14:textId="77777777" w:rsidR="00DB40BB" w:rsidRDefault="00DB40B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DCF5" w14:textId="77777777" w:rsidR="00DB40BB" w:rsidRDefault="00DB40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00BC530A"/>
    <w:multiLevelType w:val="hybridMultilevel"/>
    <w:tmpl w:val="F3CC7EC4"/>
    <w:lvl w:ilvl="0" w:tplc="99164846">
      <w:numFmt w:val="bullet"/>
      <w:lvlText w:val="-"/>
      <w:lvlJc w:val="left"/>
      <w:pPr>
        <w:ind w:left="360" w:hanging="360"/>
      </w:pPr>
      <w:rPr>
        <w:rFonts w:ascii="Calibri" w:eastAsia="Calibri" w:hAnsi="Calibri" w:cs="Times New Roman" w:hint="default"/>
      </w:rPr>
    </w:lvl>
    <w:lvl w:ilvl="1" w:tplc="99164846">
      <w:numFmt w:val="bullet"/>
      <w:lvlText w:val="-"/>
      <w:lvlJc w:val="left"/>
      <w:pPr>
        <w:ind w:left="1080" w:hanging="360"/>
      </w:pPr>
      <w:rPr>
        <w:rFonts w:ascii="Calibri" w:eastAsia="Calibri" w:hAnsi="Calibri" w:cs="Times New Roman" w:hint="default"/>
      </w:rPr>
    </w:lvl>
    <w:lvl w:ilvl="2" w:tplc="99164846">
      <w:numFmt w:val="bullet"/>
      <w:lvlText w:val="-"/>
      <w:lvlJc w:val="left"/>
      <w:pPr>
        <w:ind w:left="1800" w:hanging="360"/>
      </w:pPr>
      <w:rPr>
        <w:rFonts w:ascii="Calibri" w:eastAsia="Calibri" w:hAnsi="Calibri" w:cs="Times New Roman"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1F67134"/>
    <w:multiLevelType w:val="hybridMultilevel"/>
    <w:tmpl w:val="226CCD92"/>
    <w:lvl w:ilvl="0" w:tplc="C3B0F0B8">
      <w:numFmt w:val="bullet"/>
      <w:lvlText w:val="-"/>
      <w:lvlJc w:val="left"/>
      <w:pPr>
        <w:ind w:left="1776" w:hanging="360"/>
      </w:pPr>
      <w:rPr>
        <w:rFonts w:ascii="Arial" w:eastAsiaTheme="minorHAnsi" w:hAnsi="Arial" w:cs="Arial" w:hint="default"/>
      </w:rPr>
    </w:lvl>
    <w:lvl w:ilvl="1" w:tplc="6DD4EB20">
      <w:start w:val="1"/>
      <w:numFmt w:val="bullet"/>
      <w:lvlText w:val=""/>
      <w:lvlJc w:val="left"/>
      <w:pPr>
        <w:ind w:left="2496" w:hanging="360"/>
      </w:pPr>
      <w:rPr>
        <w:rFonts w:ascii="Symbol" w:hAnsi="Symbol"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04F14B65"/>
    <w:multiLevelType w:val="multilevel"/>
    <w:tmpl w:val="26B67646"/>
    <w:lvl w:ilvl="0">
      <w:start w:val="2"/>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F816A19"/>
    <w:multiLevelType w:val="multilevel"/>
    <w:tmpl w:val="B16853C4"/>
    <w:lvl w:ilvl="0">
      <w:start w:val="1"/>
      <w:numFmt w:val="lowerLetter"/>
      <w:lvlText w:val="%1)"/>
      <w:lvlJc w:val="left"/>
      <w:pPr>
        <w:ind w:left="709" w:firstLine="0"/>
      </w:pPr>
      <w:rPr>
        <w:rFonts w:hint="default"/>
        <w:sz w:val="22"/>
        <w:szCs w:val="22"/>
      </w:rPr>
    </w:lvl>
    <w:lvl w:ilvl="1">
      <w:start w:val="1"/>
      <w:numFmt w:val="lowerLetter"/>
      <w:lvlText w:val="%2)"/>
      <w:lvlJc w:val="left"/>
      <w:pPr>
        <w:ind w:left="1418" w:firstLine="0"/>
      </w:pPr>
      <w:rPr>
        <w:rFonts w:asciiTheme="minorHAnsi" w:eastAsia="DejaVu Sans" w:hAnsiTheme="minorHAnsi" w:cs="Lohit Hindi" w:hint="default"/>
        <w:sz w:val="22"/>
        <w:szCs w:val="22"/>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5" w15:restartNumberingAfterBreak="0">
    <w:nsid w:val="101A5C87"/>
    <w:multiLevelType w:val="multilevel"/>
    <w:tmpl w:val="03066EC8"/>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Theme="minorHAnsi" w:eastAsia="DejaVu Sans" w:hAnsiTheme="minorHAnsi" w:cs="Lohit Hindi" w:hint="default"/>
        <w:sz w:val="22"/>
        <w:szCs w:val="22"/>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6" w15:restartNumberingAfterBreak="0">
    <w:nsid w:val="13CB7F59"/>
    <w:multiLevelType w:val="hybridMultilevel"/>
    <w:tmpl w:val="926CBE94"/>
    <w:lvl w:ilvl="0" w:tplc="25EE987A">
      <w:start w:val="5"/>
      <w:numFmt w:val="decimal"/>
      <w:lvlText w:val="%1."/>
      <w:lvlJc w:val="left"/>
      <w:pPr>
        <w:ind w:left="720" w:hanging="360"/>
      </w:pPr>
      <w:rPr>
        <w:rFonts w:hint="default"/>
      </w:rPr>
    </w:lvl>
    <w:lvl w:ilvl="1" w:tplc="A93845CE">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FB3704"/>
    <w:multiLevelType w:val="hybridMultilevel"/>
    <w:tmpl w:val="DC30DBA8"/>
    <w:lvl w:ilvl="0" w:tplc="688E9D36">
      <w:start w:val="1"/>
      <w:numFmt w:val="bullet"/>
      <w:lvlText w:val=""/>
      <w:lvlJc w:val="left"/>
      <w:pPr>
        <w:tabs>
          <w:tab w:val="num" w:pos="720"/>
        </w:tabs>
        <w:ind w:left="720" w:hanging="360"/>
      </w:pPr>
      <w:rPr>
        <w:rFonts w:ascii="Symbol" w:hAnsi="Symbol" w:hint="default"/>
        <w:b w:val="0"/>
        <w:i w:val="0"/>
      </w:rPr>
    </w:lvl>
    <w:lvl w:ilvl="1" w:tplc="9DDA2D42">
      <w:start w:val="2"/>
      <w:numFmt w:val="bullet"/>
      <w:lvlText w:val="-"/>
      <w:lvlJc w:val="left"/>
      <w:pPr>
        <w:tabs>
          <w:tab w:val="num" w:pos="1440"/>
        </w:tabs>
        <w:ind w:left="1440" w:hanging="360"/>
      </w:pPr>
      <w:rPr>
        <w:rFonts w:ascii="Comic Sans MS" w:hAnsi="Comic Sans MS" w:hint="default"/>
        <w:b w:val="0"/>
        <w:i w:val="0"/>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B32F1"/>
    <w:multiLevelType w:val="multilevel"/>
    <w:tmpl w:val="9634EE9A"/>
    <w:lvl w:ilvl="0">
      <w:start w:val="1"/>
      <w:numFmt w:val="lowerLetter"/>
      <w:lvlText w:val="%1)"/>
      <w:lvlJc w:val="left"/>
      <w:pPr>
        <w:ind w:left="709" w:firstLine="0"/>
      </w:pPr>
      <w:rPr>
        <w:rFonts w:hint="default"/>
        <w:b/>
        <w:i w:val="0"/>
        <w:sz w:val="22"/>
        <w:szCs w:val="22"/>
      </w:rPr>
    </w:lvl>
    <w:lvl w:ilvl="1">
      <w:start w:val="1"/>
      <w:numFmt w:val="lowerLetter"/>
      <w:lvlText w:val="%2)"/>
      <w:lvlJc w:val="left"/>
      <w:pPr>
        <w:ind w:left="1418" w:firstLine="0"/>
      </w:pPr>
      <w:rPr>
        <w:rFonts w:asciiTheme="minorHAnsi" w:eastAsia="DejaVu Sans" w:hAnsiTheme="minorHAnsi" w:cs="Lohit Hindi" w:hint="default"/>
        <w:b/>
        <w:i w:val="0"/>
        <w:sz w:val="22"/>
        <w:szCs w:val="22"/>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9" w15:restartNumberingAfterBreak="0">
    <w:nsid w:val="27EE0CF8"/>
    <w:multiLevelType w:val="multilevel"/>
    <w:tmpl w:val="5CE8CE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7A710F"/>
    <w:multiLevelType w:val="hybridMultilevel"/>
    <w:tmpl w:val="37F6300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34350994"/>
    <w:multiLevelType w:val="multilevel"/>
    <w:tmpl w:val="3FC02084"/>
    <w:lvl w:ilvl="0">
      <w:start w:val="1"/>
      <w:numFmt w:val="decimal"/>
      <w:lvlText w:val="%1"/>
      <w:lvlJc w:val="left"/>
      <w:pPr>
        <w:ind w:left="435" w:hanging="435"/>
      </w:pPr>
      <w:rPr>
        <w:rFonts w:hint="default"/>
      </w:rPr>
    </w:lvl>
    <w:lvl w:ilvl="1">
      <w:start w:val="4"/>
      <w:numFmt w:val="decimal"/>
      <w:lvlText w:val="%1.%2"/>
      <w:lvlJc w:val="left"/>
      <w:pPr>
        <w:ind w:left="790" w:hanging="435"/>
      </w:pPr>
      <w:rPr>
        <w:rFonts w:hint="default"/>
        <w:color w:val="FF0000"/>
      </w:rPr>
    </w:lvl>
    <w:lvl w:ilvl="2">
      <w:start w:val="1"/>
      <w:numFmt w:val="decimal"/>
      <w:lvlText w:val="%1.%2.%3"/>
      <w:lvlJc w:val="left"/>
      <w:pPr>
        <w:ind w:left="1430" w:hanging="720"/>
      </w:pPr>
      <w:rPr>
        <w:rFonts w:hint="default"/>
        <w:color w:val="FF000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34E16A1A"/>
    <w:multiLevelType w:val="hybridMultilevel"/>
    <w:tmpl w:val="7F685358"/>
    <w:lvl w:ilvl="0" w:tplc="3DFA1912">
      <w:start w:val="1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3D130D"/>
    <w:multiLevelType w:val="hybridMultilevel"/>
    <w:tmpl w:val="0980F0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3A9C416C"/>
    <w:multiLevelType w:val="multilevel"/>
    <w:tmpl w:val="D0C4AD58"/>
    <w:lvl w:ilvl="0">
      <w:start w:val="1"/>
      <w:numFmt w:val="decimal"/>
      <w:lvlText w:val="%1."/>
      <w:lvlJc w:val="left"/>
      <w:pPr>
        <w:ind w:left="360" w:hanging="360"/>
      </w:pPr>
      <w:rPr>
        <w:rFonts w:hint="default"/>
      </w:rPr>
    </w:lvl>
    <w:lvl w:ilvl="1">
      <w:start w:val="6"/>
      <w:numFmt w:val="decimal"/>
      <w:lvlText w:val="%1.%2."/>
      <w:lvlJc w:val="left"/>
      <w:pPr>
        <w:ind w:left="715" w:hanging="360"/>
      </w:pPr>
      <w:rPr>
        <w:rFonts w:hint="default"/>
        <w:color w:val="FF0000"/>
      </w:rPr>
    </w:lvl>
    <w:lvl w:ilvl="2">
      <w:start w:val="1"/>
      <w:numFmt w:val="decimal"/>
      <w:lvlText w:val="%1.%2.%3."/>
      <w:lvlJc w:val="left"/>
      <w:pPr>
        <w:ind w:left="1430" w:hanging="720"/>
      </w:pPr>
      <w:rPr>
        <w:rFonts w:hint="default"/>
        <w:color w:val="FF000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F4F67F4"/>
    <w:multiLevelType w:val="hybridMultilevel"/>
    <w:tmpl w:val="48263AF0"/>
    <w:lvl w:ilvl="0" w:tplc="536233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A30491"/>
    <w:multiLevelType w:val="multilevel"/>
    <w:tmpl w:val="5CE8CE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966017"/>
    <w:multiLevelType w:val="singleLevel"/>
    <w:tmpl w:val="77E885F0"/>
    <w:name w:val="List Dash__1"/>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8" w15:restartNumberingAfterBreak="0">
    <w:nsid w:val="4CF9418B"/>
    <w:multiLevelType w:val="hybridMultilevel"/>
    <w:tmpl w:val="079AE1C4"/>
    <w:lvl w:ilvl="0" w:tplc="2612FC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7C7530"/>
    <w:multiLevelType w:val="hybridMultilevel"/>
    <w:tmpl w:val="085865E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44821F1"/>
    <w:multiLevelType w:val="multilevel"/>
    <w:tmpl w:val="39A86FB0"/>
    <w:lvl w:ilvl="0">
      <w:start w:val="1"/>
      <w:numFmt w:val="lowerLetter"/>
      <w:lvlText w:val="%1)"/>
      <w:lvlJc w:val="left"/>
      <w:pPr>
        <w:ind w:left="709" w:firstLine="0"/>
      </w:pPr>
      <w:rPr>
        <w:rFonts w:hint="default"/>
        <w:sz w:val="22"/>
        <w:szCs w:val="22"/>
      </w:rPr>
    </w:lvl>
    <w:lvl w:ilvl="1">
      <w:start w:val="1"/>
      <w:numFmt w:val="lowerLetter"/>
      <w:lvlText w:val="%2)"/>
      <w:lvlJc w:val="left"/>
      <w:pPr>
        <w:ind w:left="1418" w:firstLine="0"/>
      </w:pPr>
      <w:rPr>
        <w:rFonts w:asciiTheme="minorHAnsi" w:eastAsia="DejaVu Sans" w:hAnsiTheme="minorHAnsi" w:cs="Lohit Hindi" w:hint="default"/>
        <w:sz w:val="22"/>
        <w:szCs w:val="22"/>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21" w15:restartNumberingAfterBreak="0">
    <w:nsid w:val="5A716F32"/>
    <w:multiLevelType w:val="multilevel"/>
    <w:tmpl w:val="B16853C4"/>
    <w:lvl w:ilvl="0">
      <w:start w:val="1"/>
      <w:numFmt w:val="lowerLetter"/>
      <w:lvlText w:val="%1)"/>
      <w:lvlJc w:val="left"/>
      <w:pPr>
        <w:ind w:left="709" w:firstLine="0"/>
      </w:pPr>
      <w:rPr>
        <w:rFonts w:hint="default"/>
        <w:sz w:val="22"/>
        <w:szCs w:val="22"/>
      </w:rPr>
    </w:lvl>
    <w:lvl w:ilvl="1">
      <w:start w:val="1"/>
      <w:numFmt w:val="lowerLetter"/>
      <w:lvlText w:val="%2)"/>
      <w:lvlJc w:val="left"/>
      <w:pPr>
        <w:ind w:left="1418" w:firstLine="0"/>
      </w:pPr>
      <w:rPr>
        <w:rFonts w:asciiTheme="minorHAnsi" w:eastAsia="DejaVu Sans" w:hAnsiTheme="minorHAnsi" w:cs="Lohit Hindi" w:hint="default"/>
        <w:sz w:val="22"/>
        <w:szCs w:val="22"/>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22" w15:restartNumberingAfterBreak="0">
    <w:nsid w:val="5CDA4F5D"/>
    <w:multiLevelType w:val="multilevel"/>
    <w:tmpl w:val="C7ACA456"/>
    <w:lvl w:ilvl="0">
      <w:start w:val="1"/>
      <w:numFmt w:val="lowerLetter"/>
      <w:lvlText w:val="%1."/>
      <w:lvlJc w:val="left"/>
      <w:pPr>
        <w:tabs>
          <w:tab w:val="left" w:pos="288"/>
        </w:tabs>
        <w:ind w:left="720"/>
      </w:pPr>
      <w:rPr>
        <w:rFonts w:ascii="Times New Roman" w:eastAsia="Times New Roman" w:hAnsi="Times New Roman"/>
        <w:b/>
        <w:i/>
        <w:strike w:val="0"/>
        <w:color w:val="000000"/>
        <w:spacing w:val="3"/>
        <w:w w:val="100"/>
        <w:sz w:val="2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A9396F"/>
    <w:multiLevelType w:val="multilevel"/>
    <w:tmpl w:val="3ACAEB14"/>
    <w:lvl w:ilvl="0">
      <w:start w:val="2"/>
      <w:numFmt w:val="decimal"/>
      <w:lvlText w:val="%1."/>
      <w:lvlJc w:val="left"/>
      <w:pPr>
        <w:ind w:left="495" w:hanging="49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71F940E9"/>
    <w:multiLevelType w:val="hybridMultilevel"/>
    <w:tmpl w:val="F23CABE6"/>
    <w:lvl w:ilvl="0" w:tplc="3DFA1912">
      <w:start w:val="1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0B6410"/>
    <w:multiLevelType w:val="multilevel"/>
    <w:tmpl w:val="EA52FAE0"/>
    <w:lvl w:ilvl="0">
      <w:start w:val="1"/>
      <w:numFmt w:val="decimal"/>
      <w:lvlText w:val="%1."/>
      <w:lvlJc w:val="left"/>
      <w:pPr>
        <w:ind w:left="360" w:hanging="360"/>
      </w:pPr>
      <w:rPr>
        <w:rFonts w:hint="default"/>
      </w:rPr>
    </w:lvl>
    <w:lvl w:ilvl="1">
      <w:start w:val="8"/>
      <w:numFmt w:val="decimal"/>
      <w:lvlText w:val="%1.%2."/>
      <w:lvlJc w:val="left"/>
      <w:pPr>
        <w:ind w:left="715" w:hanging="360"/>
      </w:pPr>
      <w:rPr>
        <w:rFonts w:hint="default"/>
        <w:color w:val="FF0000"/>
      </w:rPr>
    </w:lvl>
    <w:lvl w:ilvl="2">
      <w:start w:val="1"/>
      <w:numFmt w:val="decimal"/>
      <w:lvlText w:val="%1.%2.%3."/>
      <w:lvlJc w:val="left"/>
      <w:pPr>
        <w:ind w:left="1430" w:hanging="720"/>
      </w:pPr>
      <w:rPr>
        <w:rFonts w:hint="default"/>
        <w:color w:val="FF000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78BE7350"/>
    <w:multiLevelType w:val="multilevel"/>
    <w:tmpl w:val="2CFAE134"/>
    <w:lvl w:ilvl="0">
      <w:start w:val="1"/>
      <w:numFmt w:val="lowerLetter"/>
      <w:lvlText w:val="%1)"/>
      <w:lvlJc w:val="left"/>
      <w:pPr>
        <w:ind w:left="709" w:firstLine="0"/>
      </w:pPr>
      <w:rPr>
        <w:rFonts w:hint="default"/>
        <w:sz w:val="22"/>
        <w:szCs w:val="22"/>
      </w:rPr>
    </w:lvl>
    <w:lvl w:ilvl="1">
      <w:start w:val="1"/>
      <w:numFmt w:val="lowerLetter"/>
      <w:lvlText w:val="%2)"/>
      <w:lvlJc w:val="left"/>
      <w:pPr>
        <w:ind w:left="1418" w:firstLine="0"/>
      </w:pPr>
      <w:rPr>
        <w:rFonts w:asciiTheme="minorHAnsi" w:eastAsia="DejaVu Sans" w:hAnsiTheme="minorHAnsi" w:cs="Lohit Hindi" w:hint="default"/>
        <w:b/>
        <w:i w:val="0"/>
        <w:sz w:val="22"/>
        <w:szCs w:val="22"/>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27" w15:restartNumberingAfterBreak="0">
    <w:nsid w:val="7C8304C2"/>
    <w:multiLevelType w:val="hybridMultilevel"/>
    <w:tmpl w:val="C4E2B8E6"/>
    <w:lvl w:ilvl="0" w:tplc="0C0A0001">
      <w:start w:val="1"/>
      <w:numFmt w:val="bullet"/>
      <w:lvlText w:val=""/>
      <w:lvlJc w:val="left"/>
      <w:pPr>
        <w:ind w:left="436" w:hanging="360"/>
      </w:pPr>
      <w:rPr>
        <w:rFonts w:ascii="Symbol" w:hAnsi="Symbol" w:hint="default"/>
      </w:rPr>
    </w:lvl>
    <w:lvl w:ilvl="1" w:tplc="0C0A0019">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8" w15:restartNumberingAfterBreak="0">
    <w:nsid w:val="7F0B1E56"/>
    <w:multiLevelType w:val="hybridMultilevel"/>
    <w:tmpl w:val="EB7A65AC"/>
    <w:lvl w:ilvl="0" w:tplc="3DFA1912">
      <w:start w:val="11"/>
      <w:numFmt w:val="bullet"/>
      <w:lvlText w:val="–"/>
      <w:lvlJc w:val="left"/>
      <w:pPr>
        <w:ind w:left="502" w:hanging="360"/>
      </w:pPr>
      <w:rPr>
        <w:rFonts w:ascii="Arial" w:eastAsia="Times New Roman" w:hAnsi="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17"/>
  </w:num>
  <w:num w:numId="2">
    <w:abstractNumId w:val="16"/>
  </w:num>
  <w:num w:numId="3">
    <w:abstractNumId w:val="5"/>
  </w:num>
  <w:num w:numId="4">
    <w:abstractNumId w:val="2"/>
  </w:num>
  <w:num w:numId="5">
    <w:abstractNumId w:val="4"/>
  </w:num>
  <w:num w:numId="6">
    <w:abstractNumId w:val="21"/>
  </w:num>
  <w:num w:numId="7">
    <w:abstractNumId w:val="28"/>
  </w:num>
  <w:num w:numId="8">
    <w:abstractNumId w:val="12"/>
  </w:num>
  <w:num w:numId="9">
    <w:abstractNumId w:val="24"/>
  </w:num>
  <w:num w:numId="10">
    <w:abstractNumId w:val="27"/>
  </w:num>
  <w:num w:numId="11">
    <w:abstractNumId w:val="22"/>
  </w:num>
  <w:num w:numId="12">
    <w:abstractNumId w:val="20"/>
  </w:num>
  <w:num w:numId="13">
    <w:abstractNumId w:val="10"/>
  </w:num>
  <w:num w:numId="14">
    <w:abstractNumId w:val="26"/>
  </w:num>
  <w:num w:numId="15">
    <w:abstractNumId w:val="8"/>
  </w:num>
  <w:num w:numId="16">
    <w:abstractNumId w:val="15"/>
  </w:num>
  <w:num w:numId="17">
    <w:abstractNumId w:val="6"/>
  </w:num>
  <w:num w:numId="18">
    <w:abstractNumId w:val="1"/>
  </w:num>
  <w:num w:numId="19">
    <w:abstractNumId w:val="13"/>
  </w:num>
  <w:num w:numId="20">
    <w:abstractNumId w:val="18"/>
  </w:num>
  <w:num w:numId="21">
    <w:abstractNumId w:val="9"/>
  </w:num>
  <w:num w:numId="22">
    <w:abstractNumId w:val="19"/>
  </w:num>
  <w:num w:numId="23">
    <w:abstractNumId w:val="11"/>
  </w:num>
  <w:num w:numId="24">
    <w:abstractNumId w:val="14"/>
  </w:num>
  <w:num w:numId="25">
    <w:abstractNumId w:val="25"/>
  </w:num>
  <w:num w:numId="26">
    <w:abstractNumId w:val="3"/>
  </w:num>
  <w:num w:numId="27">
    <w:abstractNumId w:val="23"/>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34E93"/>
    <w:rsid w:val="00000B5A"/>
    <w:rsid w:val="00000E51"/>
    <w:rsid w:val="00000FFF"/>
    <w:rsid w:val="00002169"/>
    <w:rsid w:val="000027C5"/>
    <w:rsid w:val="0000293E"/>
    <w:rsid w:val="00002CAD"/>
    <w:rsid w:val="00007F64"/>
    <w:rsid w:val="00007F70"/>
    <w:rsid w:val="000108C3"/>
    <w:rsid w:val="00010B1D"/>
    <w:rsid w:val="00011203"/>
    <w:rsid w:val="00011B42"/>
    <w:rsid w:val="000126B6"/>
    <w:rsid w:val="0001497D"/>
    <w:rsid w:val="000153E4"/>
    <w:rsid w:val="000162CF"/>
    <w:rsid w:val="000162E0"/>
    <w:rsid w:val="000164F2"/>
    <w:rsid w:val="00017EF8"/>
    <w:rsid w:val="00021499"/>
    <w:rsid w:val="000221D5"/>
    <w:rsid w:val="00022303"/>
    <w:rsid w:val="00022838"/>
    <w:rsid w:val="00023521"/>
    <w:rsid w:val="00023943"/>
    <w:rsid w:val="00023BA2"/>
    <w:rsid w:val="00024466"/>
    <w:rsid w:val="00024BC8"/>
    <w:rsid w:val="00025A61"/>
    <w:rsid w:val="00025B1B"/>
    <w:rsid w:val="00027A59"/>
    <w:rsid w:val="000324BD"/>
    <w:rsid w:val="00032948"/>
    <w:rsid w:val="00032985"/>
    <w:rsid w:val="00032DAB"/>
    <w:rsid w:val="00032FD4"/>
    <w:rsid w:val="00033169"/>
    <w:rsid w:val="000331E3"/>
    <w:rsid w:val="0003331A"/>
    <w:rsid w:val="00034434"/>
    <w:rsid w:val="00034E93"/>
    <w:rsid w:val="00035007"/>
    <w:rsid w:val="00035A25"/>
    <w:rsid w:val="00036222"/>
    <w:rsid w:val="000371EC"/>
    <w:rsid w:val="00037AF0"/>
    <w:rsid w:val="0004013F"/>
    <w:rsid w:val="000412F9"/>
    <w:rsid w:val="000429B0"/>
    <w:rsid w:val="00042A81"/>
    <w:rsid w:val="000439DB"/>
    <w:rsid w:val="00045DFD"/>
    <w:rsid w:val="00045E84"/>
    <w:rsid w:val="00046A5D"/>
    <w:rsid w:val="00050CE8"/>
    <w:rsid w:val="000511C2"/>
    <w:rsid w:val="0005236C"/>
    <w:rsid w:val="00054668"/>
    <w:rsid w:val="000559DD"/>
    <w:rsid w:val="00055E73"/>
    <w:rsid w:val="000563B9"/>
    <w:rsid w:val="000568FB"/>
    <w:rsid w:val="00056E06"/>
    <w:rsid w:val="00057219"/>
    <w:rsid w:val="00057265"/>
    <w:rsid w:val="00057A70"/>
    <w:rsid w:val="000602E4"/>
    <w:rsid w:val="0006085C"/>
    <w:rsid w:val="00060A2C"/>
    <w:rsid w:val="00061558"/>
    <w:rsid w:val="00062312"/>
    <w:rsid w:val="0006305E"/>
    <w:rsid w:val="00063BF6"/>
    <w:rsid w:val="00063D3F"/>
    <w:rsid w:val="000644B2"/>
    <w:rsid w:val="000648E6"/>
    <w:rsid w:val="00064A30"/>
    <w:rsid w:val="00064DA3"/>
    <w:rsid w:val="00064E2A"/>
    <w:rsid w:val="00065E6E"/>
    <w:rsid w:val="00070203"/>
    <w:rsid w:val="0007057C"/>
    <w:rsid w:val="000713DE"/>
    <w:rsid w:val="00072B17"/>
    <w:rsid w:val="00072E51"/>
    <w:rsid w:val="00073895"/>
    <w:rsid w:val="00073C21"/>
    <w:rsid w:val="00074180"/>
    <w:rsid w:val="000745F2"/>
    <w:rsid w:val="00074950"/>
    <w:rsid w:val="00076392"/>
    <w:rsid w:val="00076694"/>
    <w:rsid w:val="0007702E"/>
    <w:rsid w:val="000772F1"/>
    <w:rsid w:val="00077B9E"/>
    <w:rsid w:val="00080E98"/>
    <w:rsid w:val="00080FD3"/>
    <w:rsid w:val="00081A74"/>
    <w:rsid w:val="00085751"/>
    <w:rsid w:val="0008576C"/>
    <w:rsid w:val="000857D9"/>
    <w:rsid w:val="00085D50"/>
    <w:rsid w:val="00086F09"/>
    <w:rsid w:val="00091551"/>
    <w:rsid w:val="00092F51"/>
    <w:rsid w:val="00095188"/>
    <w:rsid w:val="000955B2"/>
    <w:rsid w:val="0009598B"/>
    <w:rsid w:val="00095B04"/>
    <w:rsid w:val="0009612E"/>
    <w:rsid w:val="00096440"/>
    <w:rsid w:val="000968D2"/>
    <w:rsid w:val="00096E10"/>
    <w:rsid w:val="000A0787"/>
    <w:rsid w:val="000A0E9D"/>
    <w:rsid w:val="000A0F0F"/>
    <w:rsid w:val="000A1B48"/>
    <w:rsid w:val="000A1CAE"/>
    <w:rsid w:val="000A1F4C"/>
    <w:rsid w:val="000A2143"/>
    <w:rsid w:val="000A2640"/>
    <w:rsid w:val="000A2F32"/>
    <w:rsid w:val="000A2F80"/>
    <w:rsid w:val="000A3CCF"/>
    <w:rsid w:val="000A4430"/>
    <w:rsid w:val="000A48DB"/>
    <w:rsid w:val="000A606B"/>
    <w:rsid w:val="000A6ED9"/>
    <w:rsid w:val="000A7160"/>
    <w:rsid w:val="000A741E"/>
    <w:rsid w:val="000B073D"/>
    <w:rsid w:val="000B0B90"/>
    <w:rsid w:val="000B1ADB"/>
    <w:rsid w:val="000B3AD7"/>
    <w:rsid w:val="000B3E2C"/>
    <w:rsid w:val="000B3F64"/>
    <w:rsid w:val="000B3FC0"/>
    <w:rsid w:val="000B47F7"/>
    <w:rsid w:val="000B482C"/>
    <w:rsid w:val="000B4B4A"/>
    <w:rsid w:val="000B5074"/>
    <w:rsid w:val="000B5101"/>
    <w:rsid w:val="000B5A1F"/>
    <w:rsid w:val="000B6417"/>
    <w:rsid w:val="000B7A7F"/>
    <w:rsid w:val="000C0A7D"/>
    <w:rsid w:val="000C0A8D"/>
    <w:rsid w:val="000C0CD2"/>
    <w:rsid w:val="000C1FA7"/>
    <w:rsid w:val="000C201E"/>
    <w:rsid w:val="000C207D"/>
    <w:rsid w:val="000C227D"/>
    <w:rsid w:val="000C2B00"/>
    <w:rsid w:val="000C403D"/>
    <w:rsid w:val="000C433A"/>
    <w:rsid w:val="000C4AF3"/>
    <w:rsid w:val="000C4B6B"/>
    <w:rsid w:val="000C4C5D"/>
    <w:rsid w:val="000C4FEC"/>
    <w:rsid w:val="000C6328"/>
    <w:rsid w:val="000C66FA"/>
    <w:rsid w:val="000C6B16"/>
    <w:rsid w:val="000C74CB"/>
    <w:rsid w:val="000C783E"/>
    <w:rsid w:val="000D01EE"/>
    <w:rsid w:val="000D02B8"/>
    <w:rsid w:val="000D1EC6"/>
    <w:rsid w:val="000D2922"/>
    <w:rsid w:val="000D49CD"/>
    <w:rsid w:val="000D55FB"/>
    <w:rsid w:val="000D5791"/>
    <w:rsid w:val="000D6293"/>
    <w:rsid w:val="000D66C9"/>
    <w:rsid w:val="000D6AE2"/>
    <w:rsid w:val="000D6B52"/>
    <w:rsid w:val="000E065C"/>
    <w:rsid w:val="000E0995"/>
    <w:rsid w:val="000E0AF1"/>
    <w:rsid w:val="000E0BFF"/>
    <w:rsid w:val="000E0C25"/>
    <w:rsid w:val="000E0C32"/>
    <w:rsid w:val="000E0CB1"/>
    <w:rsid w:val="000E0D9E"/>
    <w:rsid w:val="000E180F"/>
    <w:rsid w:val="000E1E27"/>
    <w:rsid w:val="000E2591"/>
    <w:rsid w:val="000E2CC0"/>
    <w:rsid w:val="000E33B0"/>
    <w:rsid w:val="000E3CFF"/>
    <w:rsid w:val="000E5471"/>
    <w:rsid w:val="000E5AC6"/>
    <w:rsid w:val="000E65EE"/>
    <w:rsid w:val="000E665E"/>
    <w:rsid w:val="000E6D89"/>
    <w:rsid w:val="000E702F"/>
    <w:rsid w:val="000E7A9E"/>
    <w:rsid w:val="000F02A2"/>
    <w:rsid w:val="000F1BF7"/>
    <w:rsid w:val="000F4003"/>
    <w:rsid w:val="000F458B"/>
    <w:rsid w:val="000F48C7"/>
    <w:rsid w:val="000F48F3"/>
    <w:rsid w:val="000F4F9F"/>
    <w:rsid w:val="000F51CA"/>
    <w:rsid w:val="000F5DB3"/>
    <w:rsid w:val="000F704D"/>
    <w:rsid w:val="000F7C91"/>
    <w:rsid w:val="000F7EA8"/>
    <w:rsid w:val="000F7FCE"/>
    <w:rsid w:val="001014E4"/>
    <w:rsid w:val="00101676"/>
    <w:rsid w:val="00102C8E"/>
    <w:rsid w:val="0010323D"/>
    <w:rsid w:val="0010369F"/>
    <w:rsid w:val="001048E1"/>
    <w:rsid w:val="001066FF"/>
    <w:rsid w:val="00106735"/>
    <w:rsid w:val="00106F1B"/>
    <w:rsid w:val="00107B07"/>
    <w:rsid w:val="00107D93"/>
    <w:rsid w:val="00107E77"/>
    <w:rsid w:val="00111C4E"/>
    <w:rsid w:val="001130A3"/>
    <w:rsid w:val="00114E9A"/>
    <w:rsid w:val="00115912"/>
    <w:rsid w:val="00116257"/>
    <w:rsid w:val="00116309"/>
    <w:rsid w:val="00116F10"/>
    <w:rsid w:val="001202B2"/>
    <w:rsid w:val="00120F5E"/>
    <w:rsid w:val="00121B03"/>
    <w:rsid w:val="00122A45"/>
    <w:rsid w:val="00122AFD"/>
    <w:rsid w:val="00123A95"/>
    <w:rsid w:val="00124429"/>
    <w:rsid w:val="001245AB"/>
    <w:rsid w:val="0012498D"/>
    <w:rsid w:val="00124A36"/>
    <w:rsid w:val="00124FA5"/>
    <w:rsid w:val="001276CA"/>
    <w:rsid w:val="00127AF6"/>
    <w:rsid w:val="0013172E"/>
    <w:rsid w:val="001321CF"/>
    <w:rsid w:val="00132854"/>
    <w:rsid w:val="00132A5E"/>
    <w:rsid w:val="001334FC"/>
    <w:rsid w:val="001337ED"/>
    <w:rsid w:val="001347F6"/>
    <w:rsid w:val="00134841"/>
    <w:rsid w:val="00134915"/>
    <w:rsid w:val="00134FCC"/>
    <w:rsid w:val="0013552B"/>
    <w:rsid w:val="00135B50"/>
    <w:rsid w:val="00135FB4"/>
    <w:rsid w:val="001366F4"/>
    <w:rsid w:val="00136B8E"/>
    <w:rsid w:val="00136C56"/>
    <w:rsid w:val="00137D46"/>
    <w:rsid w:val="00140BA0"/>
    <w:rsid w:val="001410F4"/>
    <w:rsid w:val="00141866"/>
    <w:rsid w:val="00142D17"/>
    <w:rsid w:val="00142FC6"/>
    <w:rsid w:val="00143AC8"/>
    <w:rsid w:val="00143B37"/>
    <w:rsid w:val="00143BF6"/>
    <w:rsid w:val="00143DF3"/>
    <w:rsid w:val="00144089"/>
    <w:rsid w:val="00144895"/>
    <w:rsid w:val="00144D01"/>
    <w:rsid w:val="00144DD5"/>
    <w:rsid w:val="0014652E"/>
    <w:rsid w:val="00147EE2"/>
    <w:rsid w:val="0015039A"/>
    <w:rsid w:val="00150ABA"/>
    <w:rsid w:val="0015256D"/>
    <w:rsid w:val="001526CD"/>
    <w:rsid w:val="001528D5"/>
    <w:rsid w:val="00153301"/>
    <w:rsid w:val="00153923"/>
    <w:rsid w:val="00153B62"/>
    <w:rsid w:val="001543A3"/>
    <w:rsid w:val="00154513"/>
    <w:rsid w:val="00155630"/>
    <w:rsid w:val="001557A9"/>
    <w:rsid w:val="0015648E"/>
    <w:rsid w:val="001575EF"/>
    <w:rsid w:val="001604D7"/>
    <w:rsid w:val="00160614"/>
    <w:rsid w:val="00160707"/>
    <w:rsid w:val="001608E9"/>
    <w:rsid w:val="00160D7C"/>
    <w:rsid w:val="00160E94"/>
    <w:rsid w:val="001613A2"/>
    <w:rsid w:val="001614A5"/>
    <w:rsid w:val="00162193"/>
    <w:rsid w:val="00162AB7"/>
    <w:rsid w:val="00163B13"/>
    <w:rsid w:val="00164573"/>
    <w:rsid w:val="0016497E"/>
    <w:rsid w:val="00165F23"/>
    <w:rsid w:val="001669B4"/>
    <w:rsid w:val="00170EFA"/>
    <w:rsid w:val="001713F0"/>
    <w:rsid w:val="00171716"/>
    <w:rsid w:val="0017214E"/>
    <w:rsid w:val="001729DF"/>
    <w:rsid w:val="00173641"/>
    <w:rsid w:val="001737D8"/>
    <w:rsid w:val="00174722"/>
    <w:rsid w:val="001751BE"/>
    <w:rsid w:val="00175A96"/>
    <w:rsid w:val="00176643"/>
    <w:rsid w:val="00176AEF"/>
    <w:rsid w:val="0017740A"/>
    <w:rsid w:val="001800EC"/>
    <w:rsid w:val="00180439"/>
    <w:rsid w:val="00181406"/>
    <w:rsid w:val="00181456"/>
    <w:rsid w:val="00182461"/>
    <w:rsid w:val="00183123"/>
    <w:rsid w:val="00183B98"/>
    <w:rsid w:val="00185682"/>
    <w:rsid w:val="00185F7B"/>
    <w:rsid w:val="00186874"/>
    <w:rsid w:val="00186C09"/>
    <w:rsid w:val="0018703B"/>
    <w:rsid w:val="0018766B"/>
    <w:rsid w:val="0019079F"/>
    <w:rsid w:val="00192826"/>
    <w:rsid w:val="001933D1"/>
    <w:rsid w:val="001935DD"/>
    <w:rsid w:val="0019377C"/>
    <w:rsid w:val="00194B1C"/>
    <w:rsid w:val="0019554D"/>
    <w:rsid w:val="00196373"/>
    <w:rsid w:val="001965C1"/>
    <w:rsid w:val="001968BB"/>
    <w:rsid w:val="001A1131"/>
    <w:rsid w:val="001A167A"/>
    <w:rsid w:val="001A1F5F"/>
    <w:rsid w:val="001A2AE4"/>
    <w:rsid w:val="001A401E"/>
    <w:rsid w:val="001A4038"/>
    <w:rsid w:val="001A5093"/>
    <w:rsid w:val="001A5181"/>
    <w:rsid w:val="001A5D3E"/>
    <w:rsid w:val="001A6334"/>
    <w:rsid w:val="001A63DB"/>
    <w:rsid w:val="001A6647"/>
    <w:rsid w:val="001A6BE8"/>
    <w:rsid w:val="001A7537"/>
    <w:rsid w:val="001A7738"/>
    <w:rsid w:val="001A7818"/>
    <w:rsid w:val="001A78E1"/>
    <w:rsid w:val="001A7E5C"/>
    <w:rsid w:val="001B0878"/>
    <w:rsid w:val="001B0BAF"/>
    <w:rsid w:val="001B0CD6"/>
    <w:rsid w:val="001B0D89"/>
    <w:rsid w:val="001B17C8"/>
    <w:rsid w:val="001B1A15"/>
    <w:rsid w:val="001B1DF0"/>
    <w:rsid w:val="001B2239"/>
    <w:rsid w:val="001B2FD5"/>
    <w:rsid w:val="001B3131"/>
    <w:rsid w:val="001B3B7B"/>
    <w:rsid w:val="001B4044"/>
    <w:rsid w:val="001B4391"/>
    <w:rsid w:val="001B49C7"/>
    <w:rsid w:val="001B4F4F"/>
    <w:rsid w:val="001B5148"/>
    <w:rsid w:val="001B51FE"/>
    <w:rsid w:val="001B69E8"/>
    <w:rsid w:val="001B6F2E"/>
    <w:rsid w:val="001B70E9"/>
    <w:rsid w:val="001C0336"/>
    <w:rsid w:val="001C092C"/>
    <w:rsid w:val="001C0B1B"/>
    <w:rsid w:val="001C0C40"/>
    <w:rsid w:val="001C17E5"/>
    <w:rsid w:val="001C17EE"/>
    <w:rsid w:val="001C1C9F"/>
    <w:rsid w:val="001C3419"/>
    <w:rsid w:val="001C3E79"/>
    <w:rsid w:val="001C3F8A"/>
    <w:rsid w:val="001C4630"/>
    <w:rsid w:val="001C49EF"/>
    <w:rsid w:val="001C4E1B"/>
    <w:rsid w:val="001C5D42"/>
    <w:rsid w:val="001C650E"/>
    <w:rsid w:val="001C7263"/>
    <w:rsid w:val="001C7EE6"/>
    <w:rsid w:val="001D060D"/>
    <w:rsid w:val="001D09DF"/>
    <w:rsid w:val="001D0C46"/>
    <w:rsid w:val="001D287D"/>
    <w:rsid w:val="001D2A55"/>
    <w:rsid w:val="001D4791"/>
    <w:rsid w:val="001D6649"/>
    <w:rsid w:val="001D7A29"/>
    <w:rsid w:val="001D7D84"/>
    <w:rsid w:val="001E129D"/>
    <w:rsid w:val="001E1B1C"/>
    <w:rsid w:val="001E2BCF"/>
    <w:rsid w:val="001E35A0"/>
    <w:rsid w:val="001E3B1C"/>
    <w:rsid w:val="001E4C3C"/>
    <w:rsid w:val="001E4F78"/>
    <w:rsid w:val="001E600B"/>
    <w:rsid w:val="001E61FD"/>
    <w:rsid w:val="001E67DC"/>
    <w:rsid w:val="001E7608"/>
    <w:rsid w:val="001E7707"/>
    <w:rsid w:val="001E781A"/>
    <w:rsid w:val="001F144E"/>
    <w:rsid w:val="001F1961"/>
    <w:rsid w:val="001F2C6C"/>
    <w:rsid w:val="001F338E"/>
    <w:rsid w:val="001F3D30"/>
    <w:rsid w:val="001F4EA2"/>
    <w:rsid w:val="001F569B"/>
    <w:rsid w:val="001F5A22"/>
    <w:rsid w:val="001F6101"/>
    <w:rsid w:val="001F6638"/>
    <w:rsid w:val="001F6ED2"/>
    <w:rsid w:val="001F7269"/>
    <w:rsid w:val="002011D2"/>
    <w:rsid w:val="002024B6"/>
    <w:rsid w:val="0020251C"/>
    <w:rsid w:val="00203E84"/>
    <w:rsid w:val="0020427B"/>
    <w:rsid w:val="00204683"/>
    <w:rsid w:val="00204BCF"/>
    <w:rsid w:val="00204C04"/>
    <w:rsid w:val="002053D7"/>
    <w:rsid w:val="00205F99"/>
    <w:rsid w:val="00206A23"/>
    <w:rsid w:val="00206EB2"/>
    <w:rsid w:val="002104EE"/>
    <w:rsid w:val="002112D0"/>
    <w:rsid w:val="00211C8E"/>
    <w:rsid w:val="0021283E"/>
    <w:rsid w:val="00212B96"/>
    <w:rsid w:val="00212E55"/>
    <w:rsid w:val="0021315B"/>
    <w:rsid w:val="002140F6"/>
    <w:rsid w:val="00215B4E"/>
    <w:rsid w:val="00215F06"/>
    <w:rsid w:val="002171D8"/>
    <w:rsid w:val="002173D8"/>
    <w:rsid w:val="0022056B"/>
    <w:rsid w:val="002207C9"/>
    <w:rsid w:val="00220ECD"/>
    <w:rsid w:val="0022167B"/>
    <w:rsid w:val="00221E79"/>
    <w:rsid w:val="002231BA"/>
    <w:rsid w:val="002233AE"/>
    <w:rsid w:val="002235D5"/>
    <w:rsid w:val="00224621"/>
    <w:rsid w:val="002256D4"/>
    <w:rsid w:val="0022570A"/>
    <w:rsid w:val="00225D46"/>
    <w:rsid w:val="00225F2A"/>
    <w:rsid w:val="0022665C"/>
    <w:rsid w:val="002269A6"/>
    <w:rsid w:val="00226A83"/>
    <w:rsid w:val="00226B17"/>
    <w:rsid w:val="00227022"/>
    <w:rsid w:val="00227680"/>
    <w:rsid w:val="002308BC"/>
    <w:rsid w:val="00230BAA"/>
    <w:rsid w:val="002310D9"/>
    <w:rsid w:val="0023129E"/>
    <w:rsid w:val="00231B48"/>
    <w:rsid w:val="002339DF"/>
    <w:rsid w:val="00234174"/>
    <w:rsid w:val="002347B7"/>
    <w:rsid w:val="00235314"/>
    <w:rsid w:val="0023537A"/>
    <w:rsid w:val="00235950"/>
    <w:rsid w:val="002362F6"/>
    <w:rsid w:val="00236568"/>
    <w:rsid w:val="00236ED3"/>
    <w:rsid w:val="00236EDF"/>
    <w:rsid w:val="00237C95"/>
    <w:rsid w:val="00241C89"/>
    <w:rsid w:val="002428C8"/>
    <w:rsid w:val="002437C2"/>
    <w:rsid w:val="00243990"/>
    <w:rsid w:val="00244333"/>
    <w:rsid w:val="0024471A"/>
    <w:rsid w:val="00244ACA"/>
    <w:rsid w:val="00246366"/>
    <w:rsid w:val="00246E59"/>
    <w:rsid w:val="00247A2E"/>
    <w:rsid w:val="00247A6B"/>
    <w:rsid w:val="00250145"/>
    <w:rsid w:val="002501DC"/>
    <w:rsid w:val="002502D4"/>
    <w:rsid w:val="0025033B"/>
    <w:rsid w:val="00250484"/>
    <w:rsid w:val="00250DFC"/>
    <w:rsid w:val="0025129D"/>
    <w:rsid w:val="002520A5"/>
    <w:rsid w:val="002525C7"/>
    <w:rsid w:val="00252E7C"/>
    <w:rsid w:val="00253D65"/>
    <w:rsid w:val="00254099"/>
    <w:rsid w:val="00254749"/>
    <w:rsid w:val="00255207"/>
    <w:rsid w:val="0025560F"/>
    <w:rsid w:val="00255629"/>
    <w:rsid w:val="00257607"/>
    <w:rsid w:val="00257A97"/>
    <w:rsid w:val="00257CB4"/>
    <w:rsid w:val="002603A6"/>
    <w:rsid w:val="00260624"/>
    <w:rsid w:val="002609AE"/>
    <w:rsid w:val="00260CEB"/>
    <w:rsid w:val="00261243"/>
    <w:rsid w:val="0026185D"/>
    <w:rsid w:val="00261B03"/>
    <w:rsid w:val="0026201E"/>
    <w:rsid w:val="00262894"/>
    <w:rsid w:val="002632E9"/>
    <w:rsid w:val="0026438A"/>
    <w:rsid w:val="00266528"/>
    <w:rsid w:val="00266623"/>
    <w:rsid w:val="0026677D"/>
    <w:rsid w:val="002669E6"/>
    <w:rsid w:val="00266CEF"/>
    <w:rsid w:val="00267196"/>
    <w:rsid w:val="00270C17"/>
    <w:rsid w:val="002712C8"/>
    <w:rsid w:val="00271D6A"/>
    <w:rsid w:val="0027219F"/>
    <w:rsid w:val="0027296F"/>
    <w:rsid w:val="00272BAD"/>
    <w:rsid w:val="00272D9D"/>
    <w:rsid w:val="00273CCB"/>
    <w:rsid w:val="002746C9"/>
    <w:rsid w:val="002748B3"/>
    <w:rsid w:val="00274D8C"/>
    <w:rsid w:val="00275719"/>
    <w:rsid w:val="00276CA9"/>
    <w:rsid w:val="002772F6"/>
    <w:rsid w:val="00277713"/>
    <w:rsid w:val="00277FCF"/>
    <w:rsid w:val="00282021"/>
    <w:rsid w:val="00283A5D"/>
    <w:rsid w:val="00283B4A"/>
    <w:rsid w:val="00284C99"/>
    <w:rsid w:val="0028542C"/>
    <w:rsid w:val="00285E84"/>
    <w:rsid w:val="0028658B"/>
    <w:rsid w:val="00286F23"/>
    <w:rsid w:val="002874CE"/>
    <w:rsid w:val="0028778F"/>
    <w:rsid w:val="002916D8"/>
    <w:rsid w:val="002925A0"/>
    <w:rsid w:val="002927CA"/>
    <w:rsid w:val="00292A84"/>
    <w:rsid w:val="00293741"/>
    <w:rsid w:val="00293A21"/>
    <w:rsid w:val="002962AC"/>
    <w:rsid w:val="00296CF1"/>
    <w:rsid w:val="002974AE"/>
    <w:rsid w:val="002A1372"/>
    <w:rsid w:val="002A14B1"/>
    <w:rsid w:val="002A1653"/>
    <w:rsid w:val="002A3101"/>
    <w:rsid w:val="002A3314"/>
    <w:rsid w:val="002A42B3"/>
    <w:rsid w:val="002A48C1"/>
    <w:rsid w:val="002A4FC6"/>
    <w:rsid w:val="002A54C8"/>
    <w:rsid w:val="002A5C76"/>
    <w:rsid w:val="002A5D31"/>
    <w:rsid w:val="002A7232"/>
    <w:rsid w:val="002A7EAA"/>
    <w:rsid w:val="002B10D8"/>
    <w:rsid w:val="002B13AE"/>
    <w:rsid w:val="002B1615"/>
    <w:rsid w:val="002B1B7D"/>
    <w:rsid w:val="002B2A65"/>
    <w:rsid w:val="002B2C10"/>
    <w:rsid w:val="002B38C1"/>
    <w:rsid w:val="002B5945"/>
    <w:rsid w:val="002B5F8E"/>
    <w:rsid w:val="002B6557"/>
    <w:rsid w:val="002B788F"/>
    <w:rsid w:val="002C032A"/>
    <w:rsid w:val="002C11B4"/>
    <w:rsid w:val="002C1A6C"/>
    <w:rsid w:val="002C2076"/>
    <w:rsid w:val="002C21C5"/>
    <w:rsid w:val="002C365C"/>
    <w:rsid w:val="002C5638"/>
    <w:rsid w:val="002C5738"/>
    <w:rsid w:val="002C6450"/>
    <w:rsid w:val="002C722C"/>
    <w:rsid w:val="002C7812"/>
    <w:rsid w:val="002D0825"/>
    <w:rsid w:val="002D1179"/>
    <w:rsid w:val="002D188A"/>
    <w:rsid w:val="002D23A5"/>
    <w:rsid w:val="002D3192"/>
    <w:rsid w:val="002D370A"/>
    <w:rsid w:val="002D389D"/>
    <w:rsid w:val="002D3BD0"/>
    <w:rsid w:val="002D3BD7"/>
    <w:rsid w:val="002D5806"/>
    <w:rsid w:val="002D59D8"/>
    <w:rsid w:val="002D5B1C"/>
    <w:rsid w:val="002D60B0"/>
    <w:rsid w:val="002D7E23"/>
    <w:rsid w:val="002D7E34"/>
    <w:rsid w:val="002E03AF"/>
    <w:rsid w:val="002E09E7"/>
    <w:rsid w:val="002E0DF4"/>
    <w:rsid w:val="002E11DA"/>
    <w:rsid w:val="002E12C0"/>
    <w:rsid w:val="002E14A2"/>
    <w:rsid w:val="002E17E0"/>
    <w:rsid w:val="002E282B"/>
    <w:rsid w:val="002E3BE1"/>
    <w:rsid w:val="002E4984"/>
    <w:rsid w:val="002E5782"/>
    <w:rsid w:val="002E5F95"/>
    <w:rsid w:val="002E69B2"/>
    <w:rsid w:val="002E6E26"/>
    <w:rsid w:val="002E6EE4"/>
    <w:rsid w:val="002E7421"/>
    <w:rsid w:val="002F0392"/>
    <w:rsid w:val="002F0DF8"/>
    <w:rsid w:val="002F0E7E"/>
    <w:rsid w:val="002F1F23"/>
    <w:rsid w:val="002F2B19"/>
    <w:rsid w:val="002F2F6B"/>
    <w:rsid w:val="002F4FA9"/>
    <w:rsid w:val="002F5306"/>
    <w:rsid w:val="002F5942"/>
    <w:rsid w:val="002F5ED9"/>
    <w:rsid w:val="002F7431"/>
    <w:rsid w:val="00302419"/>
    <w:rsid w:val="003024F7"/>
    <w:rsid w:val="00302536"/>
    <w:rsid w:val="00303846"/>
    <w:rsid w:val="00303E09"/>
    <w:rsid w:val="00304AEE"/>
    <w:rsid w:val="003055DD"/>
    <w:rsid w:val="00305A81"/>
    <w:rsid w:val="00306857"/>
    <w:rsid w:val="0030745A"/>
    <w:rsid w:val="00310218"/>
    <w:rsid w:val="003104C6"/>
    <w:rsid w:val="003106C5"/>
    <w:rsid w:val="00310F6A"/>
    <w:rsid w:val="00310FBF"/>
    <w:rsid w:val="00315843"/>
    <w:rsid w:val="00316457"/>
    <w:rsid w:val="00316522"/>
    <w:rsid w:val="003166F8"/>
    <w:rsid w:val="00316975"/>
    <w:rsid w:val="00316E6D"/>
    <w:rsid w:val="003173D0"/>
    <w:rsid w:val="003202FA"/>
    <w:rsid w:val="003209A1"/>
    <w:rsid w:val="00320F21"/>
    <w:rsid w:val="00321084"/>
    <w:rsid w:val="0032178A"/>
    <w:rsid w:val="00321985"/>
    <w:rsid w:val="00322721"/>
    <w:rsid w:val="003228DE"/>
    <w:rsid w:val="0032302B"/>
    <w:rsid w:val="00323C4C"/>
    <w:rsid w:val="00324229"/>
    <w:rsid w:val="003244E6"/>
    <w:rsid w:val="00324E48"/>
    <w:rsid w:val="003260C2"/>
    <w:rsid w:val="00326EBD"/>
    <w:rsid w:val="00326F16"/>
    <w:rsid w:val="00327779"/>
    <w:rsid w:val="00331239"/>
    <w:rsid w:val="003325E8"/>
    <w:rsid w:val="0033373E"/>
    <w:rsid w:val="00333FF9"/>
    <w:rsid w:val="00334C44"/>
    <w:rsid w:val="00335114"/>
    <w:rsid w:val="00335196"/>
    <w:rsid w:val="003355A8"/>
    <w:rsid w:val="003362B8"/>
    <w:rsid w:val="00336346"/>
    <w:rsid w:val="0033649B"/>
    <w:rsid w:val="0033670C"/>
    <w:rsid w:val="00336AB7"/>
    <w:rsid w:val="003375BF"/>
    <w:rsid w:val="00337E92"/>
    <w:rsid w:val="00340292"/>
    <w:rsid w:val="00340611"/>
    <w:rsid w:val="00340B69"/>
    <w:rsid w:val="00342263"/>
    <w:rsid w:val="00342486"/>
    <w:rsid w:val="0034384B"/>
    <w:rsid w:val="00344461"/>
    <w:rsid w:val="00345A48"/>
    <w:rsid w:val="00345CF6"/>
    <w:rsid w:val="00347597"/>
    <w:rsid w:val="00347A6E"/>
    <w:rsid w:val="00350191"/>
    <w:rsid w:val="0035068A"/>
    <w:rsid w:val="00351675"/>
    <w:rsid w:val="003522FD"/>
    <w:rsid w:val="0035245E"/>
    <w:rsid w:val="00352AC3"/>
    <w:rsid w:val="00354FE6"/>
    <w:rsid w:val="00355481"/>
    <w:rsid w:val="00355FE2"/>
    <w:rsid w:val="0035632F"/>
    <w:rsid w:val="00356A4F"/>
    <w:rsid w:val="00356B45"/>
    <w:rsid w:val="00356E97"/>
    <w:rsid w:val="00357089"/>
    <w:rsid w:val="00357B70"/>
    <w:rsid w:val="00357F0A"/>
    <w:rsid w:val="00360665"/>
    <w:rsid w:val="00360EC8"/>
    <w:rsid w:val="003615D5"/>
    <w:rsid w:val="003620F8"/>
    <w:rsid w:val="003621EE"/>
    <w:rsid w:val="00363356"/>
    <w:rsid w:val="00363B9D"/>
    <w:rsid w:val="003642E6"/>
    <w:rsid w:val="00365AD5"/>
    <w:rsid w:val="00365C89"/>
    <w:rsid w:val="00366501"/>
    <w:rsid w:val="00366742"/>
    <w:rsid w:val="003668EF"/>
    <w:rsid w:val="00367205"/>
    <w:rsid w:val="00367B36"/>
    <w:rsid w:val="00370109"/>
    <w:rsid w:val="00370C92"/>
    <w:rsid w:val="00371200"/>
    <w:rsid w:val="0037155C"/>
    <w:rsid w:val="00371946"/>
    <w:rsid w:val="00372BF6"/>
    <w:rsid w:val="00372C71"/>
    <w:rsid w:val="00376643"/>
    <w:rsid w:val="003778B1"/>
    <w:rsid w:val="00377A56"/>
    <w:rsid w:val="00380260"/>
    <w:rsid w:val="00380791"/>
    <w:rsid w:val="00380DE6"/>
    <w:rsid w:val="0038157D"/>
    <w:rsid w:val="003823FD"/>
    <w:rsid w:val="003827DA"/>
    <w:rsid w:val="003834F5"/>
    <w:rsid w:val="00383FFE"/>
    <w:rsid w:val="003849B7"/>
    <w:rsid w:val="003860A9"/>
    <w:rsid w:val="00386EDF"/>
    <w:rsid w:val="003909BC"/>
    <w:rsid w:val="00392FC3"/>
    <w:rsid w:val="00393CFA"/>
    <w:rsid w:val="00394A09"/>
    <w:rsid w:val="003956E3"/>
    <w:rsid w:val="00395E05"/>
    <w:rsid w:val="00396454"/>
    <w:rsid w:val="0039698F"/>
    <w:rsid w:val="00396B8B"/>
    <w:rsid w:val="00397315"/>
    <w:rsid w:val="003A01B6"/>
    <w:rsid w:val="003A1E24"/>
    <w:rsid w:val="003A2199"/>
    <w:rsid w:val="003A25DD"/>
    <w:rsid w:val="003A2B38"/>
    <w:rsid w:val="003A2D85"/>
    <w:rsid w:val="003A2FEF"/>
    <w:rsid w:val="003A3561"/>
    <w:rsid w:val="003A42A3"/>
    <w:rsid w:val="003A46EA"/>
    <w:rsid w:val="003A4999"/>
    <w:rsid w:val="003A532A"/>
    <w:rsid w:val="003A6C28"/>
    <w:rsid w:val="003A72EF"/>
    <w:rsid w:val="003B0088"/>
    <w:rsid w:val="003B0209"/>
    <w:rsid w:val="003B06DE"/>
    <w:rsid w:val="003B0C49"/>
    <w:rsid w:val="003B0F3B"/>
    <w:rsid w:val="003B0FFC"/>
    <w:rsid w:val="003B12A5"/>
    <w:rsid w:val="003B1703"/>
    <w:rsid w:val="003B1EC8"/>
    <w:rsid w:val="003B3447"/>
    <w:rsid w:val="003B35FF"/>
    <w:rsid w:val="003B3BA7"/>
    <w:rsid w:val="003B49C0"/>
    <w:rsid w:val="003B5629"/>
    <w:rsid w:val="003B6821"/>
    <w:rsid w:val="003B6E91"/>
    <w:rsid w:val="003B7224"/>
    <w:rsid w:val="003B72D0"/>
    <w:rsid w:val="003B792E"/>
    <w:rsid w:val="003B79A0"/>
    <w:rsid w:val="003B7AF9"/>
    <w:rsid w:val="003B7EFD"/>
    <w:rsid w:val="003C0169"/>
    <w:rsid w:val="003C0471"/>
    <w:rsid w:val="003C23BB"/>
    <w:rsid w:val="003C265E"/>
    <w:rsid w:val="003C3176"/>
    <w:rsid w:val="003C3672"/>
    <w:rsid w:val="003C38E1"/>
    <w:rsid w:val="003C3A2C"/>
    <w:rsid w:val="003C45D7"/>
    <w:rsid w:val="003C4684"/>
    <w:rsid w:val="003C50A4"/>
    <w:rsid w:val="003C6BF3"/>
    <w:rsid w:val="003D01D3"/>
    <w:rsid w:val="003D034B"/>
    <w:rsid w:val="003D1919"/>
    <w:rsid w:val="003D1D6E"/>
    <w:rsid w:val="003D2C8E"/>
    <w:rsid w:val="003D2E9A"/>
    <w:rsid w:val="003D2FC4"/>
    <w:rsid w:val="003D3067"/>
    <w:rsid w:val="003D3DB5"/>
    <w:rsid w:val="003D3F05"/>
    <w:rsid w:val="003D62BB"/>
    <w:rsid w:val="003D6C0A"/>
    <w:rsid w:val="003D720B"/>
    <w:rsid w:val="003D73EF"/>
    <w:rsid w:val="003D7428"/>
    <w:rsid w:val="003E0D79"/>
    <w:rsid w:val="003E21D0"/>
    <w:rsid w:val="003E29BA"/>
    <w:rsid w:val="003E2C39"/>
    <w:rsid w:val="003E30B1"/>
    <w:rsid w:val="003E3B9B"/>
    <w:rsid w:val="003E40C2"/>
    <w:rsid w:val="003E4F5B"/>
    <w:rsid w:val="003E5DF3"/>
    <w:rsid w:val="003E639B"/>
    <w:rsid w:val="003E6407"/>
    <w:rsid w:val="003E6BE9"/>
    <w:rsid w:val="003E6D78"/>
    <w:rsid w:val="003E70DE"/>
    <w:rsid w:val="003E7325"/>
    <w:rsid w:val="003E7CC6"/>
    <w:rsid w:val="003F13CC"/>
    <w:rsid w:val="003F1598"/>
    <w:rsid w:val="003F31A0"/>
    <w:rsid w:val="003F31DC"/>
    <w:rsid w:val="003F3AD2"/>
    <w:rsid w:val="003F41FA"/>
    <w:rsid w:val="003F5052"/>
    <w:rsid w:val="003F50F5"/>
    <w:rsid w:val="003F5307"/>
    <w:rsid w:val="003F5C94"/>
    <w:rsid w:val="003F5DD3"/>
    <w:rsid w:val="003F7252"/>
    <w:rsid w:val="003F7F0F"/>
    <w:rsid w:val="00400CF4"/>
    <w:rsid w:val="004013D9"/>
    <w:rsid w:val="00401F23"/>
    <w:rsid w:val="00403CA8"/>
    <w:rsid w:val="00403E4A"/>
    <w:rsid w:val="00404954"/>
    <w:rsid w:val="004054C1"/>
    <w:rsid w:val="00405B15"/>
    <w:rsid w:val="00406C5C"/>
    <w:rsid w:val="00406D46"/>
    <w:rsid w:val="00407445"/>
    <w:rsid w:val="0041015D"/>
    <w:rsid w:val="00410CCB"/>
    <w:rsid w:val="0041180F"/>
    <w:rsid w:val="00411AFB"/>
    <w:rsid w:val="00412630"/>
    <w:rsid w:val="004126C4"/>
    <w:rsid w:val="00412D93"/>
    <w:rsid w:val="00413707"/>
    <w:rsid w:val="00414CBE"/>
    <w:rsid w:val="0041526A"/>
    <w:rsid w:val="004152B9"/>
    <w:rsid w:val="004152FA"/>
    <w:rsid w:val="00415AFB"/>
    <w:rsid w:val="00415C53"/>
    <w:rsid w:val="0041688B"/>
    <w:rsid w:val="00416E35"/>
    <w:rsid w:val="00417AC2"/>
    <w:rsid w:val="00420AE1"/>
    <w:rsid w:val="004220CF"/>
    <w:rsid w:val="0042376F"/>
    <w:rsid w:val="0042477D"/>
    <w:rsid w:val="00425472"/>
    <w:rsid w:val="00425578"/>
    <w:rsid w:val="00425743"/>
    <w:rsid w:val="00425ACB"/>
    <w:rsid w:val="00425FC9"/>
    <w:rsid w:val="0042699A"/>
    <w:rsid w:val="00426A09"/>
    <w:rsid w:val="00426FAA"/>
    <w:rsid w:val="004322DD"/>
    <w:rsid w:val="00433C44"/>
    <w:rsid w:val="00433D1C"/>
    <w:rsid w:val="0043419C"/>
    <w:rsid w:val="004347D4"/>
    <w:rsid w:val="004359EB"/>
    <w:rsid w:val="00435C48"/>
    <w:rsid w:val="00436669"/>
    <w:rsid w:val="00436E90"/>
    <w:rsid w:val="004374AB"/>
    <w:rsid w:val="00437A9A"/>
    <w:rsid w:val="00440F20"/>
    <w:rsid w:val="00441351"/>
    <w:rsid w:val="0044173A"/>
    <w:rsid w:val="00443165"/>
    <w:rsid w:val="00443BA9"/>
    <w:rsid w:val="004446F1"/>
    <w:rsid w:val="00444A6F"/>
    <w:rsid w:val="00446638"/>
    <w:rsid w:val="00447D04"/>
    <w:rsid w:val="00450867"/>
    <w:rsid w:val="00450E97"/>
    <w:rsid w:val="00452236"/>
    <w:rsid w:val="004528F2"/>
    <w:rsid w:val="00452E42"/>
    <w:rsid w:val="00452E43"/>
    <w:rsid w:val="00453995"/>
    <w:rsid w:val="004555E6"/>
    <w:rsid w:val="0045633F"/>
    <w:rsid w:val="00457457"/>
    <w:rsid w:val="0045779D"/>
    <w:rsid w:val="004601DE"/>
    <w:rsid w:val="004601EC"/>
    <w:rsid w:val="00461366"/>
    <w:rsid w:val="00462432"/>
    <w:rsid w:val="00462D65"/>
    <w:rsid w:val="0046373F"/>
    <w:rsid w:val="004639A2"/>
    <w:rsid w:val="00464F5F"/>
    <w:rsid w:val="0046511D"/>
    <w:rsid w:val="00465593"/>
    <w:rsid w:val="004662B9"/>
    <w:rsid w:val="004663E2"/>
    <w:rsid w:val="004668EE"/>
    <w:rsid w:val="00467D1C"/>
    <w:rsid w:val="00471117"/>
    <w:rsid w:val="00472C86"/>
    <w:rsid w:val="0047329B"/>
    <w:rsid w:val="0047632A"/>
    <w:rsid w:val="00477B35"/>
    <w:rsid w:val="00477B91"/>
    <w:rsid w:val="00477F9F"/>
    <w:rsid w:val="00480091"/>
    <w:rsid w:val="00480520"/>
    <w:rsid w:val="004820AA"/>
    <w:rsid w:val="0048422A"/>
    <w:rsid w:val="00484D3C"/>
    <w:rsid w:val="004857CF"/>
    <w:rsid w:val="00485E08"/>
    <w:rsid w:val="00485E34"/>
    <w:rsid w:val="0048656C"/>
    <w:rsid w:val="00486A1E"/>
    <w:rsid w:val="00487736"/>
    <w:rsid w:val="00487BF8"/>
    <w:rsid w:val="0049048F"/>
    <w:rsid w:val="00490D19"/>
    <w:rsid w:val="00490FC1"/>
    <w:rsid w:val="00491809"/>
    <w:rsid w:val="00491823"/>
    <w:rsid w:val="00493443"/>
    <w:rsid w:val="00493461"/>
    <w:rsid w:val="0049530C"/>
    <w:rsid w:val="004964A5"/>
    <w:rsid w:val="00497212"/>
    <w:rsid w:val="0049731C"/>
    <w:rsid w:val="004976B7"/>
    <w:rsid w:val="00497FD8"/>
    <w:rsid w:val="004A079D"/>
    <w:rsid w:val="004A0C08"/>
    <w:rsid w:val="004A0C45"/>
    <w:rsid w:val="004A122B"/>
    <w:rsid w:val="004A1494"/>
    <w:rsid w:val="004A1BF3"/>
    <w:rsid w:val="004A2129"/>
    <w:rsid w:val="004A2C38"/>
    <w:rsid w:val="004A33B5"/>
    <w:rsid w:val="004A377F"/>
    <w:rsid w:val="004A4D43"/>
    <w:rsid w:val="004A568C"/>
    <w:rsid w:val="004A5B66"/>
    <w:rsid w:val="004A5C3B"/>
    <w:rsid w:val="004A6096"/>
    <w:rsid w:val="004A64F7"/>
    <w:rsid w:val="004A6C12"/>
    <w:rsid w:val="004A71F1"/>
    <w:rsid w:val="004A7B32"/>
    <w:rsid w:val="004B1FB3"/>
    <w:rsid w:val="004B28B8"/>
    <w:rsid w:val="004B2C5E"/>
    <w:rsid w:val="004B3BAE"/>
    <w:rsid w:val="004B58A2"/>
    <w:rsid w:val="004B5B7E"/>
    <w:rsid w:val="004B5F80"/>
    <w:rsid w:val="004B6965"/>
    <w:rsid w:val="004B705D"/>
    <w:rsid w:val="004B73CC"/>
    <w:rsid w:val="004B79AD"/>
    <w:rsid w:val="004B7AE7"/>
    <w:rsid w:val="004C1437"/>
    <w:rsid w:val="004C17BB"/>
    <w:rsid w:val="004C1CA0"/>
    <w:rsid w:val="004C249D"/>
    <w:rsid w:val="004C357F"/>
    <w:rsid w:val="004C3695"/>
    <w:rsid w:val="004C3939"/>
    <w:rsid w:val="004C426A"/>
    <w:rsid w:val="004C4700"/>
    <w:rsid w:val="004C5F27"/>
    <w:rsid w:val="004C7B46"/>
    <w:rsid w:val="004D03E5"/>
    <w:rsid w:val="004D047D"/>
    <w:rsid w:val="004D1CEE"/>
    <w:rsid w:val="004D2592"/>
    <w:rsid w:val="004D2AC6"/>
    <w:rsid w:val="004D3C76"/>
    <w:rsid w:val="004D4D05"/>
    <w:rsid w:val="004D4ECA"/>
    <w:rsid w:val="004D52BC"/>
    <w:rsid w:val="004D5B6F"/>
    <w:rsid w:val="004D69EC"/>
    <w:rsid w:val="004E173C"/>
    <w:rsid w:val="004E181E"/>
    <w:rsid w:val="004E18C1"/>
    <w:rsid w:val="004E1C6B"/>
    <w:rsid w:val="004E1D5A"/>
    <w:rsid w:val="004E22EC"/>
    <w:rsid w:val="004E250E"/>
    <w:rsid w:val="004E3262"/>
    <w:rsid w:val="004E4075"/>
    <w:rsid w:val="004E4190"/>
    <w:rsid w:val="004E5219"/>
    <w:rsid w:val="004E5621"/>
    <w:rsid w:val="004E6998"/>
    <w:rsid w:val="004E69A6"/>
    <w:rsid w:val="004E6A40"/>
    <w:rsid w:val="004E6E16"/>
    <w:rsid w:val="004E6F62"/>
    <w:rsid w:val="004E732D"/>
    <w:rsid w:val="004F0FA7"/>
    <w:rsid w:val="004F21A4"/>
    <w:rsid w:val="004F23FA"/>
    <w:rsid w:val="004F29AA"/>
    <w:rsid w:val="004F2B51"/>
    <w:rsid w:val="004F37D4"/>
    <w:rsid w:val="004F3C30"/>
    <w:rsid w:val="004F44B5"/>
    <w:rsid w:val="004F4927"/>
    <w:rsid w:val="004F49C9"/>
    <w:rsid w:val="004F4E1E"/>
    <w:rsid w:val="004F57B3"/>
    <w:rsid w:val="004F5B26"/>
    <w:rsid w:val="004F5B2C"/>
    <w:rsid w:val="004F5D26"/>
    <w:rsid w:val="004F6569"/>
    <w:rsid w:val="004F75AE"/>
    <w:rsid w:val="00500482"/>
    <w:rsid w:val="00500A63"/>
    <w:rsid w:val="00501779"/>
    <w:rsid w:val="005021F3"/>
    <w:rsid w:val="005025D1"/>
    <w:rsid w:val="0050270D"/>
    <w:rsid w:val="00502A71"/>
    <w:rsid w:val="005042FA"/>
    <w:rsid w:val="00504749"/>
    <w:rsid w:val="0050493E"/>
    <w:rsid w:val="00504DC9"/>
    <w:rsid w:val="00504E15"/>
    <w:rsid w:val="005055D3"/>
    <w:rsid w:val="00506486"/>
    <w:rsid w:val="0050743A"/>
    <w:rsid w:val="00507736"/>
    <w:rsid w:val="00510518"/>
    <w:rsid w:val="00510A7A"/>
    <w:rsid w:val="00510E5B"/>
    <w:rsid w:val="00511749"/>
    <w:rsid w:val="005118B3"/>
    <w:rsid w:val="00511B3A"/>
    <w:rsid w:val="005132E5"/>
    <w:rsid w:val="0051354D"/>
    <w:rsid w:val="00513AF3"/>
    <w:rsid w:val="0051441E"/>
    <w:rsid w:val="00514965"/>
    <w:rsid w:val="00514FCF"/>
    <w:rsid w:val="005153A0"/>
    <w:rsid w:val="0051723C"/>
    <w:rsid w:val="005173CF"/>
    <w:rsid w:val="00517514"/>
    <w:rsid w:val="00517673"/>
    <w:rsid w:val="00520047"/>
    <w:rsid w:val="00520780"/>
    <w:rsid w:val="005208C4"/>
    <w:rsid w:val="00520C2B"/>
    <w:rsid w:val="00521407"/>
    <w:rsid w:val="00522371"/>
    <w:rsid w:val="0052325A"/>
    <w:rsid w:val="005234F4"/>
    <w:rsid w:val="005242B3"/>
    <w:rsid w:val="005245D3"/>
    <w:rsid w:val="00525363"/>
    <w:rsid w:val="00525947"/>
    <w:rsid w:val="00525B18"/>
    <w:rsid w:val="00526ADE"/>
    <w:rsid w:val="00527515"/>
    <w:rsid w:val="0052784D"/>
    <w:rsid w:val="00530206"/>
    <w:rsid w:val="00530A07"/>
    <w:rsid w:val="00530F4E"/>
    <w:rsid w:val="005318E8"/>
    <w:rsid w:val="0053256E"/>
    <w:rsid w:val="00532879"/>
    <w:rsid w:val="00532947"/>
    <w:rsid w:val="00532DC2"/>
    <w:rsid w:val="005333E1"/>
    <w:rsid w:val="00533D6D"/>
    <w:rsid w:val="005349E0"/>
    <w:rsid w:val="00535377"/>
    <w:rsid w:val="0053559E"/>
    <w:rsid w:val="00535DAA"/>
    <w:rsid w:val="00536309"/>
    <w:rsid w:val="005368CC"/>
    <w:rsid w:val="00537926"/>
    <w:rsid w:val="005410F9"/>
    <w:rsid w:val="005411F3"/>
    <w:rsid w:val="0054216B"/>
    <w:rsid w:val="00542D5D"/>
    <w:rsid w:val="005442D7"/>
    <w:rsid w:val="005453C1"/>
    <w:rsid w:val="005457FF"/>
    <w:rsid w:val="005459B2"/>
    <w:rsid w:val="00545DE5"/>
    <w:rsid w:val="0054666F"/>
    <w:rsid w:val="00546A61"/>
    <w:rsid w:val="00546BEF"/>
    <w:rsid w:val="0054748E"/>
    <w:rsid w:val="00550228"/>
    <w:rsid w:val="005510D1"/>
    <w:rsid w:val="005511E1"/>
    <w:rsid w:val="0055134D"/>
    <w:rsid w:val="00552497"/>
    <w:rsid w:val="00552F45"/>
    <w:rsid w:val="0055334B"/>
    <w:rsid w:val="00553587"/>
    <w:rsid w:val="00553B60"/>
    <w:rsid w:val="00553BB8"/>
    <w:rsid w:val="00554842"/>
    <w:rsid w:val="00554A48"/>
    <w:rsid w:val="00554DB9"/>
    <w:rsid w:val="005558A2"/>
    <w:rsid w:val="00555974"/>
    <w:rsid w:val="00555D4D"/>
    <w:rsid w:val="00555F35"/>
    <w:rsid w:val="00556301"/>
    <w:rsid w:val="005564FD"/>
    <w:rsid w:val="005568B2"/>
    <w:rsid w:val="00556D32"/>
    <w:rsid w:val="00556E1C"/>
    <w:rsid w:val="00556F87"/>
    <w:rsid w:val="005575BD"/>
    <w:rsid w:val="005575D5"/>
    <w:rsid w:val="00557B25"/>
    <w:rsid w:val="00557D87"/>
    <w:rsid w:val="005619F1"/>
    <w:rsid w:val="00561D8C"/>
    <w:rsid w:val="0056212A"/>
    <w:rsid w:val="00562A66"/>
    <w:rsid w:val="00563674"/>
    <w:rsid w:val="0056466F"/>
    <w:rsid w:val="005648B3"/>
    <w:rsid w:val="00565DE4"/>
    <w:rsid w:val="00566CEE"/>
    <w:rsid w:val="005673C0"/>
    <w:rsid w:val="00570865"/>
    <w:rsid w:val="00571690"/>
    <w:rsid w:val="0057197A"/>
    <w:rsid w:val="00571E2F"/>
    <w:rsid w:val="00572060"/>
    <w:rsid w:val="00572DC7"/>
    <w:rsid w:val="005730F3"/>
    <w:rsid w:val="00573375"/>
    <w:rsid w:val="005738BC"/>
    <w:rsid w:val="005765DE"/>
    <w:rsid w:val="005773BA"/>
    <w:rsid w:val="00577B53"/>
    <w:rsid w:val="00580FC6"/>
    <w:rsid w:val="00581082"/>
    <w:rsid w:val="00581530"/>
    <w:rsid w:val="00582064"/>
    <w:rsid w:val="005828D0"/>
    <w:rsid w:val="00583073"/>
    <w:rsid w:val="00583F81"/>
    <w:rsid w:val="00584FCC"/>
    <w:rsid w:val="00585896"/>
    <w:rsid w:val="005859AF"/>
    <w:rsid w:val="005864E5"/>
    <w:rsid w:val="00587059"/>
    <w:rsid w:val="00587372"/>
    <w:rsid w:val="00587B54"/>
    <w:rsid w:val="00590369"/>
    <w:rsid w:val="00590657"/>
    <w:rsid w:val="00590CE5"/>
    <w:rsid w:val="00591615"/>
    <w:rsid w:val="00592306"/>
    <w:rsid w:val="0059256B"/>
    <w:rsid w:val="005926FD"/>
    <w:rsid w:val="00592F72"/>
    <w:rsid w:val="00593A5F"/>
    <w:rsid w:val="005940DD"/>
    <w:rsid w:val="005944E5"/>
    <w:rsid w:val="005946F1"/>
    <w:rsid w:val="00594FBE"/>
    <w:rsid w:val="0059510A"/>
    <w:rsid w:val="00595448"/>
    <w:rsid w:val="00595BDE"/>
    <w:rsid w:val="0059697C"/>
    <w:rsid w:val="005970CE"/>
    <w:rsid w:val="00597B17"/>
    <w:rsid w:val="005A00A4"/>
    <w:rsid w:val="005A03A3"/>
    <w:rsid w:val="005A06BF"/>
    <w:rsid w:val="005A0CE9"/>
    <w:rsid w:val="005A107D"/>
    <w:rsid w:val="005A1E7E"/>
    <w:rsid w:val="005A20F2"/>
    <w:rsid w:val="005A2BB2"/>
    <w:rsid w:val="005A3030"/>
    <w:rsid w:val="005A38F5"/>
    <w:rsid w:val="005A4248"/>
    <w:rsid w:val="005A44CD"/>
    <w:rsid w:val="005A4E60"/>
    <w:rsid w:val="005A55CE"/>
    <w:rsid w:val="005A5A60"/>
    <w:rsid w:val="005A5CAF"/>
    <w:rsid w:val="005A623E"/>
    <w:rsid w:val="005A6ED2"/>
    <w:rsid w:val="005A7172"/>
    <w:rsid w:val="005A7C94"/>
    <w:rsid w:val="005B1F4A"/>
    <w:rsid w:val="005B22D4"/>
    <w:rsid w:val="005B374E"/>
    <w:rsid w:val="005B3DD5"/>
    <w:rsid w:val="005B4138"/>
    <w:rsid w:val="005B4742"/>
    <w:rsid w:val="005B48FD"/>
    <w:rsid w:val="005B5D9F"/>
    <w:rsid w:val="005B6115"/>
    <w:rsid w:val="005B6386"/>
    <w:rsid w:val="005B6489"/>
    <w:rsid w:val="005B65A5"/>
    <w:rsid w:val="005B68D6"/>
    <w:rsid w:val="005B6A0F"/>
    <w:rsid w:val="005B7E53"/>
    <w:rsid w:val="005C0289"/>
    <w:rsid w:val="005C0861"/>
    <w:rsid w:val="005C0A29"/>
    <w:rsid w:val="005C0C65"/>
    <w:rsid w:val="005C1790"/>
    <w:rsid w:val="005C1D10"/>
    <w:rsid w:val="005C1D46"/>
    <w:rsid w:val="005C2EAE"/>
    <w:rsid w:val="005C32A0"/>
    <w:rsid w:val="005C3858"/>
    <w:rsid w:val="005C4075"/>
    <w:rsid w:val="005C458C"/>
    <w:rsid w:val="005C4855"/>
    <w:rsid w:val="005C486C"/>
    <w:rsid w:val="005C488B"/>
    <w:rsid w:val="005C48E8"/>
    <w:rsid w:val="005C5BB1"/>
    <w:rsid w:val="005C687B"/>
    <w:rsid w:val="005C69C3"/>
    <w:rsid w:val="005C6A22"/>
    <w:rsid w:val="005C6F56"/>
    <w:rsid w:val="005C704E"/>
    <w:rsid w:val="005C72CF"/>
    <w:rsid w:val="005C7644"/>
    <w:rsid w:val="005C7BA3"/>
    <w:rsid w:val="005C7F61"/>
    <w:rsid w:val="005D019A"/>
    <w:rsid w:val="005D0FBF"/>
    <w:rsid w:val="005D1715"/>
    <w:rsid w:val="005D1EB9"/>
    <w:rsid w:val="005D1EC2"/>
    <w:rsid w:val="005D21AF"/>
    <w:rsid w:val="005D2631"/>
    <w:rsid w:val="005D2BCC"/>
    <w:rsid w:val="005D3126"/>
    <w:rsid w:val="005D3A7A"/>
    <w:rsid w:val="005D408F"/>
    <w:rsid w:val="005D5052"/>
    <w:rsid w:val="005D5FF4"/>
    <w:rsid w:val="005D6921"/>
    <w:rsid w:val="005D72A4"/>
    <w:rsid w:val="005D7840"/>
    <w:rsid w:val="005D7A50"/>
    <w:rsid w:val="005D7E2F"/>
    <w:rsid w:val="005D7ED1"/>
    <w:rsid w:val="005D7FD1"/>
    <w:rsid w:val="005E0820"/>
    <w:rsid w:val="005E258B"/>
    <w:rsid w:val="005E28E6"/>
    <w:rsid w:val="005E33C3"/>
    <w:rsid w:val="005E3977"/>
    <w:rsid w:val="005E4751"/>
    <w:rsid w:val="005E47AE"/>
    <w:rsid w:val="005E54C8"/>
    <w:rsid w:val="005E5514"/>
    <w:rsid w:val="005E6233"/>
    <w:rsid w:val="005E6478"/>
    <w:rsid w:val="005E650E"/>
    <w:rsid w:val="005E769C"/>
    <w:rsid w:val="005F2EC0"/>
    <w:rsid w:val="005F305F"/>
    <w:rsid w:val="005F372C"/>
    <w:rsid w:val="005F3FE4"/>
    <w:rsid w:val="005F45BA"/>
    <w:rsid w:val="005F557C"/>
    <w:rsid w:val="005F60EC"/>
    <w:rsid w:val="005F72E7"/>
    <w:rsid w:val="005F76D6"/>
    <w:rsid w:val="005F7CC5"/>
    <w:rsid w:val="00600728"/>
    <w:rsid w:val="006008C5"/>
    <w:rsid w:val="00600AAE"/>
    <w:rsid w:val="00601AEF"/>
    <w:rsid w:val="00602270"/>
    <w:rsid w:val="00602B79"/>
    <w:rsid w:val="00602B90"/>
    <w:rsid w:val="00602C81"/>
    <w:rsid w:val="00603043"/>
    <w:rsid w:val="00604A3F"/>
    <w:rsid w:val="00604B4E"/>
    <w:rsid w:val="006050F6"/>
    <w:rsid w:val="006066C0"/>
    <w:rsid w:val="00607856"/>
    <w:rsid w:val="00607BF8"/>
    <w:rsid w:val="006101C6"/>
    <w:rsid w:val="00610B89"/>
    <w:rsid w:val="00610F72"/>
    <w:rsid w:val="006114D0"/>
    <w:rsid w:val="0061265F"/>
    <w:rsid w:val="00612A36"/>
    <w:rsid w:val="006140D5"/>
    <w:rsid w:val="006142AF"/>
    <w:rsid w:val="00614528"/>
    <w:rsid w:val="006155A5"/>
    <w:rsid w:val="00615BE9"/>
    <w:rsid w:val="00616B1A"/>
    <w:rsid w:val="00616EBC"/>
    <w:rsid w:val="006175EF"/>
    <w:rsid w:val="0062051A"/>
    <w:rsid w:val="00621606"/>
    <w:rsid w:val="00621951"/>
    <w:rsid w:val="00621A70"/>
    <w:rsid w:val="00621C1B"/>
    <w:rsid w:val="0062216E"/>
    <w:rsid w:val="00623A0B"/>
    <w:rsid w:val="00623C7D"/>
    <w:rsid w:val="0062450C"/>
    <w:rsid w:val="006255B5"/>
    <w:rsid w:val="0062595B"/>
    <w:rsid w:val="00625F09"/>
    <w:rsid w:val="0062644E"/>
    <w:rsid w:val="00627164"/>
    <w:rsid w:val="00627522"/>
    <w:rsid w:val="00627BBB"/>
    <w:rsid w:val="00631B78"/>
    <w:rsid w:val="006322A4"/>
    <w:rsid w:val="006325AE"/>
    <w:rsid w:val="006326B2"/>
    <w:rsid w:val="006328C7"/>
    <w:rsid w:val="006328C9"/>
    <w:rsid w:val="00633482"/>
    <w:rsid w:val="00634573"/>
    <w:rsid w:val="0063646A"/>
    <w:rsid w:val="006369B1"/>
    <w:rsid w:val="00637CE4"/>
    <w:rsid w:val="00637F24"/>
    <w:rsid w:val="00640041"/>
    <w:rsid w:val="006415CC"/>
    <w:rsid w:val="00642F0C"/>
    <w:rsid w:val="00643056"/>
    <w:rsid w:val="006433FA"/>
    <w:rsid w:val="006437C2"/>
    <w:rsid w:val="00644C8C"/>
    <w:rsid w:val="00644D32"/>
    <w:rsid w:val="006471E7"/>
    <w:rsid w:val="006479D8"/>
    <w:rsid w:val="00651DDA"/>
    <w:rsid w:val="00652EAA"/>
    <w:rsid w:val="00653DDE"/>
    <w:rsid w:val="00654751"/>
    <w:rsid w:val="00654F46"/>
    <w:rsid w:val="00655235"/>
    <w:rsid w:val="006555B0"/>
    <w:rsid w:val="006557B5"/>
    <w:rsid w:val="00655C0F"/>
    <w:rsid w:val="00655E01"/>
    <w:rsid w:val="00656BCE"/>
    <w:rsid w:val="00657229"/>
    <w:rsid w:val="00657800"/>
    <w:rsid w:val="00660793"/>
    <w:rsid w:val="00661781"/>
    <w:rsid w:val="00661D24"/>
    <w:rsid w:val="00662328"/>
    <w:rsid w:val="006635A4"/>
    <w:rsid w:val="006648CF"/>
    <w:rsid w:val="00664B4C"/>
    <w:rsid w:val="00667307"/>
    <w:rsid w:val="006675AF"/>
    <w:rsid w:val="006700A8"/>
    <w:rsid w:val="006702D4"/>
    <w:rsid w:val="006704D7"/>
    <w:rsid w:val="00671DE0"/>
    <w:rsid w:val="00671E63"/>
    <w:rsid w:val="00672E13"/>
    <w:rsid w:val="006734F8"/>
    <w:rsid w:val="00673F11"/>
    <w:rsid w:val="00674444"/>
    <w:rsid w:val="0067448E"/>
    <w:rsid w:val="006757A8"/>
    <w:rsid w:val="006768EA"/>
    <w:rsid w:val="00677BA9"/>
    <w:rsid w:val="00677DBF"/>
    <w:rsid w:val="00680409"/>
    <w:rsid w:val="0068170D"/>
    <w:rsid w:val="00681F16"/>
    <w:rsid w:val="006822A6"/>
    <w:rsid w:val="00682387"/>
    <w:rsid w:val="00682CDE"/>
    <w:rsid w:val="006843F0"/>
    <w:rsid w:val="00684419"/>
    <w:rsid w:val="00684E65"/>
    <w:rsid w:val="006851E6"/>
    <w:rsid w:val="00686733"/>
    <w:rsid w:val="006869F0"/>
    <w:rsid w:val="0068729F"/>
    <w:rsid w:val="00692D83"/>
    <w:rsid w:val="006935CB"/>
    <w:rsid w:val="006937D9"/>
    <w:rsid w:val="0069384F"/>
    <w:rsid w:val="00693B0E"/>
    <w:rsid w:val="00694320"/>
    <w:rsid w:val="00694A57"/>
    <w:rsid w:val="00695CFB"/>
    <w:rsid w:val="00695D92"/>
    <w:rsid w:val="00695E22"/>
    <w:rsid w:val="00696524"/>
    <w:rsid w:val="00696EF2"/>
    <w:rsid w:val="00697AB1"/>
    <w:rsid w:val="006A1088"/>
    <w:rsid w:val="006A217A"/>
    <w:rsid w:val="006A25AA"/>
    <w:rsid w:val="006A38F8"/>
    <w:rsid w:val="006A4C1F"/>
    <w:rsid w:val="006A50E3"/>
    <w:rsid w:val="006A66D5"/>
    <w:rsid w:val="006A6C34"/>
    <w:rsid w:val="006A7CC9"/>
    <w:rsid w:val="006B032C"/>
    <w:rsid w:val="006B20C8"/>
    <w:rsid w:val="006B2C87"/>
    <w:rsid w:val="006B3516"/>
    <w:rsid w:val="006B411E"/>
    <w:rsid w:val="006B42DD"/>
    <w:rsid w:val="006B5A00"/>
    <w:rsid w:val="006B5E06"/>
    <w:rsid w:val="006B7200"/>
    <w:rsid w:val="006B7AEE"/>
    <w:rsid w:val="006C0DBC"/>
    <w:rsid w:val="006C12CC"/>
    <w:rsid w:val="006C1E2A"/>
    <w:rsid w:val="006C4CC7"/>
    <w:rsid w:val="006C5104"/>
    <w:rsid w:val="006C5106"/>
    <w:rsid w:val="006C5C40"/>
    <w:rsid w:val="006C5C9B"/>
    <w:rsid w:val="006C5EB5"/>
    <w:rsid w:val="006C623A"/>
    <w:rsid w:val="006C6993"/>
    <w:rsid w:val="006C7D57"/>
    <w:rsid w:val="006D0361"/>
    <w:rsid w:val="006D0722"/>
    <w:rsid w:val="006D1BE6"/>
    <w:rsid w:val="006D20CA"/>
    <w:rsid w:val="006D5F41"/>
    <w:rsid w:val="006D62EC"/>
    <w:rsid w:val="006D6F0F"/>
    <w:rsid w:val="006D7844"/>
    <w:rsid w:val="006D7859"/>
    <w:rsid w:val="006E0291"/>
    <w:rsid w:val="006E0869"/>
    <w:rsid w:val="006E107B"/>
    <w:rsid w:val="006E25A7"/>
    <w:rsid w:val="006E334C"/>
    <w:rsid w:val="006E35D5"/>
    <w:rsid w:val="006E41A1"/>
    <w:rsid w:val="006E4288"/>
    <w:rsid w:val="006E433E"/>
    <w:rsid w:val="006E5A4C"/>
    <w:rsid w:val="006E7435"/>
    <w:rsid w:val="006E7F3F"/>
    <w:rsid w:val="006F027D"/>
    <w:rsid w:val="006F102D"/>
    <w:rsid w:val="006F1C29"/>
    <w:rsid w:val="006F226C"/>
    <w:rsid w:val="006F3111"/>
    <w:rsid w:val="006F3C1F"/>
    <w:rsid w:val="006F3D6B"/>
    <w:rsid w:val="006F5064"/>
    <w:rsid w:val="006F7028"/>
    <w:rsid w:val="006F789A"/>
    <w:rsid w:val="006F7FF5"/>
    <w:rsid w:val="0070009D"/>
    <w:rsid w:val="00700E14"/>
    <w:rsid w:val="00701870"/>
    <w:rsid w:val="0070262A"/>
    <w:rsid w:val="007029B4"/>
    <w:rsid w:val="007042A2"/>
    <w:rsid w:val="007046AF"/>
    <w:rsid w:val="007048B1"/>
    <w:rsid w:val="00705126"/>
    <w:rsid w:val="00706694"/>
    <w:rsid w:val="00706BB1"/>
    <w:rsid w:val="00710624"/>
    <w:rsid w:val="007106B5"/>
    <w:rsid w:val="0071110F"/>
    <w:rsid w:val="00711C96"/>
    <w:rsid w:val="00712440"/>
    <w:rsid w:val="00712DB0"/>
    <w:rsid w:val="007139DC"/>
    <w:rsid w:val="00714EF7"/>
    <w:rsid w:val="007153B2"/>
    <w:rsid w:val="00717645"/>
    <w:rsid w:val="007217CC"/>
    <w:rsid w:val="0072187D"/>
    <w:rsid w:val="00722060"/>
    <w:rsid w:val="00722B4E"/>
    <w:rsid w:val="007238F2"/>
    <w:rsid w:val="00724BCE"/>
    <w:rsid w:val="0072582C"/>
    <w:rsid w:val="007258B0"/>
    <w:rsid w:val="0072656C"/>
    <w:rsid w:val="007265D1"/>
    <w:rsid w:val="00726A12"/>
    <w:rsid w:val="00726B77"/>
    <w:rsid w:val="00727FA9"/>
    <w:rsid w:val="007304A0"/>
    <w:rsid w:val="00730C3F"/>
    <w:rsid w:val="007337C7"/>
    <w:rsid w:val="00733A91"/>
    <w:rsid w:val="00734D4E"/>
    <w:rsid w:val="007357BC"/>
    <w:rsid w:val="00736223"/>
    <w:rsid w:val="007362CA"/>
    <w:rsid w:val="00736851"/>
    <w:rsid w:val="007368F9"/>
    <w:rsid w:val="00737250"/>
    <w:rsid w:val="00737393"/>
    <w:rsid w:val="00737558"/>
    <w:rsid w:val="007379C0"/>
    <w:rsid w:val="00737AE3"/>
    <w:rsid w:val="007402D0"/>
    <w:rsid w:val="007404B5"/>
    <w:rsid w:val="00740863"/>
    <w:rsid w:val="00740A91"/>
    <w:rsid w:val="0074128C"/>
    <w:rsid w:val="00741978"/>
    <w:rsid w:val="007440F6"/>
    <w:rsid w:val="00744A02"/>
    <w:rsid w:val="0074641E"/>
    <w:rsid w:val="00746820"/>
    <w:rsid w:val="00746907"/>
    <w:rsid w:val="00746D5B"/>
    <w:rsid w:val="0074736A"/>
    <w:rsid w:val="00747584"/>
    <w:rsid w:val="00750BCB"/>
    <w:rsid w:val="00750CF5"/>
    <w:rsid w:val="00751486"/>
    <w:rsid w:val="007518CC"/>
    <w:rsid w:val="00752390"/>
    <w:rsid w:val="0075444B"/>
    <w:rsid w:val="00754856"/>
    <w:rsid w:val="007548CF"/>
    <w:rsid w:val="00755882"/>
    <w:rsid w:val="00757CDE"/>
    <w:rsid w:val="00760050"/>
    <w:rsid w:val="007604A8"/>
    <w:rsid w:val="007606CA"/>
    <w:rsid w:val="007607A8"/>
    <w:rsid w:val="00760CBB"/>
    <w:rsid w:val="00761DDF"/>
    <w:rsid w:val="00761E39"/>
    <w:rsid w:val="00761EAC"/>
    <w:rsid w:val="007627D2"/>
    <w:rsid w:val="00763B45"/>
    <w:rsid w:val="00764515"/>
    <w:rsid w:val="00764916"/>
    <w:rsid w:val="007649C3"/>
    <w:rsid w:val="007651F2"/>
    <w:rsid w:val="00765E83"/>
    <w:rsid w:val="007667C7"/>
    <w:rsid w:val="00766AC7"/>
    <w:rsid w:val="00766FF7"/>
    <w:rsid w:val="0076712C"/>
    <w:rsid w:val="00767E85"/>
    <w:rsid w:val="00767FA9"/>
    <w:rsid w:val="007704CD"/>
    <w:rsid w:val="00770AD1"/>
    <w:rsid w:val="00770EAC"/>
    <w:rsid w:val="0077139D"/>
    <w:rsid w:val="00772158"/>
    <w:rsid w:val="0077219C"/>
    <w:rsid w:val="0077280E"/>
    <w:rsid w:val="00773E75"/>
    <w:rsid w:val="007742C0"/>
    <w:rsid w:val="007742E9"/>
    <w:rsid w:val="0077448E"/>
    <w:rsid w:val="007744A0"/>
    <w:rsid w:val="007752EA"/>
    <w:rsid w:val="007755FE"/>
    <w:rsid w:val="00775D20"/>
    <w:rsid w:val="0077730E"/>
    <w:rsid w:val="007802E6"/>
    <w:rsid w:val="00780C34"/>
    <w:rsid w:val="00781DFD"/>
    <w:rsid w:val="00781F56"/>
    <w:rsid w:val="0078206A"/>
    <w:rsid w:val="007835A7"/>
    <w:rsid w:val="0078365A"/>
    <w:rsid w:val="00783D51"/>
    <w:rsid w:val="0078446D"/>
    <w:rsid w:val="0078552E"/>
    <w:rsid w:val="00785A29"/>
    <w:rsid w:val="007860A2"/>
    <w:rsid w:val="00786D10"/>
    <w:rsid w:val="00787156"/>
    <w:rsid w:val="007874F4"/>
    <w:rsid w:val="0078768E"/>
    <w:rsid w:val="0079014F"/>
    <w:rsid w:val="00790771"/>
    <w:rsid w:val="007927EA"/>
    <w:rsid w:val="00792A1A"/>
    <w:rsid w:val="00792E77"/>
    <w:rsid w:val="007932C0"/>
    <w:rsid w:val="00793757"/>
    <w:rsid w:val="00793771"/>
    <w:rsid w:val="0079382E"/>
    <w:rsid w:val="00793A0A"/>
    <w:rsid w:val="00793D7E"/>
    <w:rsid w:val="007955BF"/>
    <w:rsid w:val="007959FE"/>
    <w:rsid w:val="007974FE"/>
    <w:rsid w:val="00797910"/>
    <w:rsid w:val="00797DAE"/>
    <w:rsid w:val="007A1D74"/>
    <w:rsid w:val="007A2400"/>
    <w:rsid w:val="007A4176"/>
    <w:rsid w:val="007A42FB"/>
    <w:rsid w:val="007A4BDC"/>
    <w:rsid w:val="007A4F1E"/>
    <w:rsid w:val="007A5C68"/>
    <w:rsid w:val="007A5F81"/>
    <w:rsid w:val="007A64FA"/>
    <w:rsid w:val="007A6722"/>
    <w:rsid w:val="007A6740"/>
    <w:rsid w:val="007A67B3"/>
    <w:rsid w:val="007A7538"/>
    <w:rsid w:val="007A75EB"/>
    <w:rsid w:val="007A7983"/>
    <w:rsid w:val="007A7D34"/>
    <w:rsid w:val="007A7E69"/>
    <w:rsid w:val="007B0902"/>
    <w:rsid w:val="007B13ED"/>
    <w:rsid w:val="007B1922"/>
    <w:rsid w:val="007B255F"/>
    <w:rsid w:val="007B2A66"/>
    <w:rsid w:val="007B2F28"/>
    <w:rsid w:val="007B3773"/>
    <w:rsid w:val="007B3BAA"/>
    <w:rsid w:val="007B429B"/>
    <w:rsid w:val="007B516C"/>
    <w:rsid w:val="007B5282"/>
    <w:rsid w:val="007B563E"/>
    <w:rsid w:val="007B5749"/>
    <w:rsid w:val="007B5885"/>
    <w:rsid w:val="007B5B94"/>
    <w:rsid w:val="007B5F35"/>
    <w:rsid w:val="007B615A"/>
    <w:rsid w:val="007B668A"/>
    <w:rsid w:val="007C00F1"/>
    <w:rsid w:val="007C12C4"/>
    <w:rsid w:val="007C1446"/>
    <w:rsid w:val="007C16AE"/>
    <w:rsid w:val="007C1A4B"/>
    <w:rsid w:val="007C3DB8"/>
    <w:rsid w:val="007C405A"/>
    <w:rsid w:val="007C40D3"/>
    <w:rsid w:val="007C4403"/>
    <w:rsid w:val="007C4F12"/>
    <w:rsid w:val="007C524E"/>
    <w:rsid w:val="007C57CB"/>
    <w:rsid w:val="007C60EC"/>
    <w:rsid w:val="007C7114"/>
    <w:rsid w:val="007D0A8B"/>
    <w:rsid w:val="007D10B4"/>
    <w:rsid w:val="007D1130"/>
    <w:rsid w:val="007D13B9"/>
    <w:rsid w:val="007D2D2D"/>
    <w:rsid w:val="007D33B8"/>
    <w:rsid w:val="007D4357"/>
    <w:rsid w:val="007D4EA9"/>
    <w:rsid w:val="007D50CF"/>
    <w:rsid w:val="007D58C8"/>
    <w:rsid w:val="007D5E6A"/>
    <w:rsid w:val="007D6FB5"/>
    <w:rsid w:val="007D71BB"/>
    <w:rsid w:val="007D7767"/>
    <w:rsid w:val="007E1690"/>
    <w:rsid w:val="007E19E8"/>
    <w:rsid w:val="007E1A96"/>
    <w:rsid w:val="007E1EC0"/>
    <w:rsid w:val="007E2761"/>
    <w:rsid w:val="007E3530"/>
    <w:rsid w:val="007E4000"/>
    <w:rsid w:val="007E4054"/>
    <w:rsid w:val="007E4287"/>
    <w:rsid w:val="007E5270"/>
    <w:rsid w:val="007E53A4"/>
    <w:rsid w:val="007E53D2"/>
    <w:rsid w:val="007E773E"/>
    <w:rsid w:val="007F02C7"/>
    <w:rsid w:val="007F03B4"/>
    <w:rsid w:val="007F059B"/>
    <w:rsid w:val="007F19D8"/>
    <w:rsid w:val="007F1FA5"/>
    <w:rsid w:val="007F234E"/>
    <w:rsid w:val="007F270E"/>
    <w:rsid w:val="007F2FCC"/>
    <w:rsid w:val="007F380E"/>
    <w:rsid w:val="007F43F2"/>
    <w:rsid w:val="007F4623"/>
    <w:rsid w:val="007F522D"/>
    <w:rsid w:val="007F6427"/>
    <w:rsid w:val="007F6C2E"/>
    <w:rsid w:val="007F6CEA"/>
    <w:rsid w:val="008002EF"/>
    <w:rsid w:val="00800AF1"/>
    <w:rsid w:val="00800DFA"/>
    <w:rsid w:val="00800E73"/>
    <w:rsid w:val="0080168A"/>
    <w:rsid w:val="00801988"/>
    <w:rsid w:val="00801EC7"/>
    <w:rsid w:val="00802179"/>
    <w:rsid w:val="00802601"/>
    <w:rsid w:val="00802F2F"/>
    <w:rsid w:val="008031D6"/>
    <w:rsid w:val="008039A4"/>
    <w:rsid w:val="00804A11"/>
    <w:rsid w:val="00804C51"/>
    <w:rsid w:val="008061E9"/>
    <w:rsid w:val="0080659A"/>
    <w:rsid w:val="00806A2E"/>
    <w:rsid w:val="00810492"/>
    <w:rsid w:val="008104C6"/>
    <w:rsid w:val="0081130A"/>
    <w:rsid w:val="00811973"/>
    <w:rsid w:val="00811A8C"/>
    <w:rsid w:val="00812393"/>
    <w:rsid w:val="00812C58"/>
    <w:rsid w:val="00812D83"/>
    <w:rsid w:val="0081355E"/>
    <w:rsid w:val="00814AAE"/>
    <w:rsid w:val="008158B3"/>
    <w:rsid w:val="008163A3"/>
    <w:rsid w:val="00816FEF"/>
    <w:rsid w:val="008172A9"/>
    <w:rsid w:val="008201B1"/>
    <w:rsid w:val="0082110C"/>
    <w:rsid w:val="008212DE"/>
    <w:rsid w:val="00821B4C"/>
    <w:rsid w:val="00821D26"/>
    <w:rsid w:val="0082247E"/>
    <w:rsid w:val="00824C30"/>
    <w:rsid w:val="008261BB"/>
    <w:rsid w:val="00826244"/>
    <w:rsid w:val="0082659E"/>
    <w:rsid w:val="00827770"/>
    <w:rsid w:val="00830CDC"/>
    <w:rsid w:val="00830E0B"/>
    <w:rsid w:val="00830F6E"/>
    <w:rsid w:val="00830FDB"/>
    <w:rsid w:val="00832870"/>
    <w:rsid w:val="00832B15"/>
    <w:rsid w:val="00833D5B"/>
    <w:rsid w:val="0083451F"/>
    <w:rsid w:val="00835732"/>
    <w:rsid w:val="008358EA"/>
    <w:rsid w:val="008361D2"/>
    <w:rsid w:val="00836332"/>
    <w:rsid w:val="00836459"/>
    <w:rsid w:val="00837230"/>
    <w:rsid w:val="00837D24"/>
    <w:rsid w:val="0084060D"/>
    <w:rsid w:val="00840934"/>
    <w:rsid w:val="0084192B"/>
    <w:rsid w:val="00841F0F"/>
    <w:rsid w:val="00842036"/>
    <w:rsid w:val="008465FC"/>
    <w:rsid w:val="00846647"/>
    <w:rsid w:val="00846E82"/>
    <w:rsid w:val="00846F8A"/>
    <w:rsid w:val="008500E2"/>
    <w:rsid w:val="0085048B"/>
    <w:rsid w:val="00850C72"/>
    <w:rsid w:val="00850CD6"/>
    <w:rsid w:val="00851641"/>
    <w:rsid w:val="00852DF7"/>
    <w:rsid w:val="00854DB0"/>
    <w:rsid w:val="008555D3"/>
    <w:rsid w:val="00855DC7"/>
    <w:rsid w:val="008562D0"/>
    <w:rsid w:val="0085661C"/>
    <w:rsid w:val="008569E2"/>
    <w:rsid w:val="00856BD1"/>
    <w:rsid w:val="00857138"/>
    <w:rsid w:val="008572F7"/>
    <w:rsid w:val="00857B34"/>
    <w:rsid w:val="00857EFF"/>
    <w:rsid w:val="008621CB"/>
    <w:rsid w:val="00862364"/>
    <w:rsid w:val="008625AD"/>
    <w:rsid w:val="00863BDE"/>
    <w:rsid w:val="008640BF"/>
    <w:rsid w:val="008640EC"/>
    <w:rsid w:val="0086515D"/>
    <w:rsid w:val="00865C96"/>
    <w:rsid w:val="00866263"/>
    <w:rsid w:val="00866818"/>
    <w:rsid w:val="008712AC"/>
    <w:rsid w:val="00871EB5"/>
    <w:rsid w:val="00871FAD"/>
    <w:rsid w:val="0087279F"/>
    <w:rsid w:val="00872809"/>
    <w:rsid w:val="00873671"/>
    <w:rsid w:val="00873B5A"/>
    <w:rsid w:val="00874422"/>
    <w:rsid w:val="00876084"/>
    <w:rsid w:val="008768E6"/>
    <w:rsid w:val="00877256"/>
    <w:rsid w:val="00877764"/>
    <w:rsid w:val="00877E43"/>
    <w:rsid w:val="00877E55"/>
    <w:rsid w:val="008805F2"/>
    <w:rsid w:val="00881954"/>
    <w:rsid w:val="00881B1B"/>
    <w:rsid w:val="00881DDD"/>
    <w:rsid w:val="00882493"/>
    <w:rsid w:val="008845F2"/>
    <w:rsid w:val="008847C5"/>
    <w:rsid w:val="0088487B"/>
    <w:rsid w:val="008849FE"/>
    <w:rsid w:val="0088608F"/>
    <w:rsid w:val="008864B0"/>
    <w:rsid w:val="00886591"/>
    <w:rsid w:val="00886842"/>
    <w:rsid w:val="008873B6"/>
    <w:rsid w:val="008874C9"/>
    <w:rsid w:val="008878D3"/>
    <w:rsid w:val="00890996"/>
    <w:rsid w:val="00890C0A"/>
    <w:rsid w:val="00891272"/>
    <w:rsid w:val="008913C7"/>
    <w:rsid w:val="00891A8F"/>
    <w:rsid w:val="00891C06"/>
    <w:rsid w:val="008922A7"/>
    <w:rsid w:val="00892420"/>
    <w:rsid w:val="00892930"/>
    <w:rsid w:val="00892B56"/>
    <w:rsid w:val="00893ABD"/>
    <w:rsid w:val="00893F71"/>
    <w:rsid w:val="00893F92"/>
    <w:rsid w:val="00894444"/>
    <w:rsid w:val="00894F62"/>
    <w:rsid w:val="008954AE"/>
    <w:rsid w:val="008954D9"/>
    <w:rsid w:val="00895C09"/>
    <w:rsid w:val="00895E6C"/>
    <w:rsid w:val="008A09D8"/>
    <w:rsid w:val="008A174E"/>
    <w:rsid w:val="008A1865"/>
    <w:rsid w:val="008A2660"/>
    <w:rsid w:val="008A2C82"/>
    <w:rsid w:val="008A3528"/>
    <w:rsid w:val="008A5984"/>
    <w:rsid w:val="008A5A1F"/>
    <w:rsid w:val="008A5E34"/>
    <w:rsid w:val="008A6611"/>
    <w:rsid w:val="008A6FF5"/>
    <w:rsid w:val="008A7F5F"/>
    <w:rsid w:val="008B1F18"/>
    <w:rsid w:val="008B326A"/>
    <w:rsid w:val="008B3623"/>
    <w:rsid w:val="008B41F8"/>
    <w:rsid w:val="008B472C"/>
    <w:rsid w:val="008B53EB"/>
    <w:rsid w:val="008B67F2"/>
    <w:rsid w:val="008B6CF3"/>
    <w:rsid w:val="008C0208"/>
    <w:rsid w:val="008C05E8"/>
    <w:rsid w:val="008C17B0"/>
    <w:rsid w:val="008C22BA"/>
    <w:rsid w:val="008C2E7D"/>
    <w:rsid w:val="008C37E5"/>
    <w:rsid w:val="008C46CA"/>
    <w:rsid w:val="008C4718"/>
    <w:rsid w:val="008C57CD"/>
    <w:rsid w:val="008C599E"/>
    <w:rsid w:val="008C5C75"/>
    <w:rsid w:val="008C5EFD"/>
    <w:rsid w:val="008C6B41"/>
    <w:rsid w:val="008C7746"/>
    <w:rsid w:val="008C7A19"/>
    <w:rsid w:val="008C7C08"/>
    <w:rsid w:val="008C7FAE"/>
    <w:rsid w:val="008D0252"/>
    <w:rsid w:val="008D0581"/>
    <w:rsid w:val="008D06C5"/>
    <w:rsid w:val="008D081E"/>
    <w:rsid w:val="008D28BE"/>
    <w:rsid w:val="008D3902"/>
    <w:rsid w:val="008D3F1C"/>
    <w:rsid w:val="008D52A4"/>
    <w:rsid w:val="008D564B"/>
    <w:rsid w:val="008D5E1C"/>
    <w:rsid w:val="008D7E63"/>
    <w:rsid w:val="008E1A8C"/>
    <w:rsid w:val="008E1E7C"/>
    <w:rsid w:val="008E2212"/>
    <w:rsid w:val="008E2951"/>
    <w:rsid w:val="008E2E2D"/>
    <w:rsid w:val="008E2F29"/>
    <w:rsid w:val="008E3037"/>
    <w:rsid w:val="008E4040"/>
    <w:rsid w:val="008E526A"/>
    <w:rsid w:val="008E5B6D"/>
    <w:rsid w:val="008E649D"/>
    <w:rsid w:val="008E7221"/>
    <w:rsid w:val="008E72EC"/>
    <w:rsid w:val="008E7380"/>
    <w:rsid w:val="008E7888"/>
    <w:rsid w:val="008F07D1"/>
    <w:rsid w:val="008F10C3"/>
    <w:rsid w:val="008F1BB0"/>
    <w:rsid w:val="008F1DEC"/>
    <w:rsid w:val="008F2ECC"/>
    <w:rsid w:val="008F2F6D"/>
    <w:rsid w:val="008F30A5"/>
    <w:rsid w:val="008F3107"/>
    <w:rsid w:val="008F341A"/>
    <w:rsid w:val="008F47FF"/>
    <w:rsid w:val="008F4A42"/>
    <w:rsid w:val="008F4B71"/>
    <w:rsid w:val="008F5184"/>
    <w:rsid w:val="008F5298"/>
    <w:rsid w:val="008F52AC"/>
    <w:rsid w:val="008F5A0B"/>
    <w:rsid w:val="008F625E"/>
    <w:rsid w:val="008F6C83"/>
    <w:rsid w:val="008F6F75"/>
    <w:rsid w:val="008F753D"/>
    <w:rsid w:val="008F78B7"/>
    <w:rsid w:val="008F7AF1"/>
    <w:rsid w:val="008F7B3D"/>
    <w:rsid w:val="008F7E7A"/>
    <w:rsid w:val="00900696"/>
    <w:rsid w:val="00900C3C"/>
    <w:rsid w:val="00900D20"/>
    <w:rsid w:val="00901B44"/>
    <w:rsid w:val="0090228E"/>
    <w:rsid w:val="00902A2A"/>
    <w:rsid w:val="00902A6F"/>
    <w:rsid w:val="00902D9C"/>
    <w:rsid w:val="00904194"/>
    <w:rsid w:val="009042AD"/>
    <w:rsid w:val="009042C6"/>
    <w:rsid w:val="0090445C"/>
    <w:rsid w:val="00904585"/>
    <w:rsid w:val="009048F0"/>
    <w:rsid w:val="00904FC6"/>
    <w:rsid w:val="00905176"/>
    <w:rsid w:val="009064BC"/>
    <w:rsid w:val="009079A0"/>
    <w:rsid w:val="00907B05"/>
    <w:rsid w:val="009108D6"/>
    <w:rsid w:val="00910B93"/>
    <w:rsid w:val="00912ABA"/>
    <w:rsid w:val="00912DE0"/>
    <w:rsid w:val="00912F61"/>
    <w:rsid w:val="00913347"/>
    <w:rsid w:val="00913CEF"/>
    <w:rsid w:val="00914A54"/>
    <w:rsid w:val="009151B9"/>
    <w:rsid w:val="00916168"/>
    <w:rsid w:val="009162C5"/>
    <w:rsid w:val="009162CF"/>
    <w:rsid w:val="009164B6"/>
    <w:rsid w:val="00916955"/>
    <w:rsid w:val="00916E45"/>
    <w:rsid w:val="00920E42"/>
    <w:rsid w:val="00921092"/>
    <w:rsid w:val="00921402"/>
    <w:rsid w:val="009216AD"/>
    <w:rsid w:val="009243E1"/>
    <w:rsid w:val="009252E8"/>
    <w:rsid w:val="00925868"/>
    <w:rsid w:val="00926616"/>
    <w:rsid w:val="00927189"/>
    <w:rsid w:val="00927D09"/>
    <w:rsid w:val="00930092"/>
    <w:rsid w:val="0093130C"/>
    <w:rsid w:val="00931D6C"/>
    <w:rsid w:val="00932EDA"/>
    <w:rsid w:val="00933ED6"/>
    <w:rsid w:val="009342F6"/>
    <w:rsid w:val="00935D29"/>
    <w:rsid w:val="009369C7"/>
    <w:rsid w:val="00936FEF"/>
    <w:rsid w:val="009406BA"/>
    <w:rsid w:val="009408CD"/>
    <w:rsid w:val="009411B8"/>
    <w:rsid w:val="00941944"/>
    <w:rsid w:val="00941E57"/>
    <w:rsid w:val="00942AEB"/>
    <w:rsid w:val="00942C4D"/>
    <w:rsid w:val="00942EAF"/>
    <w:rsid w:val="00943790"/>
    <w:rsid w:val="00943A1A"/>
    <w:rsid w:val="00944E48"/>
    <w:rsid w:val="00945A93"/>
    <w:rsid w:val="00945CD4"/>
    <w:rsid w:val="00945DB6"/>
    <w:rsid w:val="00945E0A"/>
    <w:rsid w:val="00946329"/>
    <w:rsid w:val="00946D34"/>
    <w:rsid w:val="00947408"/>
    <w:rsid w:val="0094785B"/>
    <w:rsid w:val="00947A07"/>
    <w:rsid w:val="00950FA8"/>
    <w:rsid w:val="00951FC0"/>
    <w:rsid w:val="009521F5"/>
    <w:rsid w:val="00952913"/>
    <w:rsid w:val="00952FA7"/>
    <w:rsid w:val="00953F5D"/>
    <w:rsid w:val="00954652"/>
    <w:rsid w:val="00955188"/>
    <w:rsid w:val="00955C49"/>
    <w:rsid w:val="00956206"/>
    <w:rsid w:val="00956234"/>
    <w:rsid w:val="00956BE4"/>
    <w:rsid w:val="00957DC1"/>
    <w:rsid w:val="009606AF"/>
    <w:rsid w:val="00962073"/>
    <w:rsid w:val="0096304C"/>
    <w:rsid w:val="0096354F"/>
    <w:rsid w:val="00963634"/>
    <w:rsid w:val="0096383D"/>
    <w:rsid w:val="00964447"/>
    <w:rsid w:val="00964A48"/>
    <w:rsid w:val="0096519E"/>
    <w:rsid w:val="0096546D"/>
    <w:rsid w:val="00965604"/>
    <w:rsid w:val="00970FC4"/>
    <w:rsid w:val="0097171B"/>
    <w:rsid w:val="009733E2"/>
    <w:rsid w:val="009734F6"/>
    <w:rsid w:val="00976144"/>
    <w:rsid w:val="00976347"/>
    <w:rsid w:val="00976586"/>
    <w:rsid w:val="00976ECF"/>
    <w:rsid w:val="009804DE"/>
    <w:rsid w:val="00980BCA"/>
    <w:rsid w:val="00980F39"/>
    <w:rsid w:val="0098124B"/>
    <w:rsid w:val="009840A5"/>
    <w:rsid w:val="0098452E"/>
    <w:rsid w:val="00984D90"/>
    <w:rsid w:val="009853A3"/>
    <w:rsid w:val="0098588C"/>
    <w:rsid w:val="00985A66"/>
    <w:rsid w:val="00985F3B"/>
    <w:rsid w:val="00985FAA"/>
    <w:rsid w:val="009864F8"/>
    <w:rsid w:val="009868BE"/>
    <w:rsid w:val="00986AAA"/>
    <w:rsid w:val="00986C59"/>
    <w:rsid w:val="00986C75"/>
    <w:rsid w:val="0098785A"/>
    <w:rsid w:val="00990E7F"/>
    <w:rsid w:val="00991B4F"/>
    <w:rsid w:val="00991DFC"/>
    <w:rsid w:val="00992047"/>
    <w:rsid w:val="00992D5E"/>
    <w:rsid w:val="00992FBA"/>
    <w:rsid w:val="00993B4B"/>
    <w:rsid w:val="00993C5D"/>
    <w:rsid w:val="009945CD"/>
    <w:rsid w:val="00994DF4"/>
    <w:rsid w:val="009A086F"/>
    <w:rsid w:val="009A1014"/>
    <w:rsid w:val="009A11A2"/>
    <w:rsid w:val="009A171C"/>
    <w:rsid w:val="009A2F73"/>
    <w:rsid w:val="009A2FC5"/>
    <w:rsid w:val="009A30BE"/>
    <w:rsid w:val="009A475F"/>
    <w:rsid w:val="009A5627"/>
    <w:rsid w:val="009A5E93"/>
    <w:rsid w:val="009A64BF"/>
    <w:rsid w:val="009A71AC"/>
    <w:rsid w:val="009A7CBA"/>
    <w:rsid w:val="009A7F4F"/>
    <w:rsid w:val="009B02B5"/>
    <w:rsid w:val="009B0459"/>
    <w:rsid w:val="009B0A7B"/>
    <w:rsid w:val="009B0FE4"/>
    <w:rsid w:val="009B232F"/>
    <w:rsid w:val="009B2729"/>
    <w:rsid w:val="009B3035"/>
    <w:rsid w:val="009B330A"/>
    <w:rsid w:val="009B38D7"/>
    <w:rsid w:val="009B3AEE"/>
    <w:rsid w:val="009B3FA6"/>
    <w:rsid w:val="009B4DC6"/>
    <w:rsid w:val="009B5CE6"/>
    <w:rsid w:val="009B5F88"/>
    <w:rsid w:val="009B6BD3"/>
    <w:rsid w:val="009C1BCC"/>
    <w:rsid w:val="009C28F6"/>
    <w:rsid w:val="009C4691"/>
    <w:rsid w:val="009C4DAC"/>
    <w:rsid w:val="009C5773"/>
    <w:rsid w:val="009C5A0F"/>
    <w:rsid w:val="009C5C29"/>
    <w:rsid w:val="009C5F25"/>
    <w:rsid w:val="009C7D5A"/>
    <w:rsid w:val="009C7E61"/>
    <w:rsid w:val="009D046F"/>
    <w:rsid w:val="009D0C41"/>
    <w:rsid w:val="009D1505"/>
    <w:rsid w:val="009D1588"/>
    <w:rsid w:val="009D2096"/>
    <w:rsid w:val="009D2471"/>
    <w:rsid w:val="009D31CE"/>
    <w:rsid w:val="009D3F43"/>
    <w:rsid w:val="009D475F"/>
    <w:rsid w:val="009D5C0C"/>
    <w:rsid w:val="009D5D86"/>
    <w:rsid w:val="009D6242"/>
    <w:rsid w:val="009D63A1"/>
    <w:rsid w:val="009D63BB"/>
    <w:rsid w:val="009D664D"/>
    <w:rsid w:val="009D6DDC"/>
    <w:rsid w:val="009D6FAE"/>
    <w:rsid w:val="009D761D"/>
    <w:rsid w:val="009D7BF4"/>
    <w:rsid w:val="009E0142"/>
    <w:rsid w:val="009E01C3"/>
    <w:rsid w:val="009E03FA"/>
    <w:rsid w:val="009E04CB"/>
    <w:rsid w:val="009E2513"/>
    <w:rsid w:val="009E3AF7"/>
    <w:rsid w:val="009E4328"/>
    <w:rsid w:val="009E596D"/>
    <w:rsid w:val="009E5FB9"/>
    <w:rsid w:val="009E68A9"/>
    <w:rsid w:val="009E6EAA"/>
    <w:rsid w:val="009E7F7C"/>
    <w:rsid w:val="009F0D5C"/>
    <w:rsid w:val="009F0EAE"/>
    <w:rsid w:val="009F16BB"/>
    <w:rsid w:val="009F1A38"/>
    <w:rsid w:val="009F1F73"/>
    <w:rsid w:val="009F2930"/>
    <w:rsid w:val="009F3B41"/>
    <w:rsid w:val="009F492B"/>
    <w:rsid w:val="009F4CE3"/>
    <w:rsid w:val="009F6E66"/>
    <w:rsid w:val="00A01983"/>
    <w:rsid w:val="00A02234"/>
    <w:rsid w:val="00A02A84"/>
    <w:rsid w:val="00A0373B"/>
    <w:rsid w:val="00A03C1E"/>
    <w:rsid w:val="00A04D06"/>
    <w:rsid w:val="00A059CE"/>
    <w:rsid w:val="00A05FC0"/>
    <w:rsid w:val="00A06042"/>
    <w:rsid w:val="00A063ED"/>
    <w:rsid w:val="00A07646"/>
    <w:rsid w:val="00A07975"/>
    <w:rsid w:val="00A07AE1"/>
    <w:rsid w:val="00A103A3"/>
    <w:rsid w:val="00A10594"/>
    <w:rsid w:val="00A15E4E"/>
    <w:rsid w:val="00A168A4"/>
    <w:rsid w:val="00A16DF9"/>
    <w:rsid w:val="00A173B1"/>
    <w:rsid w:val="00A17A9B"/>
    <w:rsid w:val="00A17E7B"/>
    <w:rsid w:val="00A20B84"/>
    <w:rsid w:val="00A20C18"/>
    <w:rsid w:val="00A212BC"/>
    <w:rsid w:val="00A22AFE"/>
    <w:rsid w:val="00A22DF0"/>
    <w:rsid w:val="00A230F6"/>
    <w:rsid w:val="00A231C1"/>
    <w:rsid w:val="00A23CCB"/>
    <w:rsid w:val="00A23DF7"/>
    <w:rsid w:val="00A241F2"/>
    <w:rsid w:val="00A247AF"/>
    <w:rsid w:val="00A249CC"/>
    <w:rsid w:val="00A24A2E"/>
    <w:rsid w:val="00A24C2E"/>
    <w:rsid w:val="00A24F8C"/>
    <w:rsid w:val="00A2591E"/>
    <w:rsid w:val="00A25BAC"/>
    <w:rsid w:val="00A25FB5"/>
    <w:rsid w:val="00A266E8"/>
    <w:rsid w:val="00A26872"/>
    <w:rsid w:val="00A27F77"/>
    <w:rsid w:val="00A309AC"/>
    <w:rsid w:val="00A3115E"/>
    <w:rsid w:val="00A31D25"/>
    <w:rsid w:val="00A329A7"/>
    <w:rsid w:val="00A3347C"/>
    <w:rsid w:val="00A357D6"/>
    <w:rsid w:val="00A35E7F"/>
    <w:rsid w:val="00A37364"/>
    <w:rsid w:val="00A37916"/>
    <w:rsid w:val="00A37948"/>
    <w:rsid w:val="00A40198"/>
    <w:rsid w:val="00A40581"/>
    <w:rsid w:val="00A4070B"/>
    <w:rsid w:val="00A41CBE"/>
    <w:rsid w:val="00A4202E"/>
    <w:rsid w:val="00A4206E"/>
    <w:rsid w:val="00A434F8"/>
    <w:rsid w:val="00A43DC1"/>
    <w:rsid w:val="00A43FE5"/>
    <w:rsid w:val="00A4475B"/>
    <w:rsid w:val="00A44F88"/>
    <w:rsid w:val="00A45AA7"/>
    <w:rsid w:val="00A4625F"/>
    <w:rsid w:val="00A462FB"/>
    <w:rsid w:val="00A4657D"/>
    <w:rsid w:val="00A469B4"/>
    <w:rsid w:val="00A46D2A"/>
    <w:rsid w:val="00A47434"/>
    <w:rsid w:val="00A4773B"/>
    <w:rsid w:val="00A47908"/>
    <w:rsid w:val="00A47BF1"/>
    <w:rsid w:val="00A503A3"/>
    <w:rsid w:val="00A513C7"/>
    <w:rsid w:val="00A54453"/>
    <w:rsid w:val="00A54750"/>
    <w:rsid w:val="00A55BBC"/>
    <w:rsid w:val="00A56812"/>
    <w:rsid w:val="00A6053B"/>
    <w:rsid w:val="00A605C0"/>
    <w:rsid w:val="00A60D63"/>
    <w:rsid w:val="00A60F95"/>
    <w:rsid w:val="00A614D6"/>
    <w:rsid w:val="00A617C0"/>
    <w:rsid w:val="00A61EAE"/>
    <w:rsid w:val="00A624B4"/>
    <w:rsid w:val="00A62702"/>
    <w:rsid w:val="00A62AC2"/>
    <w:rsid w:val="00A62AC6"/>
    <w:rsid w:val="00A62F1F"/>
    <w:rsid w:val="00A636AC"/>
    <w:rsid w:val="00A63B99"/>
    <w:rsid w:val="00A63BB4"/>
    <w:rsid w:val="00A65412"/>
    <w:rsid w:val="00A65D08"/>
    <w:rsid w:val="00A65FCF"/>
    <w:rsid w:val="00A6602E"/>
    <w:rsid w:val="00A665E2"/>
    <w:rsid w:val="00A66936"/>
    <w:rsid w:val="00A66C30"/>
    <w:rsid w:val="00A71D60"/>
    <w:rsid w:val="00A729AF"/>
    <w:rsid w:val="00A72CF7"/>
    <w:rsid w:val="00A731F9"/>
    <w:rsid w:val="00A73510"/>
    <w:rsid w:val="00A73ED0"/>
    <w:rsid w:val="00A73FA7"/>
    <w:rsid w:val="00A74C94"/>
    <w:rsid w:val="00A76147"/>
    <w:rsid w:val="00A7681F"/>
    <w:rsid w:val="00A77376"/>
    <w:rsid w:val="00A7764E"/>
    <w:rsid w:val="00A77723"/>
    <w:rsid w:val="00A800FD"/>
    <w:rsid w:val="00A8021C"/>
    <w:rsid w:val="00A81355"/>
    <w:rsid w:val="00A816BE"/>
    <w:rsid w:val="00A81973"/>
    <w:rsid w:val="00A821A2"/>
    <w:rsid w:val="00A8262B"/>
    <w:rsid w:val="00A8282C"/>
    <w:rsid w:val="00A83422"/>
    <w:rsid w:val="00A8423F"/>
    <w:rsid w:val="00A848F4"/>
    <w:rsid w:val="00A85BD7"/>
    <w:rsid w:val="00A860E9"/>
    <w:rsid w:val="00A86716"/>
    <w:rsid w:val="00A8672D"/>
    <w:rsid w:val="00A868BB"/>
    <w:rsid w:val="00A86F9C"/>
    <w:rsid w:val="00A87980"/>
    <w:rsid w:val="00A902C6"/>
    <w:rsid w:val="00A90C82"/>
    <w:rsid w:val="00A913EA"/>
    <w:rsid w:val="00A91FB9"/>
    <w:rsid w:val="00A930EA"/>
    <w:rsid w:val="00A9316A"/>
    <w:rsid w:val="00A941C0"/>
    <w:rsid w:val="00A95911"/>
    <w:rsid w:val="00A95C0D"/>
    <w:rsid w:val="00A95CDC"/>
    <w:rsid w:val="00A96090"/>
    <w:rsid w:val="00A973D9"/>
    <w:rsid w:val="00A97927"/>
    <w:rsid w:val="00AA044A"/>
    <w:rsid w:val="00AA18C4"/>
    <w:rsid w:val="00AA1E05"/>
    <w:rsid w:val="00AA30C8"/>
    <w:rsid w:val="00AA5593"/>
    <w:rsid w:val="00AA5E5D"/>
    <w:rsid w:val="00AA6725"/>
    <w:rsid w:val="00AA67D1"/>
    <w:rsid w:val="00AA7618"/>
    <w:rsid w:val="00AA793D"/>
    <w:rsid w:val="00AB088A"/>
    <w:rsid w:val="00AB0B6E"/>
    <w:rsid w:val="00AB0BB5"/>
    <w:rsid w:val="00AB0CCB"/>
    <w:rsid w:val="00AB14F7"/>
    <w:rsid w:val="00AB18C0"/>
    <w:rsid w:val="00AB1A4D"/>
    <w:rsid w:val="00AB225A"/>
    <w:rsid w:val="00AB39CA"/>
    <w:rsid w:val="00AB4F7C"/>
    <w:rsid w:val="00AB58D8"/>
    <w:rsid w:val="00AB5916"/>
    <w:rsid w:val="00AB5DE3"/>
    <w:rsid w:val="00AB616D"/>
    <w:rsid w:val="00AB6803"/>
    <w:rsid w:val="00AB6FAF"/>
    <w:rsid w:val="00AB7E68"/>
    <w:rsid w:val="00AB7FBB"/>
    <w:rsid w:val="00AC2546"/>
    <w:rsid w:val="00AC3471"/>
    <w:rsid w:val="00AC3DF0"/>
    <w:rsid w:val="00AC4A47"/>
    <w:rsid w:val="00AC5E3D"/>
    <w:rsid w:val="00AC5EB3"/>
    <w:rsid w:val="00AC68CC"/>
    <w:rsid w:val="00AC6E77"/>
    <w:rsid w:val="00AC724A"/>
    <w:rsid w:val="00AC7423"/>
    <w:rsid w:val="00AD01CD"/>
    <w:rsid w:val="00AD100D"/>
    <w:rsid w:val="00AD1FBD"/>
    <w:rsid w:val="00AD4617"/>
    <w:rsid w:val="00AD5128"/>
    <w:rsid w:val="00AD5893"/>
    <w:rsid w:val="00AD656B"/>
    <w:rsid w:val="00AD6DF5"/>
    <w:rsid w:val="00AD6FF7"/>
    <w:rsid w:val="00AD7BAE"/>
    <w:rsid w:val="00AE09D3"/>
    <w:rsid w:val="00AE1940"/>
    <w:rsid w:val="00AE3C61"/>
    <w:rsid w:val="00AE5CA8"/>
    <w:rsid w:val="00AE6686"/>
    <w:rsid w:val="00AE6B4C"/>
    <w:rsid w:val="00AE6C94"/>
    <w:rsid w:val="00AE6F3B"/>
    <w:rsid w:val="00AE7132"/>
    <w:rsid w:val="00AF06C4"/>
    <w:rsid w:val="00AF0E48"/>
    <w:rsid w:val="00AF11C3"/>
    <w:rsid w:val="00AF1F47"/>
    <w:rsid w:val="00AF21F6"/>
    <w:rsid w:val="00AF3051"/>
    <w:rsid w:val="00AF3B82"/>
    <w:rsid w:val="00AF4137"/>
    <w:rsid w:val="00AF4BBA"/>
    <w:rsid w:val="00AF4D35"/>
    <w:rsid w:val="00AF5331"/>
    <w:rsid w:val="00AF5E2A"/>
    <w:rsid w:val="00AF62C4"/>
    <w:rsid w:val="00AF6BF3"/>
    <w:rsid w:val="00AF7253"/>
    <w:rsid w:val="00AF763B"/>
    <w:rsid w:val="00B0407E"/>
    <w:rsid w:val="00B04761"/>
    <w:rsid w:val="00B04B25"/>
    <w:rsid w:val="00B050F7"/>
    <w:rsid w:val="00B0528B"/>
    <w:rsid w:val="00B05CC5"/>
    <w:rsid w:val="00B05D35"/>
    <w:rsid w:val="00B05F88"/>
    <w:rsid w:val="00B065B7"/>
    <w:rsid w:val="00B0678C"/>
    <w:rsid w:val="00B06906"/>
    <w:rsid w:val="00B06BA7"/>
    <w:rsid w:val="00B0745E"/>
    <w:rsid w:val="00B1047B"/>
    <w:rsid w:val="00B10F01"/>
    <w:rsid w:val="00B1198C"/>
    <w:rsid w:val="00B11D5C"/>
    <w:rsid w:val="00B125A3"/>
    <w:rsid w:val="00B135E9"/>
    <w:rsid w:val="00B144D0"/>
    <w:rsid w:val="00B14570"/>
    <w:rsid w:val="00B15615"/>
    <w:rsid w:val="00B15AA9"/>
    <w:rsid w:val="00B16DAE"/>
    <w:rsid w:val="00B175B6"/>
    <w:rsid w:val="00B20079"/>
    <w:rsid w:val="00B21D3E"/>
    <w:rsid w:val="00B22228"/>
    <w:rsid w:val="00B233B3"/>
    <w:rsid w:val="00B2458A"/>
    <w:rsid w:val="00B253EB"/>
    <w:rsid w:val="00B25F21"/>
    <w:rsid w:val="00B26CED"/>
    <w:rsid w:val="00B30DA0"/>
    <w:rsid w:val="00B31462"/>
    <w:rsid w:val="00B31CC0"/>
    <w:rsid w:val="00B31EFA"/>
    <w:rsid w:val="00B32814"/>
    <w:rsid w:val="00B33039"/>
    <w:rsid w:val="00B340D3"/>
    <w:rsid w:val="00B342BA"/>
    <w:rsid w:val="00B345DC"/>
    <w:rsid w:val="00B34F15"/>
    <w:rsid w:val="00B34FBF"/>
    <w:rsid w:val="00B36AA1"/>
    <w:rsid w:val="00B373FF"/>
    <w:rsid w:val="00B37433"/>
    <w:rsid w:val="00B37CE7"/>
    <w:rsid w:val="00B4030C"/>
    <w:rsid w:val="00B4056F"/>
    <w:rsid w:val="00B40637"/>
    <w:rsid w:val="00B409E5"/>
    <w:rsid w:val="00B40D9F"/>
    <w:rsid w:val="00B410A2"/>
    <w:rsid w:val="00B411F7"/>
    <w:rsid w:val="00B41E30"/>
    <w:rsid w:val="00B42324"/>
    <w:rsid w:val="00B42698"/>
    <w:rsid w:val="00B44525"/>
    <w:rsid w:val="00B44AE6"/>
    <w:rsid w:val="00B44B36"/>
    <w:rsid w:val="00B45188"/>
    <w:rsid w:val="00B45AE4"/>
    <w:rsid w:val="00B46356"/>
    <w:rsid w:val="00B467AE"/>
    <w:rsid w:val="00B467EC"/>
    <w:rsid w:val="00B4736A"/>
    <w:rsid w:val="00B47F36"/>
    <w:rsid w:val="00B50877"/>
    <w:rsid w:val="00B50C2E"/>
    <w:rsid w:val="00B51F1A"/>
    <w:rsid w:val="00B52041"/>
    <w:rsid w:val="00B52867"/>
    <w:rsid w:val="00B5449E"/>
    <w:rsid w:val="00B54729"/>
    <w:rsid w:val="00B548D0"/>
    <w:rsid w:val="00B549A6"/>
    <w:rsid w:val="00B54E0B"/>
    <w:rsid w:val="00B562D6"/>
    <w:rsid w:val="00B57AEE"/>
    <w:rsid w:val="00B6053B"/>
    <w:rsid w:val="00B60943"/>
    <w:rsid w:val="00B60E63"/>
    <w:rsid w:val="00B61454"/>
    <w:rsid w:val="00B61B6A"/>
    <w:rsid w:val="00B62750"/>
    <w:rsid w:val="00B62D48"/>
    <w:rsid w:val="00B63644"/>
    <w:rsid w:val="00B638E5"/>
    <w:rsid w:val="00B63BAA"/>
    <w:rsid w:val="00B643E2"/>
    <w:rsid w:val="00B65340"/>
    <w:rsid w:val="00B655F4"/>
    <w:rsid w:val="00B6563B"/>
    <w:rsid w:val="00B6785C"/>
    <w:rsid w:val="00B67882"/>
    <w:rsid w:val="00B704CB"/>
    <w:rsid w:val="00B70C7A"/>
    <w:rsid w:val="00B72AAF"/>
    <w:rsid w:val="00B735E4"/>
    <w:rsid w:val="00B758EF"/>
    <w:rsid w:val="00B75E12"/>
    <w:rsid w:val="00B81D27"/>
    <w:rsid w:val="00B81DEE"/>
    <w:rsid w:val="00B81FE5"/>
    <w:rsid w:val="00B822DD"/>
    <w:rsid w:val="00B837BC"/>
    <w:rsid w:val="00B8398E"/>
    <w:rsid w:val="00B839BC"/>
    <w:rsid w:val="00B83EA6"/>
    <w:rsid w:val="00B844D0"/>
    <w:rsid w:val="00B84632"/>
    <w:rsid w:val="00B84DBB"/>
    <w:rsid w:val="00B85B26"/>
    <w:rsid w:val="00B864EA"/>
    <w:rsid w:val="00B87646"/>
    <w:rsid w:val="00B87890"/>
    <w:rsid w:val="00B916CA"/>
    <w:rsid w:val="00B92845"/>
    <w:rsid w:val="00B92E68"/>
    <w:rsid w:val="00B93281"/>
    <w:rsid w:val="00B93DA9"/>
    <w:rsid w:val="00B9721A"/>
    <w:rsid w:val="00B97803"/>
    <w:rsid w:val="00B97D1E"/>
    <w:rsid w:val="00BA1C6A"/>
    <w:rsid w:val="00BA24B6"/>
    <w:rsid w:val="00BA2A01"/>
    <w:rsid w:val="00BA2DB5"/>
    <w:rsid w:val="00BA2DD0"/>
    <w:rsid w:val="00BA2F4B"/>
    <w:rsid w:val="00BA385C"/>
    <w:rsid w:val="00BA3C51"/>
    <w:rsid w:val="00BA4DFB"/>
    <w:rsid w:val="00BA5162"/>
    <w:rsid w:val="00BA5A35"/>
    <w:rsid w:val="00BA5D72"/>
    <w:rsid w:val="00BA66D4"/>
    <w:rsid w:val="00BA6C86"/>
    <w:rsid w:val="00BA6C8D"/>
    <w:rsid w:val="00BA75AB"/>
    <w:rsid w:val="00BA79A0"/>
    <w:rsid w:val="00BA7E3C"/>
    <w:rsid w:val="00BA7F17"/>
    <w:rsid w:val="00BA7FAA"/>
    <w:rsid w:val="00BB018B"/>
    <w:rsid w:val="00BB1849"/>
    <w:rsid w:val="00BB3CE0"/>
    <w:rsid w:val="00BB4355"/>
    <w:rsid w:val="00BB4C34"/>
    <w:rsid w:val="00BB5403"/>
    <w:rsid w:val="00BB54EA"/>
    <w:rsid w:val="00BB6142"/>
    <w:rsid w:val="00BB6412"/>
    <w:rsid w:val="00BB666C"/>
    <w:rsid w:val="00BB79F0"/>
    <w:rsid w:val="00BC0062"/>
    <w:rsid w:val="00BC0E2D"/>
    <w:rsid w:val="00BC18B3"/>
    <w:rsid w:val="00BC1A87"/>
    <w:rsid w:val="00BC283A"/>
    <w:rsid w:val="00BC2864"/>
    <w:rsid w:val="00BC3B13"/>
    <w:rsid w:val="00BC4255"/>
    <w:rsid w:val="00BC4809"/>
    <w:rsid w:val="00BC5494"/>
    <w:rsid w:val="00BC6105"/>
    <w:rsid w:val="00BC6551"/>
    <w:rsid w:val="00BC709C"/>
    <w:rsid w:val="00BC71A0"/>
    <w:rsid w:val="00BC7756"/>
    <w:rsid w:val="00BD01C7"/>
    <w:rsid w:val="00BD02D5"/>
    <w:rsid w:val="00BD0392"/>
    <w:rsid w:val="00BD03B7"/>
    <w:rsid w:val="00BD0867"/>
    <w:rsid w:val="00BD094D"/>
    <w:rsid w:val="00BD192E"/>
    <w:rsid w:val="00BD3683"/>
    <w:rsid w:val="00BD3688"/>
    <w:rsid w:val="00BD424A"/>
    <w:rsid w:val="00BD47EE"/>
    <w:rsid w:val="00BD482C"/>
    <w:rsid w:val="00BD4D2A"/>
    <w:rsid w:val="00BD5477"/>
    <w:rsid w:val="00BD5610"/>
    <w:rsid w:val="00BD5F8A"/>
    <w:rsid w:val="00BD635B"/>
    <w:rsid w:val="00BD69E3"/>
    <w:rsid w:val="00BD7160"/>
    <w:rsid w:val="00BD7295"/>
    <w:rsid w:val="00BD7812"/>
    <w:rsid w:val="00BD7A2B"/>
    <w:rsid w:val="00BD7B51"/>
    <w:rsid w:val="00BE0D40"/>
    <w:rsid w:val="00BE17BE"/>
    <w:rsid w:val="00BE26D9"/>
    <w:rsid w:val="00BE272C"/>
    <w:rsid w:val="00BE2913"/>
    <w:rsid w:val="00BE2C06"/>
    <w:rsid w:val="00BE432C"/>
    <w:rsid w:val="00BE46AF"/>
    <w:rsid w:val="00BE4760"/>
    <w:rsid w:val="00BE4E16"/>
    <w:rsid w:val="00BE4E4D"/>
    <w:rsid w:val="00BE5256"/>
    <w:rsid w:val="00BE5889"/>
    <w:rsid w:val="00BE73F7"/>
    <w:rsid w:val="00BE7EB9"/>
    <w:rsid w:val="00BF0DBA"/>
    <w:rsid w:val="00BF2E37"/>
    <w:rsid w:val="00BF31DD"/>
    <w:rsid w:val="00BF37A3"/>
    <w:rsid w:val="00BF39E2"/>
    <w:rsid w:val="00BF480A"/>
    <w:rsid w:val="00BF4D9A"/>
    <w:rsid w:val="00BF54A7"/>
    <w:rsid w:val="00BF5B39"/>
    <w:rsid w:val="00BF6B63"/>
    <w:rsid w:val="00BF717E"/>
    <w:rsid w:val="00BF73A1"/>
    <w:rsid w:val="00BF762C"/>
    <w:rsid w:val="00BF7D07"/>
    <w:rsid w:val="00C0163F"/>
    <w:rsid w:val="00C01B8B"/>
    <w:rsid w:val="00C01FEC"/>
    <w:rsid w:val="00C0210B"/>
    <w:rsid w:val="00C02793"/>
    <w:rsid w:val="00C032D1"/>
    <w:rsid w:val="00C04098"/>
    <w:rsid w:val="00C0431E"/>
    <w:rsid w:val="00C0479E"/>
    <w:rsid w:val="00C054DA"/>
    <w:rsid w:val="00C05B45"/>
    <w:rsid w:val="00C07B6D"/>
    <w:rsid w:val="00C10792"/>
    <w:rsid w:val="00C10CB9"/>
    <w:rsid w:val="00C10E82"/>
    <w:rsid w:val="00C1108C"/>
    <w:rsid w:val="00C11593"/>
    <w:rsid w:val="00C12EE8"/>
    <w:rsid w:val="00C13BAC"/>
    <w:rsid w:val="00C13DF4"/>
    <w:rsid w:val="00C13E5C"/>
    <w:rsid w:val="00C13FEC"/>
    <w:rsid w:val="00C14DD5"/>
    <w:rsid w:val="00C150FF"/>
    <w:rsid w:val="00C15C8D"/>
    <w:rsid w:val="00C162E1"/>
    <w:rsid w:val="00C16F66"/>
    <w:rsid w:val="00C17C69"/>
    <w:rsid w:val="00C17DFB"/>
    <w:rsid w:val="00C21CC6"/>
    <w:rsid w:val="00C221C2"/>
    <w:rsid w:val="00C222F9"/>
    <w:rsid w:val="00C22ED7"/>
    <w:rsid w:val="00C23294"/>
    <w:rsid w:val="00C23995"/>
    <w:rsid w:val="00C23AD0"/>
    <w:rsid w:val="00C24497"/>
    <w:rsid w:val="00C259D8"/>
    <w:rsid w:val="00C25A62"/>
    <w:rsid w:val="00C26058"/>
    <w:rsid w:val="00C26C6A"/>
    <w:rsid w:val="00C27525"/>
    <w:rsid w:val="00C27A4C"/>
    <w:rsid w:val="00C27E08"/>
    <w:rsid w:val="00C304FC"/>
    <w:rsid w:val="00C3082E"/>
    <w:rsid w:val="00C32DDD"/>
    <w:rsid w:val="00C330D8"/>
    <w:rsid w:val="00C34907"/>
    <w:rsid w:val="00C3507D"/>
    <w:rsid w:val="00C353A2"/>
    <w:rsid w:val="00C3604A"/>
    <w:rsid w:val="00C367BD"/>
    <w:rsid w:val="00C37D01"/>
    <w:rsid w:val="00C402CC"/>
    <w:rsid w:val="00C40AB1"/>
    <w:rsid w:val="00C410C5"/>
    <w:rsid w:val="00C41F1A"/>
    <w:rsid w:val="00C43267"/>
    <w:rsid w:val="00C45427"/>
    <w:rsid w:val="00C45942"/>
    <w:rsid w:val="00C45A1B"/>
    <w:rsid w:val="00C46145"/>
    <w:rsid w:val="00C4617E"/>
    <w:rsid w:val="00C471D6"/>
    <w:rsid w:val="00C510BE"/>
    <w:rsid w:val="00C514A0"/>
    <w:rsid w:val="00C5178B"/>
    <w:rsid w:val="00C52BC4"/>
    <w:rsid w:val="00C54597"/>
    <w:rsid w:val="00C550FC"/>
    <w:rsid w:val="00C55EA9"/>
    <w:rsid w:val="00C569D0"/>
    <w:rsid w:val="00C57265"/>
    <w:rsid w:val="00C57A92"/>
    <w:rsid w:val="00C61F00"/>
    <w:rsid w:val="00C62241"/>
    <w:rsid w:val="00C62427"/>
    <w:rsid w:val="00C62C1E"/>
    <w:rsid w:val="00C62C27"/>
    <w:rsid w:val="00C62E3F"/>
    <w:rsid w:val="00C648B5"/>
    <w:rsid w:val="00C64CE5"/>
    <w:rsid w:val="00C64F3B"/>
    <w:rsid w:val="00C650BA"/>
    <w:rsid w:val="00C65445"/>
    <w:rsid w:val="00C66734"/>
    <w:rsid w:val="00C669BE"/>
    <w:rsid w:val="00C66FAE"/>
    <w:rsid w:val="00C70AA9"/>
    <w:rsid w:val="00C71210"/>
    <w:rsid w:val="00C71617"/>
    <w:rsid w:val="00C7214B"/>
    <w:rsid w:val="00C7301A"/>
    <w:rsid w:val="00C739C2"/>
    <w:rsid w:val="00C7423B"/>
    <w:rsid w:val="00C7458A"/>
    <w:rsid w:val="00C74E3A"/>
    <w:rsid w:val="00C765F3"/>
    <w:rsid w:val="00C80154"/>
    <w:rsid w:val="00C8051F"/>
    <w:rsid w:val="00C806E1"/>
    <w:rsid w:val="00C82C32"/>
    <w:rsid w:val="00C83645"/>
    <w:rsid w:val="00C84B48"/>
    <w:rsid w:val="00C84C0E"/>
    <w:rsid w:val="00C856FC"/>
    <w:rsid w:val="00C857EB"/>
    <w:rsid w:val="00C85943"/>
    <w:rsid w:val="00C8673C"/>
    <w:rsid w:val="00C86E7C"/>
    <w:rsid w:val="00C877BC"/>
    <w:rsid w:val="00C8788F"/>
    <w:rsid w:val="00C87ECD"/>
    <w:rsid w:val="00C90587"/>
    <w:rsid w:val="00C9110C"/>
    <w:rsid w:val="00C914B7"/>
    <w:rsid w:val="00C928CA"/>
    <w:rsid w:val="00C93CBE"/>
    <w:rsid w:val="00C94781"/>
    <w:rsid w:val="00C95909"/>
    <w:rsid w:val="00C96637"/>
    <w:rsid w:val="00CA0CC6"/>
    <w:rsid w:val="00CA1FD6"/>
    <w:rsid w:val="00CA2BA5"/>
    <w:rsid w:val="00CA3E2A"/>
    <w:rsid w:val="00CA4303"/>
    <w:rsid w:val="00CA4354"/>
    <w:rsid w:val="00CA4C2B"/>
    <w:rsid w:val="00CA4CE8"/>
    <w:rsid w:val="00CA506F"/>
    <w:rsid w:val="00CA60FA"/>
    <w:rsid w:val="00CA64CC"/>
    <w:rsid w:val="00CA70EF"/>
    <w:rsid w:val="00CA7660"/>
    <w:rsid w:val="00CB090F"/>
    <w:rsid w:val="00CB0977"/>
    <w:rsid w:val="00CB0B75"/>
    <w:rsid w:val="00CB0C39"/>
    <w:rsid w:val="00CB117B"/>
    <w:rsid w:val="00CB18BE"/>
    <w:rsid w:val="00CB1E9E"/>
    <w:rsid w:val="00CB4A34"/>
    <w:rsid w:val="00CB5060"/>
    <w:rsid w:val="00CB563C"/>
    <w:rsid w:val="00CB56F2"/>
    <w:rsid w:val="00CB601B"/>
    <w:rsid w:val="00CB68FA"/>
    <w:rsid w:val="00CB6E4C"/>
    <w:rsid w:val="00CB6F26"/>
    <w:rsid w:val="00CB7328"/>
    <w:rsid w:val="00CB7485"/>
    <w:rsid w:val="00CC0293"/>
    <w:rsid w:val="00CC04E5"/>
    <w:rsid w:val="00CC0697"/>
    <w:rsid w:val="00CC0A47"/>
    <w:rsid w:val="00CC0A53"/>
    <w:rsid w:val="00CC0EA5"/>
    <w:rsid w:val="00CC14CC"/>
    <w:rsid w:val="00CC17B9"/>
    <w:rsid w:val="00CC19D5"/>
    <w:rsid w:val="00CC1F1B"/>
    <w:rsid w:val="00CC2055"/>
    <w:rsid w:val="00CC23E0"/>
    <w:rsid w:val="00CC3795"/>
    <w:rsid w:val="00CC4799"/>
    <w:rsid w:val="00CC4B06"/>
    <w:rsid w:val="00CC4F4F"/>
    <w:rsid w:val="00CC527F"/>
    <w:rsid w:val="00CC5D47"/>
    <w:rsid w:val="00CC7455"/>
    <w:rsid w:val="00CD0737"/>
    <w:rsid w:val="00CD0755"/>
    <w:rsid w:val="00CD096B"/>
    <w:rsid w:val="00CD0C26"/>
    <w:rsid w:val="00CD0CAE"/>
    <w:rsid w:val="00CD181C"/>
    <w:rsid w:val="00CD2C3C"/>
    <w:rsid w:val="00CD327B"/>
    <w:rsid w:val="00CD41EB"/>
    <w:rsid w:val="00CD4EFD"/>
    <w:rsid w:val="00CD57DF"/>
    <w:rsid w:val="00CD5BA3"/>
    <w:rsid w:val="00CD5D50"/>
    <w:rsid w:val="00CD7AA2"/>
    <w:rsid w:val="00CE02E8"/>
    <w:rsid w:val="00CE14C2"/>
    <w:rsid w:val="00CE1FB1"/>
    <w:rsid w:val="00CE1FF8"/>
    <w:rsid w:val="00CE270B"/>
    <w:rsid w:val="00CE2AD3"/>
    <w:rsid w:val="00CE2C74"/>
    <w:rsid w:val="00CE3E82"/>
    <w:rsid w:val="00CE424B"/>
    <w:rsid w:val="00CE42B8"/>
    <w:rsid w:val="00CE54BC"/>
    <w:rsid w:val="00CE5667"/>
    <w:rsid w:val="00CE7381"/>
    <w:rsid w:val="00CF0758"/>
    <w:rsid w:val="00CF12DA"/>
    <w:rsid w:val="00CF195A"/>
    <w:rsid w:val="00CF1F42"/>
    <w:rsid w:val="00CF229A"/>
    <w:rsid w:val="00CF2410"/>
    <w:rsid w:val="00CF30A8"/>
    <w:rsid w:val="00CF3B3D"/>
    <w:rsid w:val="00CF3EB1"/>
    <w:rsid w:val="00CF4E53"/>
    <w:rsid w:val="00CF5A81"/>
    <w:rsid w:val="00CF5B23"/>
    <w:rsid w:val="00CF5B51"/>
    <w:rsid w:val="00CF6018"/>
    <w:rsid w:val="00CF6A29"/>
    <w:rsid w:val="00D007BB"/>
    <w:rsid w:val="00D0084B"/>
    <w:rsid w:val="00D01A0A"/>
    <w:rsid w:val="00D01D9E"/>
    <w:rsid w:val="00D03810"/>
    <w:rsid w:val="00D03CCE"/>
    <w:rsid w:val="00D040A8"/>
    <w:rsid w:val="00D0421E"/>
    <w:rsid w:val="00D04BFD"/>
    <w:rsid w:val="00D05236"/>
    <w:rsid w:val="00D0531C"/>
    <w:rsid w:val="00D0589F"/>
    <w:rsid w:val="00D05B5B"/>
    <w:rsid w:val="00D06F7F"/>
    <w:rsid w:val="00D07ED7"/>
    <w:rsid w:val="00D10035"/>
    <w:rsid w:val="00D101D7"/>
    <w:rsid w:val="00D10E72"/>
    <w:rsid w:val="00D11072"/>
    <w:rsid w:val="00D11615"/>
    <w:rsid w:val="00D1165F"/>
    <w:rsid w:val="00D12041"/>
    <w:rsid w:val="00D1282E"/>
    <w:rsid w:val="00D131AE"/>
    <w:rsid w:val="00D13280"/>
    <w:rsid w:val="00D13FC4"/>
    <w:rsid w:val="00D143B6"/>
    <w:rsid w:val="00D14502"/>
    <w:rsid w:val="00D15E8B"/>
    <w:rsid w:val="00D173CE"/>
    <w:rsid w:val="00D20243"/>
    <w:rsid w:val="00D205A2"/>
    <w:rsid w:val="00D20B90"/>
    <w:rsid w:val="00D21724"/>
    <w:rsid w:val="00D21974"/>
    <w:rsid w:val="00D23C94"/>
    <w:rsid w:val="00D23F85"/>
    <w:rsid w:val="00D2407C"/>
    <w:rsid w:val="00D245CC"/>
    <w:rsid w:val="00D256FB"/>
    <w:rsid w:val="00D25AAB"/>
    <w:rsid w:val="00D265E5"/>
    <w:rsid w:val="00D26841"/>
    <w:rsid w:val="00D26AD0"/>
    <w:rsid w:val="00D274C1"/>
    <w:rsid w:val="00D31398"/>
    <w:rsid w:val="00D3236F"/>
    <w:rsid w:val="00D328EF"/>
    <w:rsid w:val="00D3439C"/>
    <w:rsid w:val="00D3461C"/>
    <w:rsid w:val="00D34D5A"/>
    <w:rsid w:val="00D352D5"/>
    <w:rsid w:val="00D354FF"/>
    <w:rsid w:val="00D3569B"/>
    <w:rsid w:val="00D36149"/>
    <w:rsid w:val="00D36D7D"/>
    <w:rsid w:val="00D36F8A"/>
    <w:rsid w:val="00D371D7"/>
    <w:rsid w:val="00D37BCD"/>
    <w:rsid w:val="00D452A9"/>
    <w:rsid w:val="00D452FD"/>
    <w:rsid w:val="00D45791"/>
    <w:rsid w:val="00D467B1"/>
    <w:rsid w:val="00D46F24"/>
    <w:rsid w:val="00D501DB"/>
    <w:rsid w:val="00D50D21"/>
    <w:rsid w:val="00D51954"/>
    <w:rsid w:val="00D51EDC"/>
    <w:rsid w:val="00D52B83"/>
    <w:rsid w:val="00D538C5"/>
    <w:rsid w:val="00D54D36"/>
    <w:rsid w:val="00D56EF3"/>
    <w:rsid w:val="00D57595"/>
    <w:rsid w:val="00D576E7"/>
    <w:rsid w:val="00D60022"/>
    <w:rsid w:val="00D601CB"/>
    <w:rsid w:val="00D6092D"/>
    <w:rsid w:val="00D609C1"/>
    <w:rsid w:val="00D60A49"/>
    <w:rsid w:val="00D60B71"/>
    <w:rsid w:val="00D61C49"/>
    <w:rsid w:val="00D61EE9"/>
    <w:rsid w:val="00D64399"/>
    <w:rsid w:val="00D6492B"/>
    <w:rsid w:val="00D64D44"/>
    <w:rsid w:val="00D65741"/>
    <w:rsid w:val="00D65AE5"/>
    <w:rsid w:val="00D65D44"/>
    <w:rsid w:val="00D65E18"/>
    <w:rsid w:val="00D66252"/>
    <w:rsid w:val="00D66960"/>
    <w:rsid w:val="00D669DA"/>
    <w:rsid w:val="00D66A09"/>
    <w:rsid w:val="00D66B20"/>
    <w:rsid w:val="00D66E03"/>
    <w:rsid w:val="00D70651"/>
    <w:rsid w:val="00D72E72"/>
    <w:rsid w:val="00D73A32"/>
    <w:rsid w:val="00D7490E"/>
    <w:rsid w:val="00D75217"/>
    <w:rsid w:val="00D75ACB"/>
    <w:rsid w:val="00D7657F"/>
    <w:rsid w:val="00D772C6"/>
    <w:rsid w:val="00D77E50"/>
    <w:rsid w:val="00D80E87"/>
    <w:rsid w:val="00D812FB"/>
    <w:rsid w:val="00D82277"/>
    <w:rsid w:val="00D829FA"/>
    <w:rsid w:val="00D82DB5"/>
    <w:rsid w:val="00D83076"/>
    <w:rsid w:val="00D833D7"/>
    <w:rsid w:val="00D83898"/>
    <w:rsid w:val="00D83CDF"/>
    <w:rsid w:val="00D83D02"/>
    <w:rsid w:val="00D841D6"/>
    <w:rsid w:val="00D858E5"/>
    <w:rsid w:val="00D85E1A"/>
    <w:rsid w:val="00D8685C"/>
    <w:rsid w:val="00D86913"/>
    <w:rsid w:val="00D870F6"/>
    <w:rsid w:val="00D87C3E"/>
    <w:rsid w:val="00D90115"/>
    <w:rsid w:val="00D9063B"/>
    <w:rsid w:val="00D90B0C"/>
    <w:rsid w:val="00D90BD3"/>
    <w:rsid w:val="00D90BF2"/>
    <w:rsid w:val="00D91A84"/>
    <w:rsid w:val="00D92199"/>
    <w:rsid w:val="00D92DEB"/>
    <w:rsid w:val="00D92EA5"/>
    <w:rsid w:val="00D93115"/>
    <w:rsid w:val="00D94074"/>
    <w:rsid w:val="00D942F9"/>
    <w:rsid w:val="00D9443A"/>
    <w:rsid w:val="00D94FE5"/>
    <w:rsid w:val="00D95B20"/>
    <w:rsid w:val="00D9686B"/>
    <w:rsid w:val="00D97063"/>
    <w:rsid w:val="00D970F4"/>
    <w:rsid w:val="00D97B49"/>
    <w:rsid w:val="00DA0048"/>
    <w:rsid w:val="00DA0877"/>
    <w:rsid w:val="00DA1788"/>
    <w:rsid w:val="00DA1CD5"/>
    <w:rsid w:val="00DA259D"/>
    <w:rsid w:val="00DA3332"/>
    <w:rsid w:val="00DA33D4"/>
    <w:rsid w:val="00DA5D49"/>
    <w:rsid w:val="00DA6225"/>
    <w:rsid w:val="00DA6226"/>
    <w:rsid w:val="00DA6AB1"/>
    <w:rsid w:val="00DA7425"/>
    <w:rsid w:val="00DB027E"/>
    <w:rsid w:val="00DB0FBD"/>
    <w:rsid w:val="00DB1A4D"/>
    <w:rsid w:val="00DB284C"/>
    <w:rsid w:val="00DB3486"/>
    <w:rsid w:val="00DB3578"/>
    <w:rsid w:val="00DB3598"/>
    <w:rsid w:val="00DB4031"/>
    <w:rsid w:val="00DB40BB"/>
    <w:rsid w:val="00DB4C25"/>
    <w:rsid w:val="00DB5E8E"/>
    <w:rsid w:val="00DB6A99"/>
    <w:rsid w:val="00DB6F5F"/>
    <w:rsid w:val="00DB73DB"/>
    <w:rsid w:val="00DB76AF"/>
    <w:rsid w:val="00DC03AB"/>
    <w:rsid w:val="00DC0793"/>
    <w:rsid w:val="00DC0896"/>
    <w:rsid w:val="00DC18DF"/>
    <w:rsid w:val="00DC1FB1"/>
    <w:rsid w:val="00DC21D2"/>
    <w:rsid w:val="00DC2440"/>
    <w:rsid w:val="00DC285B"/>
    <w:rsid w:val="00DC3742"/>
    <w:rsid w:val="00DC375A"/>
    <w:rsid w:val="00DC38F1"/>
    <w:rsid w:val="00DC49C6"/>
    <w:rsid w:val="00DC5DEB"/>
    <w:rsid w:val="00DC5EB6"/>
    <w:rsid w:val="00DC649C"/>
    <w:rsid w:val="00DC6714"/>
    <w:rsid w:val="00DC75BD"/>
    <w:rsid w:val="00DC7921"/>
    <w:rsid w:val="00DD08D6"/>
    <w:rsid w:val="00DD1401"/>
    <w:rsid w:val="00DD22EB"/>
    <w:rsid w:val="00DD2447"/>
    <w:rsid w:val="00DD2768"/>
    <w:rsid w:val="00DD2EF3"/>
    <w:rsid w:val="00DD3B2A"/>
    <w:rsid w:val="00DD3B3B"/>
    <w:rsid w:val="00DD499C"/>
    <w:rsid w:val="00DD5ED5"/>
    <w:rsid w:val="00DD627C"/>
    <w:rsid w:val="00DE0113"/>
    <w:rsid w:val="00DE04F5"/>
    <w:rsid w:val="00DE087A"/>
    <w:rsid w:val="00DE0B81"/>
    <w:rsid w:val="00DE1BFA"/>
    <w:rsid w:val="00DE24ED"/>
    <w:rsid w:val="00DE2E42"/>
    <w:rsid w:val="00DE3306"/>
    <w:rsid w:val="00DE360F"/>
    <w:rsid w:val="00DE410D"/>
    <w:rsid w:val="00DE427D"/>
    <w:rsid w:val="00DE4293"/>
    <w:rsid w:val="00DE4C2C"/>
    <w:rsid w:val="00DE53D5"/>
    <w:rsid w:val="00DE5C48"/>
    <w:rsid w:val="00DE6257"/>
    <w:rsid w:val="00DE65E8"/>
    <w:rsid w:val="00DE6B03"/>
    <w:rsid w:val="00DE73E0"/>
    <w:rsid w:val="00DE7497"/>
    <w:rsid w:val="00DE7788"/>
    <w:rsid w:val="00DF0107"/>
    <w:rsid w:val="00DF0968"/>
    <w:rsid w:val="00DF09F8"/>
    <w:rsid w:val="00DF0E50"/>
    <w:rsid w:val="00DF1E2D"/>
    <w:rsid w:val="00DF2073"/>
    <w:rsid w:val="00DF211C"/>
    <w:rsid w:val="00DF2933"/>
    <w:rsid w:val="00DF2A84"/>
    <w:rsid w:val="00DF3822"/>
    <w:rsid w:val="00DF3B4A"/>
    <w:rsid w:val="00DF485D"/>
    <w:rsid w:val="00DF4F91"/>
    <w:rsid w:val="00DF5030"/>
    <w:rsid w:val="00DF50DD"/>
    <w:rsid w:val="00E00489"/>
    <w:rsid w:val="00E00910"/>
    <w:rsid w:val="00E00CB2"/>
    <w:rsid w:val="00E01ACF"/>
    <w:rsid w:val="00E041E2"/>
    <w:rsid w:val="00E04520"/>
    <w:rsid w:val="00E0459C"/>
    <w:rsid w:val="00E04B40"/>
    <w:rsid w:val="00E04E9D"/>
    <w:rsid w:val="00E0563B"/>
    <w:rsid w:val="00E06E1A"/>
    <w:rsid w:val="00E07B8A"/>
    <w:rsid w:val="00E07CD0"/>
    <w:rsid w:val="00E108FE"/>
    <w:rsid w:val="00E11027"/>
    <w:rsid w:val="00E11206"/>
    <w:rsid w:val="00E11400"/>
    <w:rsid w:val="00E11880"/>
    <w:rsid w:val="00E123EE"/>
    <w:rsid w:val="00E1526E"/>
    <w:rsid w:val="00E15535"/>
    <w:rsid w:val="00E1637D"/>
    <w:rsid w:val="00E172C9"/>
    <w:rsid w:val="00E1732A"/>
    <w:rsid w:val="00E174DA"/>
    <w:rsid w:val="00E20B04"/>
    <w:rsid w:val="00E21918"/>
    <w:rsid w:val="00E21DC7"/>
    <w:rsid w:val="00E22204"/>
    <w:rsid w:val="00E22B64"/>
    <w:rsid w:val="00E232CE"/>
    <w:rsid w:val="00E23372"/>
    <w:rsid w:val="00E25597"/>
    <w:rsid w:val="00E26A5A"/>
    <w:rsid w:val="00E27C8F"/>
    <w:rsid w:val="00E31069"/>
    <w:rsid w:val="00E3122C"/>
    <w:rsid w:val="00E31AD1"/>
    <w:rsid w:val="00E31D1C"/>
    <w:rsid w:val="00E32655"/>
    <w:rsid w:val="00E32870"/>
    <w:rsid w:val="00E32A38"/>
    <w:rsid w:val="00E3415D"/>
    <w:rsid w:val="00E35A48"/>
    <w:rsid w:val="00E3667E"/>
    <w:rsid w:val="00E369C3"/>
    <w:rsid w:val="00E36C1D"/>
    <w:rsid w:val="00E36CDC"/>
    <w:rsid w:val="00E37E4F"/>
    <w:rsid w:val="00E4084A"/>
    <w:rsid w:val="00E40874"/>
    <w:rsid w:val="00E42030"/>
    <w:rsid w:val="00E439FA"/>
    <w:rsid w:val="00E44E90"/>
    <w:rsid w:val="00E461B8"/>
    <w:rsid w:val="00E465F7"/>
    <w:rsid w:val="00E46ACD"/>
    <w:rsid w:val="00E46BE0"/>
    <w:rsid w:val="00E47344"/>
    <w:rsid w:val="00E47912"/>
    <w:rsid w:val="00E508EE"/>
    <w:rsid w:val="00E50F32"/>
    <w:rsid w:val="00E51299"/>
    <w:rsid w:val="00E517EC"/>
    <w:rsid w:val="00E519BC"/>
    <w:rsid w:val="00E51E66"/>
    <w:rsid w:val="00E528D0"/>
    <w:rsid w:val="00E53231"/>
    <w:rsid w:val="00E533EC"/>
    <w:rsid w:val="00E54426"/>
    <w:rsid w:val="00E557C9"/>
    <w:rsid w:val="00E55F4C"/>
    <w:rsid w:val="00E57EB5"/>
    <w:rsid w:val="00E60696"/>
    <w:rsid w:val="00E60735"/>
    <w:rsid w:val="00E61A07"/>
    <w:rsid w:val="00E62050"/>
    <w:rsid w:val="00E62D17"/>
    <w:rsid w:val="00E63811"/>
    <w:rsid w:val="00E642AE"/>
    <w:rsid w:val="00E65BF0"/>
    <w:rsid w:val="00E66211"/>
    <w:rsid w:val="00E67634"/>
    <w:rsid w:val="00E67AA0"/>
    <w:rsid w:val="00E67BAA"/>
    <w:rsid w:val="00E71555"/>
    <w:rsid w:val="00E71ADF"/>
    <w:rsid w:val="00E727DA"/>
    <w:rsid w:val="00E73439"/>
    <w:rsid w:val="00E74475"/>
    <w:rsid w:val="00E74FCF"/>
    <w:rsid w:val="00E75FEE"/>
    <w:rsid w:val="00E765D3"/>
    <w:rsid w:val="00E7687F"/>
    <w:rsid w:val="00E77420"/>
    <w:rsid w:val="00E776AA"/>
    <w:rsid w:val="00E77ADB"/>
    <w:rsid w:val="00E77E95"/>
    <w:rsid w:val="00E808EE"/>
    <w:rsid w:val="00E8091F"/>
    <w:rsid w:val="00E8105F"/>
    <w:rsid w:val="00E819B3"/>
    <w:rsid w:val="00E81EE6"/>
    <w:rsid w:val="00E82256"/>
    <w:rsid w:val="00E824EF"/>
    <w:rsid w:val="00E83187"/>
    <w:rsid w:val="00E83F0C"/>
    <w:rsid w:val="00E8434C"/>
    <w:rsid w:val="00E84356"/>
    <w:rsid w:val="00E84EDB"/>
    <w:rsid w:val="00E86DDA"/>
    <w:rsid w:val="00E9072C"/>
    <w:rsid w:val="00E90F87"/>
    <w:rsid w:val="00E914E3"/>
    <w:rsid w:val="00E932FA"/>
    <w:rsid w:val="00E94363"/>
    <w:rsid w:val="00E9449B"/>
    <w:rsid w:val="00E94867"/>
    <w:rsid w:val="00E94E83"/>
    <w:rsid w:val="00E95764"/>
    <w:rsid w:val="00E963E7"/>
    <w:rsid w:val="00E9660D"/>
    <w:rsid w:val="00EA0041"/>
    <w:rsid w:val="00EA0E60"/>
    <w:rsid w:val="00EA1254"/>
    <w:rsid w:val="00EA4E06"/>
    <w:rsid w:val="00EA62E4"/>
    <w:rsid w:val="00EB0163"/>
    <w:rsid w:val="00EB0992"/>
    <w:rsid w:val="00EB16E2"/>
    <w:rsid w:val="00EB1DFF"/>
    <w:rsid w:val="00EB2564"/>
    <w:rsid w:val="00EB29BC"/>
    <w:rsid w:val="00EB32F1"/>
    <w:rsid w:val="00EB33EB"/>
    <w:rsid w:val="00EB346E"/>
    <w:rsid w:val="00EB522A"/>
    <w:rsid w:val="00EB52AA"/>
    <w:rsid w:val="00EB5CA0"/>
    <w:rsid w:val="00EB5EBF"/>
    <w:rsid w:val="00EB6158"/>
    <w:rsid w:val="00EB6DF2"/>
    <w:rsid w:val="00EB7391"/>
    <w:rsid w:val="00EB7562"/>
    <w:rsid w:val="00EB79D0"/>
    <w:rsid w:val="00EC0023"/>
    <w:rsid w:val="00EC0133"/>
    <w:rsid w:val="00EC051E"/>
    <w:rsid w:val="00EC106D"/>
    <w:rsid w:val="00EC152F"/>
    <w:rsid w:val="00EC1A4A"/>
    <w:rsid w:val="00EC1C9A"/>
    <w:rsid w:val="00EC2123"/>
    <w:rsid w:val="00EC2670"/>
    <w:rsid w:val="00EC27F0"/>
    <w:rsid w:val="00EC588E"/>
    <w:rsid w:val="00EC5CCE"/>
    <w:rsid w:val="00EC6D7E"/>
    <w:rsid w:val="00ED0B3C"/>
    <w:rsid w:val="00ED0E4B"/>
    <w:rsid w:val="00ED1BBB"/>
    <w:rsid w:val="00ED215C"/>
    <w:rsid w:val="00ED22C9"/>
    <w:rsid w:val="00ED23EE"/>
    <w:rsid w:val="00ED29C5"/>
    <w:rsid w:val="00ED3F9C"/>
    <w:rsid w:val="00ED4031"/>
    <w:rsid w:val="00ED542B"/>
    <w:rsid w:val="00ED5A1A"/>
    <w:rsid w:val="00ED5EFF"/>
    <w:rsid w:val="00ED64F8"/>
    <w:rsid w:val="00ED7776"/>
    <w:rsid w:val="00ED7C0C"/>
    <w:rsid w:val="00ED7C48"/>
    <w:rsid w:val="00EE124C"/>
    <w:rsid w:val="00EE180B"/>
    <w:rsid w:val="00EE21BE"/>
    <w:rsid w:val="00EE395C"/>
    <w:rsid w:val="00EE3A82"/>
    <w:rsid w:val="00EE3D5B"/>
    <w:rsid w:val="00EE5CF9"/>
    <w:rsid w:val="00EE5D57"/>
    <w:rsid w:val="00EE5F87"/>
    <w:rsid w:val="00EE6176"/>
    <w:rsid w:val="00EE6976"/>
    <w:rsid w:val="00EE72EE"/>
    <w:rsid w:val="00EF0394"/>
    <w:rsid w:val="00EF04A7"/>
    <w:rsid w:val="00EF0B87"/>
    <w:rsid w:val="00EF0C26"/>
    <w:rsid w:val="00EF196A"/>
    <w:rsid w:val="00EF242E"/>
    <w:rsid w:val="00EF2A8D"/>
    <w:rsid w:val="00EF32C7"/>
    <w:rsid w:val="00EF3388"/>
    <w:rsid w:val="00EF363D"/>
    <w:rsid w:val="00EF3B23"/>
    <w:rsid w:val="00EF4F9D"/>
    <w:rsid w:val="00EF5457"/>
    <w:rsid w:val="00EF5685"/>
    <w:rsid w:val="00EF59FA"/>
    <w:rsid w:val="00EF6926"/>
    <w:rsid w:val="00EF7D18"/>
    <w:rsid w:val="00F002E2"/>
    <w:rsid w:val="00F00B5B"/>
    <w:rsid w:val="00F027E1"/>
    <w:rsid w:val="00F03D5B"/>
    <w:rsid w:val="00F0447F"/>
    <w:rsid w:val="00F05330"/>
    <w:rsid w:val="00F0559A"/>
    <w:rsid w:val="00F0631F"/>
    <w:rsid w:val="00F0674E"/>
    <w:rsid w:val="00F06A44"/>
    <w:rsid w:val="00F10E6B"/>
    <w:rsid w:val="00F10FCE"/>
    <w:rsid w:val="00F1132A"/>
    <w:rsid w:val="00F11389"/>
    <w:rsid w:val="00F11978"/>
    <w:rsid w:val="00F11CC4"/>
    <w:rsid w:val="00F1215F"/>
    <w:rsid w:val="00F12B89"/>
    <w:rsid w:val="00F12FA8"/>
    <w:rsid w:val="00F13CAE"/>
    <w:rsid w:val="00F14279"/>
    <w:rsid w:val="00F14B04"/>
    <w:rsid w:val="00F14C48"/>
    <w:rsid w:val="00F164B2"/>
    <w:rsid w:val="00F16687"/>
    <w:rsid w:val="00F1700F"/>
    <w:rsid w:val="00F209D8"/>
    <w:rsid w:val="00F20F31"/>
    <w:rsid w:val="00F211CB"/>
    <w:rsid w:val="00F2126F"/>
    <w:rsid w:val="00F21DBE"/>
    <w:rsid w:val="00F226C0"/>
    <w:rsid w:val="00F23212"/>
    <w:rsid w:val="00F23D05"/>
    <w:rsid w:val="00F23EB4"/>
    <w:rsid w:val="00F24167"/>
    <w:rsid w:val="00F25504"/>
    <w:rsid w:val="00F263DA"/>
    <w:rsid w:val="00F264C1"/>
    <w:rsid w:val="00F26966"/>
    <w:rsid w:val="00F278BC"/>
    <w:rsid w:val="00F30AE9"/>
    <w:rsid w:val="00F30F8B"/>
    <w:rsid w:val="00F31D3F"/>
    <w:rsid w:val="00F32C74"/>
    <w:rsid w:val="00F330F6"/>
    <w:rsid w:val="00F3398B"/>
    <w:rsid w:val="00F34211"/>
    <w:rsid w:val="00F3499B"/>
    <w:rsid w:val="00F34EB8"/>
    <w:rsid w:val="00F35363"/>
    <w:rsid w:val="00F35C0C"/>
    <w:rsid w:val="00F36BE3"/>
    <w:rsid w:val="00F36D09"/>
    <w:rsid w:val="00F36D88"/>
    <w:rsid w:val="00F37D42"/>
    <w:rsid w:val="00F411D5"/>
    <w:rsid w:val="00F412C3"/>
    <w:rsid w:val="00F4199B"/>
    <w:rsid w:val="00F41BA4"/>
    <w:rsid w:val="00F41EDF"/>
    <w:rsid w:val="00F42633"/>
    <w:rsid w:val="00F42683"/>
    <w:rsid w:val="00F44297"/>
    <w:rsid w:val="00F44D55"/>
    <w:rsid w:val="00F45830"/>
    <w:rsid w:val="00F46DEF"/>
    <w:rsid w:val="00F506D9"/>
    <w:rsid w:val="00F50CDA"/>
    <w:rsid w:val="00F51EC4"/>
    <w:rsid w:val="00F521A3"/>
    <w:rsid w:val="00F527CA"/>
    <w:rsid w:val="00F52B4B"/>
    <w:rsid w:val="00F52CE9"/>
    <w:rsid w:val="00F53133"/>
    <w:rsid w:val="00F5361D"/>
    <w:rsid w:val="00F5468E"/>
    <w:rsid w:val="00F54814"/>
    <w:rsid w:val="00F5533E"/>
    <w:rsid w:val="00F55BEE"/>
    <w:rsid w:val="00F562FB"/>
    <w:rsid w:val="00F57729"/>
    <w:rsid w:val="00F57F65"/>
    <w:rsid w:val="00F60DC4"/>
    <w:rsid w:val="00F60E8A"/>
    <w:rsid w:val="00F6133A"/>
    <w:rsid w:val="00F62198"/>
    <w:rsid w:val="00F64AB5"/>
    <w:rsid w:val="00F64C48"/>
    <w:rsid w:val="00F6544A"/>
    <w:rsid w:val="00F659F0"/>
    <w:rsid w:val="00F66222"/>
    <w:rsid w:val="00F70035"/>
    <w:rsid w:val="00F7004F"/>
    <w:rsid w:val="00F70180"/>
    <w:rsid w:val="00F7093A"/>
    <w:rsid w:val="00F70DB6"/>
    <w:rsid w:val="00F71A19"/>
    <w:rsid w:val="00F71DF9"/>
    <w:rsid w:val="00F73A52"/>
    <w:rsid w:val="00F73D74"/>
    <w:rsid w:val="00F75012"/>
    <w:rsid w:val="00F758F0"/>
    <w:rsid w:val="00F76DC6"/>
    <w:rsid w:val="00F8053F"/>
    <w:rsid w:val="00F80A48"/>
    <w:rsid w:val="00F810B7"/>
    <w:rsid w:val="00F816F1"/>
    <w:rsid w:val="00F81E6E"/>
    <w:rsid w:val="00F82530"/>
    <w:rsid w:val="00F834BE"/>
    <w:rsid w:val="00F83542"/>
    <w:rsid w:val="00F83CEE"/>
    <w:rsid w:val="00F83D40"/>
    <w:rsid w:val="00F84EC8"/>
    <w:rsid w:val="00F852B5"/>
    <w:rsid w:val="00F85304"/>
    <w:rsid w:val="00F8680E"/>
    <w:rsid w:val="00F86AC9"/>
    <w:rsid w:val="00F876A1"/>
    <w:rsid w:val="00F87D12"/>
    <w:rsid w:val="00F90963"/>
    <w:rsid w:val="00F90BEB"/>
    <w:rsid w:val="00F915A9"/>
    <w:rsid w:val="00F918D3"/>
    <w:rsid w:val="00F91932"/>
    <w:rsid w:val="00F92F7A"/>
    <w:rsid w:val="00F93002"/>
    <w:rsid w:val="00F931BD"/>
    <w:rsid w:val="00F9380C"/>
    <w:rsid w:val="00F94A4A"/>
    <w:rsid w:val="00F94F3E"/>
    <w:rsid w:val="00F95444"/>
    <w:rsid w:val="00F96363"/>
    <w:rsid w:val="00F9676D"/>
    <w:rsid w:val="00FA131B"/>
    <w:rsid w:val="00FA14F8"/>
    <w:rsid w:val="00FA2F74"/>
    <w:rsid w:val="00FA3295"/>
    <w:rsid w:val="00FA333A"/>
    <w:rsid w:val="00FA400E"/>
    <w:rsid w:val="00FA4479"/>
    <w:rsid w:val="00FA4FFF"/>
    <w:rsid w:val="00FA52F8"/>
    <w:rsid w:val="00FA5FD6"/>
    <w:rsid w:val="00FA7328"/>
    <w:rsid w:val="00FA7527"/>
    <w:rsid w:val="00FB0A0C"/>
    <w:rsid w:val="00FB0DA4"/>
    <w:rsid w:val="00FB2FB4"/>
    <w:rsid w:val="00FB421E"/>
    <w:rsid w:val="00FB45DE"/>
    <w:rsid w:val="00FB50E6"/>
    <w:rsid w:val="00FB5389"/>
    <w:rsid w:val="00FC057B"/>
    <w:rsid w:val="00FC15F0"/>
    <w:rsid w:val="00FC16CE"/>
    <w:rsid w:val="00FC17B4"/>
    <w:rsid w:val="00FC1B3F"/>
    <w:rsid w:val="00FC242E"/>
    <w:rsid w:val="00FC2576"/>
    <w:rsid w:val="00FC2915"/>
    <w:rsid w:val="00FC3766"/>
    <w:rsid w:val="00FC37DE"/>
    <w:rsid w:val="00FC38B4"/>
    <w:rsid w:val="00FC447D"/>
    <w:rsid w:val="00FC4CBE"/>
    <w:rsid w:val="00FC5C86"/>
    <w:rsid w:val="00FC61BD"/>
    <w:rsid w:val="00FC7592"/>
    <w:rsid w:val="00FC776C"/>
    <w:rsid w:val="00FC7852"/>
    <w:rsid w:val="00FC7B96"/>
    <w:rsid w:val="00FD03CB"/>
    <w:rsid w:val="00FD0AD8"/>
    <w:rsid w:val="00FD0F49"/>
    <w:rsid w:val="00FD1D0B"/>
    <w:rsid w:val="00FD1DF6"/>
    <w:rsid w:val="00FD2C0C"/>
    <w:rsid w:val="00FD30FB"/>
    <w:rsid w:val="00FD3108"/>
    <w:rsid w:val="00FD3EF6"/>
    <w:rsid w:val="00FD466C"/>
    <w:rsid w:val="00FD4BCB"/>
    <w:rsid w:val="00FD4C4A"/>
    <w:rsid w:val="00FD53CE"/>
    <w:rsid w:val="00FD5FF8"/>
    <w:rsid w:val="00FD629C"/>
    <w:rsid w:val="00FD6A0B"/>
    <w:rsid w:val="00FD6B0A"/>
    <w:rsid w:val="00FE0075"/>
    <w:rsid w:val="00FE0545"/>
    <w:rsid w:val="00FE1CE6"/>
    <w:rsid w:val="00FE1EF6"/>
    <w:rsid w:val="00FE213D"/>
    <w:rsid w:val="00FE2324"/>
    <w:rsid w:val="00FE2995"/>
    <w:rsid w:val="00FE3804"/>
    <w:rsid w:val="00FE3EAE"/>
    <w:rsid w:val="00FE3FCC"/>
    <w:rsid w:val="00FE446A"/>
    <w:rsid w:val="00FE4A5D"/>
    <w:rsid w:val="00FE56A6"/>
    <w:rsid w:val="00FE5787"/>
    <w:rsid w:val="00FE6AEA"/>
    <w:rsid w:val="00FE6E38"/>
    <w:rsid w:val="00FE7597"/>
    <w:rsid w:val="00FE771F"/>
    <w:rsid w:val="00FF17A4"/>
    <w:rsid w:val="00FF2498"/>
    <w:rsid w:val="00FF29AE"/>
    <w:rsid w:val="00FF37AF"/>
    <w:rsid w:val="00FF3948"/>
    <w:rsid w:val="00FF447C"/>
    <w:rsid w:val="00FF46D6"/>
    <w:rsid w:val="00FF590C"/>
    <w:rsid w:val="00FF5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A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Centered">
    <w:name w:val="Normal Centered"/>
    <w:basedOn w:val="Normal"/>
    <w:rsid w:val="00034E93"/>
    <w:pPr>
      <w:spacing w:before="120" w:after="120"/>
      <w:jc w:val="center"/>
    </w:pPr>
    <w:rPr>
      <w:snapToGrid w:val="0"/>
      <w:lang w:val="es-ES_tradnl" w:eastAsia="en-GB"/>
    </w:rPr>
  </w:style>
  <w:style w:type="paragraph" w:customStyle="1" w:styleId="ListDash">
    <w:name w:val="List Dash"/>
    <w:basedOn w:val="Normal"/>
    <w:rsid w:val="00034E93"/>
    <w:pPr>
      <w:numPr>
        <w:numId w:val="1"/>
      </w:numPr>
      <w:spacing w:before="120" w:after="120"/>
      <w:jc w:val="both"/>
    </w:pPr>
    <w:rPr>
      <w:lang w:val="es-ES_tradnl" w:eastAsia="de-DE"/>
    </w:rPr>
  </w:style>
  <w:style w:type="paragraph" w:customStyle="1" w:styleId="Annexetitreacte">
    <w:name w:val="Annexe titre (acte)"/>
    <w:basedOn w:val="Normal"/>
    <w:next w:val="Normal"/>
    <w:rsid w:val="00034E93"/>
    <w:pPr>
      <w:spacing w:before="120" w:after="120"/>
      <w:jc w:val="center"/>
    </w:pPr>
    <w:rPr>
      <w:b/>
      <w:snapToGrid w:val="0"/>
      <w:u w:val="single"/>
      <w:lang w:val="es-ES_tradnl" w:eastAsia="en-GB"/>
    </w:rPr>
  </w:style>
  <w:style w:type="table" w:styleId="Tablaconcuadrcula">
    <w:name w:val="Table Grid"/>
    <w:basedOn w:val="Tablanormal"/>
    <w:uiPriority w:val="59"/>
    <w:rsid w:val="00034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034E93"/>
    <w:rPr>
      <w:color w:val="0000FF"/>
      <w:u w:val="single"/>
    </w:rPr>
  </w:style>
  <w:style w:type="paragraph" w:styleId="Encabezado">
    <w:name w:val="header"/>
    <w:basedOn w:val="Normal"/>
    <w:link w:val="EncabezadoCar"/>
    <w:rsid w:val="00572060"/>
    <w:pPr>
      <w:tabs>
        <w:tab w:val="center" w:pos="4252"/>
        <w:tab w:val="right" w:pos="8504"/>
      </w:tabs>
    </w:pPr>
  </w:style>
  <w:style w:type="character" w:customStyle="1" w:styleId="EncabezadoCar">
    <w:name w:val="Encabezado Car"/>
    <w:basedOn w:val="Fuentedeprrafopredeter"/>
    <w:link w:val="Encabezado"/>
    <w:rsid w:val="00572060"/>
    <w:rPr>
      <w:sz w:val="24"/>
      <w:szCs w:val="24"/>
      <w:lang w:val="en-GB" w:eastAsia="en-US"/>
    </w:rPr>
  </w:style>
  <w:style w:type="paragraph" w:styleId="Piedepgina">
    <w:name w:val="footer"/>
    <w:basedOn w:val="Normal"/>
    <w:link w:val="PiedepginaCar"/>
    <w:rsid w:val="00572060"/>
    <w:pPr>
      <w:tabs>
        <w:tab w:val="center" w:pos="4252"/>
        <w:tab w:val="right" w:pos="8504"/>
      </w:tabs>
    </w:pPr>
  </w:style>
  <w:style w:type="character" w:customStyle="1" w:styleId="PiedepginaCar">
    <w:name w:val="Pie de página Car"/>
    <w:basedOn w:val="Fuentedeprrafopredeter"/>
    <w:link w:val="Piedepgina"/>
    <w:rsid w:val="00572060"/>
    <w:rPr>
      <w:sz w:val="24"/>
      <w:szCs w:val="24"/>
      <w:lang w:val="en-GB" w:eastAsia="en-US"/>
    </w:rPr>
  </w:style>
  <w:style w:type="paragraph" w:styleId="Prrafodelista">
    <w:name w:val="List Paragraph"/>
    <w:basedOn w:val="Normal"/>
    <w:link w:val="PrrafodelistaCar"/>
    <w:uiPriority w:val="34"/>
    <w:qFormat/>
    <w:rsid w:val="00B40637"/>
    <w:pPr>
      <w:spacing w:after="200" w:line="276" w:lineRule="auto"/>
      <w:ind w:left="720"/>
      <w:contextualSpacing/>
    </w:pPr>
    <w:rPr>
      <w:rFonts w:asciiTheme="minorHAnsi" w:eastAsiaTheme="minorHAnsi" w:hAnsiTheme="minorHAnsi" w:cstheme="minorBidi"/>
      <w:sz w:val="22"/>
      <w:szCs w:val="22"/>
      <w:lang w:val="es-ES"/>
    </w:rPr>
  </w:style>
  <w:style w:type="paragraph" w:customStyle="1" w:styleId="Textbody">
    <w:name w:val="Text body"/>
    <w:basedOn w:val="Normal"/>
    <w:rsid w:val="00B40637"/>
    <w:pPr>
      <w:widowControl w:val="0"/>
      <w:suppressAutoHyphens/>
      <w:autoSpaceDN w:val="0"/>
      <w:spacing w:after="120" w:line="276" w:lineRule="auto"/>
      <w:ind w:firstLine="259"/>
      <w:jc w:val="both"/>
      <w:textAlignment w:val="baseline"/>
    </w:pPr>
    <w:rPr>
      <w:rFonts w:ascii="Gotham Book" w:eastAsia="DejaVu Sans" w:hAnsi="Gotham Book" w:cs="Lohit Hindi"/>
      <w:kern w:val="3"/>
      <w:lang w:val="es-ES" w:eastAsia="zh-CN" w:bidi="hi-IN"/>
    </w:rPr>
  </w:style>
  <w:style w:type="character" w:customStyle="1" w:styleId="PrrafodelistaCar">
    <w:name w:val="Párrafo de lista Car"/>
    <w:basedOn w:val="Fuentedeprrafopredeter"/>
    <w:link w:val="Prrafodelista"/>
    <w:uiPriority w:val="34"/>
    <w:rsid w:val="00B40637"/>
    <w:rPr>
      <w:rFonts w:asciiTheme="minorHAnsi" w:eastAsiaTheme="minorHAnsi" w:hAnsiTheme="minorHAnsi" w:cstheme="minorBidi"/>
      <w:sz w:val="22"/>
      <w:szCs w:val="22"/>
      <w:lang w:eastAsia="en-US"/>
    </w:rPr>
  </w:style>
  <w:style w:type="paragraph" w:customStyle="1" w:styleId="Text3">
    <w:name w:val="Text 3"/>
    <w:basedOn w:val="Normal"/>
    <w:rsid w:val="007A67B3"/>
    <w:pPr>
      <w:tabs>
        <w:tab w:val="left" w:pos="2302"/>
      </w:tabs>
      <w:spacing w:after="240"/>
      <w:ind w:left="1202"/>
      <w:jc w:val="both"/>
    </w:pPr>
    <w:rPr>
      <w:szCs w:val="20"/>
    </w:rPr>
  </w:style>
  <w:style w:type="paragraph" w:styleId="Textoindependiente2">
    <w:name w:val="Body Text 2"/>
    <w:basedOn w:val="Normal"/>
    <w:link w:val="Textoindependiente2Car"/>
    <w:rsid w:val="00154513"/>
    <w:pPr>
      <w:spacing w:after="120" w:line="480" w:lineRule="auto"/>
      <w:jc w:val="both"/>
    </w:pPr>
    <w:rPr>
      <w:szCs w:val="20"/>
    </w:rPr>
  </w:style>
  <w:style w:type="character" w:customStyle="1" w:styleId="Textoindependiente2Car">
    <w:name w:val="Texto independiente 2 Car"/>
    <w:basedOn w:val="Fuentedeprrafopredeter"/>
    <w:link w:val="Textoindependiente2"/>
    <w:rsid w:val="00154513"/>
    <w:rPr>
      <w:sz w:val="24"/>
      <w:lang w:val="en-GB" w:eastAsia="en-US"/>
    </w:rPr>
  </w:style>
  <w:style w:type="paragraph" w:styleId="Listaconvietas5">
    <w:name w:val="List Bullet 5"/>
    <w:basedOn w:val="Normal"/>
    <w:autoRedefine/>
    <w:rsid w:val="00154513"/>
    <w:pPr>
      <w:numPr>
        <w:numId w:val="28"/>
      </w:numPr>
      <w:spacing w:after="240"/>
      <w:jc w:val="both"/>
    </w:pPr>
    <w:rPr>
      <w:szCs w:val="20"/>
    </w:rPr>
  </w:style>
  <w:style w:type="paragraph" w:styleId="Textoindependiente3">
    <w:name w:val="Body Text 3"/>
    <w:basedOn w:val="Normal"/>
    <w:link w:val="Textoindependiente3Car"/>
    <w:semiHidden/>
    <w:unhideWhenUsed/>
    <w:rsid w:val="00277FCF"/>
    <w:pPr>
      <w:spacing w:after="120"/>
    </w:pPr>
    <w:rPr>
      <w:sz w:val="16"/>
      <w:szCs w:val="16"/>
    </w:rPr>
  </w:style>
  <w:style w:type="character" w:customStyle="1" w:styleId="Textoindependiente3Car">
    <w:name w:val="Texto independiente 3 Car"/>
    <w:basedOn w:val="Fuentedeprrafopredeter"/>
    <w:link w:val="Textoindependiente3"/>
    <w:semiHidden/>
    <w:rsid w:val="00277FCF"/>
    <w:rPr>
      <w:sz w:val="16"/>
      <w:szCs w:val="16"/>
      <w:lang w:val="en-GB" w:eastAsia="en-US"/>
    </w:rPr>
  </w:style>
  <w:style w:type="character" w:styleId="Mencinsinresolver">
    <w:name w:val="Unresolved Mention"/>
    <w:basedOn w:val="Fuentedeprrafopredeter"/>
    <w:uiPriority w:val="99"/>
    <w:semiHidden/>
    <w:unhideWhenUsed/>
    <w:rsid w:val="003522FD"/>
    <w:rPr>
      <w:color w:val="605E5C"/>
      <w:shd w:val="clear" w:color="auto" w:fill="E1DFDD"/>
    </w:rPr>
  </w:style>
  <w:style w:type="character" w:styleId="Refdecomentario">
    <w:name w:val="annotation reference"/>
    <w:basedOn w:val="Fuentedeprrafopredeter"/>
    <w:semiHidden/>
    <w:unhideWhenUsed/>
    <w:rsid w:val="000C6B16"/>
    <w:rPr>
      <w:sz w:val="16"/>
      <w:szCs w:val="16"/>
    </w:rPr>
  </w:style>
  <w:style w:type="paragraph" w:styleId="Textocomentario">
    <w:name w:val="annotation text"/>
    <w:basedOn w:val="Normal"/>
    <w:link w:val="TextocomentarioCar"/>
    <w:semiHidden/>
    <w:unhideWhenUsed/>
    <w:rsid w:val="000C6B16"/>
    <w:rPr>
      <w:sz w:val="20"/>
      <w:szCs w:val="20"/>
    </w:rPr>
  </w:style>
  <w:style w:type="character" w:customStyle="1" w:styleId="TextocomentarioCar">
    <w:name w:val="Texto comentario Car"/>
    <w:basedOn w:val="Fuentedeprrafopredeter"/>
    <w:link w:val="Textocomentario"/>
    <w:semiHidden/>
    <w:rsid w:val="000C6B16"/>
    <w:rPr>
      <w:lang w:val="en-GB" w:eastAsia="en-US"/>
    </w:rPr>
  </w:style>
  <w:style w:type="paragraph" w:styleId="Asuntodelcomentario">
    <w:name w:val="annotation subject"/>
    <w:basedOn w:val="Textocomentario"/>
    <w:next w:val="Textocomentario"/>
    <w:link w:val="AsuntodelcomentarioCar"/>
    <w:semiHidden/>
    <w:unhideWhenUsed/>
    <w:rsid w:val="000C6B16"/>
    <w:rPr>
      <w:b/>
      <w:bCs/>
    </w:rPr>
  </w:style>
  <w:style w:type="character" w:customStyle="1" w:styleId="AsuntodelcomentarioCar">
    <w:name w:val="Asunto del comentario Car"/>
    <w:basedOn w:val="TextocomentarioCar"/>
    <w:link w:val="Asuntodelcomentario"/>
    <w:semiHidden/>
    <w:rsid w:val="000C6B16"/>
    <w:rPr>
      <w:b/>
      <w:bCs/>
      <w:lang w:val="en-GB" w:eastAsia="en-US"/>
    </w:rPr>
  </w:style>
  <w:style w:type="paragraph" w:styleId="Textodeglobo">
    <w:name w:val="Balloon Text"/>
    <w:basedOn w:val="Normal"/>
    <w:link w:val="TextodegloboCar"/>
    <w:semiHidden/>
    <w:unhideWhenUsed/>
    <w:rsid w:val="000C6B16"/>
    <w:rPr>
      <w:rFonts w:ascii="Segoe UI" w:hAnsi="Segoe UI" w:cs="Segoe UI"/>
      <w:sz w:val="18"/>
      <w:szCs w:val="18"/>
    </w:rPr>
  </w:style>
  <w:style w:type="character" w:customStyle="1" w:styleId="TextodegloboCar">
    <w:name w:val="Texto de globo Car"/>
    <w:basedOn w:val="Fuentedeprrafopredeter"/>
    <w:link w:val="Textodeglobo"/>
    <w:semiHidden/>
    <w:rsid w:val="000C6B16"/>
    <w:rPr>
      <w:rFonts w:ascii="Segoe UI" w:hAnsi="Segoe UI" w:cs="Segoe UI"/>
      <w:sz w:val="18"/>
      <w:szCs w:val="18"/>
      <w:lang w:val="en-GB" w:eastAsia="en-US"/>
    </w:rPr>
  </w:style>
  <w:style w:type="character" w:styleId="Hipervnculovisitado">
    <w:name w:val="FollowedHyperlink"/>
    <w:basedOn w:val="Fuentedeprrafopredeter"/>
    <w:semiHidden/>
    <w:unhideWhenUsed/>
    <w:rsid w:val="00DC7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cyl.es/documents/20143/342640/PCC+DOP+RIBERA+Rev+6_Pppt+mod.docx/566e4fbd-a6e9-c063-3427-ef707380053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oloficial@itacy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gcdae@magrama.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iberadelduero.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27CD-5D49-48BD-8816-6B3F8C7E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5125</Words>
  <Characters>28053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33112</CharactersWithSpaces>
  <SharedDoc>false</SharedDoc>
  <HLinks>
    <vt:vector size="6" baseType="variant">
      <vt:variant>
        <vt:i4>4587556</vt:i4>
      </vt:variant>
      <vt:variant>
        <vt:i4>0</vt:i4>
      </vt:variant>
      <vt:variant>
        <vt:i4>0</vt:i4>
      </vt:variant>
      <vt:variant>
        <vt:i4>5</vt:i4>
      </vt:variant>
      <vt:variant>
        <vt:lpwstr>mailto:AGRI-CONTACT-EBACCHUS@ec.europa.eu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2022-12-19T08:53:00Z</dcterms:created>
  <dcterms:modified xsi:type="dcterms:W3CDTF">2022-12-19T09:01:00Z</dcterms:modified>
</cp:coreProperties>
</file>